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87B" w:rsidRPr="00A22FD2" w:rsidRDefault="0082387B" w:rsidP="0082387B">
      <w:pPr>
        <w:spacing w:line="240" w:lineRule="auto"/>
        <w:jc w:val="center"/>
        <w:rPr>
          <w:rFonts w:ascii="Times New Roman" w:hAnsi="Times New Roman" w:cs="Times New Roman"/>
          <w:b/>
          <w:sz w:val="28"/>
          <w:szCs w:val="28"/>
        </w:rPr>
      </w:pPr>
      <w:r w:rsidRPr="00A22FD2">
        <w:rPr>
          <w:rFonts w:ascii="Times New Roman" w:hAnsi="Times New Roman" w:cs="Times New Roman"/>
          <w:b/>
          <w:sz w:val="28"/>
          <w:szCs w:val="28"/>
        </w:rPr>
        <w:t>ЭКСПЕРИМЕНТИРОВАНИЕ НА ЖИВОТНЫХ: ПОЗОРНАЯ ЖАТВА</w:t>
      </w:r>
    </w:p>
    <w:p w:rsidR="0082387B" w:rsidRDefault="0082387B" w:rsidP="0082387B">
      <w:pPr>
        <w:spacing w:line="240" w:lineRule="auto"/>
        <w:jc w:val="right"/>
        <w:rPr>
          <w:rFonts w:ascii="Times New Roman" w:hAnsi="Times New Roman" w:cs="Times New Roman"/>
          <w:sz w:val="24"/>
          <w:szCs w:val="24"/>
        </w:rPr>
      </w:pPr>
    </w:p>
    <w:p w:rsidR="0082387B" w:rsidRPr="00A22FD2" w:rsidRDefault="0082387B" w:rsidP="0082387B">
      <w:pPr>
        <w:spacing w:line="240" w:lineRule="auto"/>
        <w:jc w:val="center"/>
        <w:rPr>
          <w:rFonts w:ascii="Times New Roman" w:hAnsi="Times New Roman" w:cs="Times New Roman"/>
          <w:b/>
          <w:sz w:val="28"/>
          <w:szCs w:val="28"/>
        </w:rPr>
      </w:pPr>
      <w:proofErr w:type="spellStart"/>
      <w:r w:rsidRPr="00A22FD2">
        <w:rPr>
          <w:rFonts w:ascii="Times New Roman" w:hAnsi="Times New Roman" w:cs="Times New Roman"/>
          <w:b/>
          <w:sz w:val="28"/>
          <w:szCs w:val="28"/>
        </w:rPr>
        <w:t>Монейм</w:t>
      </w:r>
      <w:proofErr w:type="spellEnd"/>
      <w:r w:rsidRPr="00A22FD2">
        <w:rPr>
          <w:rFonts w:ascii="Times New Roman" w:hAnsi="Times New Roman" w:cs="Times New Roman"/>
          <w:b/>
          <w:sz w:val="28"/>
          <w:szCs w:val="28"/>
        </w:rPr>
        <w:t xml:space="preserve"> А. </w:t>
      </w:r>
      <w:proofErr w:type="spellStart"/>
      <w:r w:rsidRPr="00A22FD2">
        <w:rPr>
          <w:rFonts w:ascii="Times New Roman" w:hAnsi="Times New Roman" w:cs="Times New Roman"/>
          <w:b/>
          <w:sz w:val="28"/>
          <w:szCs w:val="28"/>
        </w:rPr>
        <w:t>Фадали</w:t>
      </w:r>
      <w:proofErr w:type="spellEnd"/>
      <w:r w:rsidRPr="00A22FD2">
        <w:rPr>
          <w:rFonts w:ascii="Times New Roman" w:hAnsi="Times New Roman" w:cs="Times New Roman"/>
          <w:b/>
          <w:sz w:val="28"/>
          <w:szCs w:val="28"/>
        </w:rPr>
        <w:t>,</w:t>
      </w:r>
    </w:p>
    <w:p w:rsidR="0082387B" w:rsidRDefault="0082387B" w:rsidP="0082387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доктор медицины, магистр хирургии, член Американской коллегии хирургов, член Королевской коллегии хирургов, член Американской коллегии кардиологии, член Американской коллегии специалистов в области </w:t>
      </w:r>
      <w:proofErr w:type="spellStart"/>
      <w:r>
        <w:rPr>
          <w:rFonts w:ascii="Times New Roman" w:hAnsi="Times New Roman" w:cs="Times New Roman"/>
          <w:sz w:val="24"/>
          <w:szCs w:val="24"/>
        </w:rPr>
        <w:t>токаральной</w:t>
      </w:r>
      <w:proofErr w:type="spellEnd"/>
      <w:r>
        <w:rPr>
          <w:rFonts w:ascii="Times New Roman" w:hAnsi="Times New Roman" w:cs="Times New Roman"/>
          <w:sz w:val="24"/>
          <w:szCs w:val="24"/>
        </w:rPr>
        <w:t xml:space="preserve"> медицины, дипломированный специалист Американского совета по </w:t>
      </w:r>
      <w:proofErr w:type="spellStart"/>
      <w:r>
        <w:rPr>
          <w:rFonts w:ascii="Times New Roman" w:hAnsi="Times New Roman" w:cs="Times New Roman"/>
          <w:sz w:val="24"/>
          <w:szCs w:val="24"/>
        </w:rPr>
        <w:t>токаральной</w:t>
      </w:r>
      <w:proofErr w:type="spellEnd"/>
      <w:r>
        <w:rPr>
          <w:rFonts w:ascii="Times New Roman" w:hAnsi="Times New Roman" w:cs="Times New Roman"/>
          <w:sz w:val="24"/>
          <w:szCs w:val="24"/>
        </w:rPr>
        <w:t xml:space="preserve"> хирургии, дипломированный специалист Американского совета по хирургии, член канадской Королевской коллегии хирургов по </w:t>
      </w:r>
      <w:proofErr w:type="spellStart"/>
      <w:r>
        <w:rPr>
          <w:rFonts w:ascii="Times New Roman" w:hAnsi="Times New Roman" w:cs="Times New Roman"/>
          <w:sz w:val="24"/>
          <w:szCs w:val="24"/>
        </w:rPr>
        <w:t>токаральной</w:t>
      </w:r>
      <w:proofErr w:type="spellEnd"/>
      <w:r>
        <w:rPr>
          <w:rFonts w:ascii="Times New Roman" w:hAnsi="Times New Roman" w:cs="Times New Roman"/>
          <w:sz w:val="24"/>
          <w:szCs w:val="24"/>
        </w:rPr>
        <w:t xml:space="preserve"> и сердечно-сосудистой хирургии, член Американской коллегии врачей-специалистов по заболеваниям грудной клетки, член Калифорнийской медицинской ассоциации, член Медицинской ассоциации округа Лос-Анджелес, уполномоченный Медицинского совета Калифорнии</w:t>
      </w:r>
    </w:p>
    <w:p w:rsidR="0082387B" w:rsidRDefault="0082387B" w:rsidP="0082387B">
      <w:pPr>
        <w:spacing w:line="240" w:lineRule="auto"/>
        <w:jc w:val="center"/>
        <w:rPr>
          <w:rFonts w:ascii="Times New Roman" w:hAnsi="Times New Roman" w:cs="Times New Roman"/>
          <w:sz w:val="24"/>
          <w:szCs w:val="24"/>
        </w:rPr>
      </w:pPr>
    </w:p>
    <w:p w:rsidR="0082387B" w:rsidRDefault="0082387B" w:rsidP="0082387B">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Moneim</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Fadali</w:t>
      </w:r>
      <w:proofErr w:type="spellEnd"/>
    </w:p>
    <w:p w:rsidR="0082387B" w:rsidRPr="007E1678" w:rsidRDefault="0082387B" w:rsidP="0082387B">
      <w:pPr>
        <w:spacing w:line="240" w:lineRule="auto"/>
        <w:jc w:val="center"/>
        <w:rPr>
          <w:rFonts w:ascii="Times New Roman" w:hAnsi="Times New Roman" w:cs="Times New Roman"/>
          <w:sz w:val="24"/>
          <w:szCs w:val="24"/>
          <w:lang w:val="en-US"/>
        </w:rPr>
      </w:pPr>
      <w:r w:rsidRPr="007E1678">
        <w:rPr>
          <w:rFonts w:ascii="Times New Roman" w:hAnsi="Times New Roman" w:cs="Times New Roman"/>
          <w:sz w:val="24"/>
          <w:szCs w:val="24"/>
          <w:lang w:val="en-US"/>
        </w:rPr>
        <w:t>Animal Experimentation</w:t>
      </w:r>
    </w:p>
    <w:p w:rsidR="0082387B" w:rsidRDefault="0082387B" w:rsidP="0082387B">
      <w:pPr>
        <w:spacing w:line="240" w:lineRule="auto"/>
        <w:jc w:val="center"/>
        <w:rPr>
          <w:rFonts w:ascii="Times New Roman" w:hAnsi="Times New Roman" w:cs="Times New Roman"/>
          <w:sz w:val="24"/>
          <w:szCs w:val="24"/>
          <w:lang w:val="en-US"/>
        </w:rPr>
      </w:pPr>
      <w:r w:rsidRPr="007E1678">
        <w:rPr>
          <w:rFonts w:ascii="Times New Roman" w:hAnsi="Times New Roman" w:cs="Times New Roman"/>
          <w:sz w:val="24"/>
          <w:szCs w:val="24"/>
          <w:lang w:val="en-US"/>
        </w:rPr>
        <w:t>A Harvest of Shame</w:t>
      </w:r>
    </w:p>
    <w:p w:rsidR="0082387B" w:rsidRDefault="0082387B" w:rsidP="0082387B">
      <w:pPr>
        <w:spacing w:line="240" w:lineRule="auto"/>
        <w:jc w:val="center"/>
        <w:rPr>
          <w:rFonts w:ascii="Times New Roman" w:hAnsi="Times New Roman" w:cs="Times New Roman"/>
          <w:sz w:val="24"/>
          <w:szCs w:val="24"/>
          <w:lang w:val="en-US"/>
        </w:rPr>
      </w:pPr>
    </w:p>
    <w:p w:rsidR="0082387B" w:rsidRDefault="0082387B" w:rsidP="008238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Перевод на русский язык </w:t>
      </w:r>
      <w:proofErr w:type="spellStart"/>
      <w:r>
        <w:rPr>
          <w:rFonts w:ascii="Times New Roman" w:hAnsi="Times New Roman" w:cs="Times New Roman"/>
          <w:sz w:val="24"/>
          <w:szCs w:val="24"/>
        </w:rPr>
        <w:t>Кюрегян</w:t>
      </w:r>
      <w:proofErr w:type="spellEnd"/>
      <w:r>
        <w:rPr>
          <w:rFonts w:ascii="Times New Roman" w:hAnsi="Times New Roman" w:cs="Times New Roman"/>
          <w:sz w:val="24"/>
          <w:szCs w:val="24"/>
        </w:rPr>
        <w:t xml:space="preserve"> А.В., Центр защиты прав животных «Вита», 2019</w:t>
      </w:r>
    </w:p>
    <w:p w:rsidR="0082387B" w:rsidRDefault="0082387B" w:rsidP="00AC145A">
      <w:pPr>
        <w:spacing w:line="240" w:lineRule="auto"/>
        <w:jc w:val="center"/>
        <w:rPr>
          <w:rStyle w:val="af5"/>
          <w:rFonts w:ascii="Times New Roman" w:hAnsi="Times New Roman" w:cs="Times New Roman"/>
          <w:sz w:val="24"/>
          <w:szCs w:val="24"/>
        </w:rPr>
      </w:pPr>
      <w:r>
        <w:rPr>
          <w:rFonts w:ascii="Times New Roman" w:hAnsi="Times New Roman" w:cs="Times New Roman"/>
          <w:sz w:val="24"/>
          <w:szCs w:val="24"/>
        </w:rPr>
        <w:t xml:space="preserve">Постоянная ссылка </w:t>
      </w:r>
      <w:hyperlink r:id="rId8" w:history="1">
        <w:r w:rsidRPr="009E0AD7">
          <w:rPr>
            <w:rStyle w:val="af5"/>
            <w:rFonts w:ascii="Times New Roman" w:hAnsi="Times New Roman" w:cs="Times New Roman"/>
            <w:sz w:val="24"/>
            <w:szCs w:val="24"/>
          </w:rPr>
          <w:t>http://www.vita.org.ru/library/philosophy/fadali.htm</w:t>
        </w:r>
      </w:hyperlink>
    </w:p>
    <w:p w:rsidR="00EB2B7D" w:rsidRDefault="00EB2B7D" w:rsidP="00AC145A">
      <w:pPr>
        <w:spacing w:line="240" w:lineRule="auto"/>
        <w:jc w:val="center"/>
        <w:rPr>
          <w:rFonts w:ascii="Times New Roman" w:hAnsi="Times New Roman" w:cs="Times New Roman"/>
          <w:sz w:val="24"/>
          <w:szCs w:val="24"/>
        </w:rPr>
      </w:pPr>
    </w:p>
    <w:p w:rsidR="00AC145A" w:rsidRDefault="00AC145A" w:rsidP="00AC145A">
      <w:pPr>
        <w:spacing w:line="240" w:lineRule="auto"/>
        <w:jc w:val="center"/>
        <w:rPr>
          <w:rFonts w:ascii="Times New Roman" w:hAnsi="Times New Roman" w:cs="Times New Roman"/>
          <w:color w:val="000000"/>
          <w:sz w:val="24"/>
          <w:szCs w:val="24"/>
        </w:rPr>
      </w:pPr>
      <w:r>
        <w:rPr>
          <w:noProof/>
        </w:rPr>
        <w:drawing>
          <wp:inline distT="0" distB="0" distL="0" distR="0" wp14:anchorId="469CB973" wp14:editId="05835017">
            <wp:extent cx="952500" cy="544286"/>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522" cy="550013"/>
                    </a:xfrm>
                    <a:prstGeom prst="rect">
                      <a:avLst/>
                    </a:prstGeom>
                    <a:noFill/>
                    <a:ln>
                      <a:noFill/>
                    </a:ln>
                  </pic:spPr>
                </pic:pic>
              </a:graphicData>
            </a:graphic>
          </wp:inline>
        </w:drawing>
      </w:r>
    </w:p>
    <w:p w:rsidR="00AC145A" w:rsidRDefault="00AC145A" w:rsidP="00AC145A">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Москва </w:t>
      </w:r>
    </w:p>
    <w:p w:rsidR="0082387B" w:rsidRDefault="00AC145A" w:rsidP="00AC145A">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2019     </w:t>
      </w:r>
    </w:p>
    <w:p w:rsidR="00AC145A" w:rsidRDefault="00AC145A" w:rsidP="00AC145A">
      <w:pPr>
        <w:spacing w:line="240" w:lineRule="auto"/>
        <w:jc w:val="center"/>
        <w:rPr>
          <w:rFonts w:ascii="Times New Roman" w:hAnsi="Times New Roman" w:cs="Times New Roman"/>
          <w:sz w:val="24"/>
          <w:szCs w:val="24"/>
        </w:rPr>
      </w:pPr>
    </w:p>
    <w:p w:rsidR="00AC145A" w:rsidRPr="00AC145A" w:rsidRDefault="00AC145A" w:rsidP="00AC145A">
      <w:pPr>
        <w:spacing w:line="240" w:lineRule="auto"/>
        <w:jc w:val="center"/>
        <w:rPr>
          <w:rFonts w:ascii="Times New Roman" w:hAnsi="Times New Roman" w:cs="Times New Roman"/>
          <w:sz w:val="24"/>
          <w:szCs w:val="24"/>
        </w:rPr>
      </w:pPr>
    </w:p>
    <w:p w:rsidR="0082387B" w:rsidRDefault="0082387B" w:rsidP="00AE3A96">
      <w:pPr>
        <w:spacing w:line="240" w:lineRule="auto"/>
        <w:jc w:val="both"/>
        <w:rPr>
          <w:rFonts w:ascii="Times New Roman" w:hAnsi="Times New Roman" w:cs="Times New Roman"/>
          <w:b/>
          <w:i/>
          <w:sz w:val="24"/>
          <w:szCs w:val="24"/>
        </w:rPr>
      </w:pPr>
    </w:p>
    <w:p w:rsidR="00AE3A96" w:rsidRPr="007E1678" w:rsidRDefault="008E1F25" w:rsidP="00AE3A96">
      <w:pPr>
        <w:spacing w:line="240" w:lineRule="auto"/>
        <w:jc w:val="both"/>
        <w:rPr>
          <w:rFonts w:ascii="Times New Roman" w:hAnsi="Times New Roman" w:cs="Times New Roman"/>
          <w:b/>
          <w:i/>
          <w:sz w:val="24"/>
          <w:szCs w:val="24"/>
        </w:rPr>
      </w:pPr>
      <w:r w:rsidRPr="007E1678">
        <w:rPr>
          <w:rFonts w:ascii="Times New Roman" w:hAnsi="Times New Roman" w:cs="Times New Roman"/>
          <w:b/>
          <w:i/>
          <w:sz w:val="24"/>
          <w:szCs w:val="24"/>
        </w:rPr>
        <w:t>«</w:t>
      </w:r>
      <w:r w:rsidR="00AE3A96" w:rsidRPr="007E1678">
        <w:rPr>
          <w:rFonts w:ascii="Times New Roman" w:hAnsi="Times New Roman" w:cs="Times New Roman"/>
          <w:b/>
          <w:i/>
          <w:sz w:val="24"/>
          <w:szCs w:val="24"/>
        </w:rPr>
        <w:t xml:space="preserve">В настоящей книге </w:t>
      </w:r>
      <w:proofErr w:type="spellStart"/>
      <w:r w:rsidR="00AE3A96" w:rsidRPr="007E1678">
        <w:rPr>
          <w:rFonts w:ascii="Times New Roman" w:hAnsi="Times New Roman" w:cs="Times New Roman"/>
          <w:b/>
          <w:i/>
          <w:sz w:val="24"/>
          <w:szCs w:val="24"/>
        </w:rPr>
        <w:t>Монейм</w:t>
      </w:r>
      <w:proofErr w:type="spellEnd"/>
      <w:r w:rsidR="00AE3A96" w:rsidRPr="007E1678">
        <w:rPr>
          <w:rFonts w:ascii="Times New Roman" w:hAnsi="Times New Roman" w:cs="Times New Roman"/>
          <w:b/>
          <w:i/>
          <w:sz w:val="24"/>
          <w:szCs w:val="24"/>
        </w:rPr>
        <w:t xml:space="preserve"> А. </w:t>
      </w:r>
      <w:proofErr w:type="spellStart"/>
      <w:r w:rsidR="00AE3A96" w:rsidRPr="007E1678">
        <w:rPr>
          <w:rFonts w:ascii="Times New Roman" w:hAnsi="Times New Roman" w:cs="Times New Roman"/>
          <w:b/>
          <w:i/>
          <w:sz w:val="24"/>
          <w:szCs w:val="24"/>
        </w:rPr>
        <w:t>Фадали</w:t>
      </w:r>
      <w:proofErr w:type="spellEnd"/>
      <w:r w:rsidR="00AE3A96" w:rsidRPr="007E1678">
        <w:rPr>
          <w:rFonts w:ascii="Times New Roman" w:hAnsi="Times New Roman" w:cs="Times New Roman"/>
          <w:b/>
          <w:i/>
          <w:sz w:val="24"/>
          <w:szCs w:val="24"/>
        </w:rPr>
        <w:t xml:space="preserve"> затронул сложную тему и представил ее всесторонне. Он исследует опыты на животных не только с позиции этики, но и абсолютно с практической точки зрения тех проблем, которые возникли перед врачами и пациентами вследствие данной практики. Более того, доктор </w:t>
      </w:r>
      <w:proofErr w:type="spellStart"/>
      <w:r w:rsidR="00AE3A96" w:rsidRPr="007E1678">
        <w:rPr>
          <w:rFonts w:ascii="Times New Roman" w:hAnsi="Times New Roman" w:cs="Times New Roman"/>
          <w:b/>
          <w:i/>
          <w:sz w:val="24"/>
          <w:szCs w:val="24"/>
        </w:rPr>
        <w:t>Фадали</w:t>
      </w:r>
      <w:proofErr w:type="spellEnd"/>
      <w:r w:rsidR="00AE3A96" w:rsidRPr="007E1678">
        <w:rPr>
          <w:rFonts w:ascii="Times New Roman" w:hAnsi="Times New Roman" w:cs="Times New Roman"/>
          <w:b/>
          <w:i/>
          <w:sz w:val="24"/>
          <w:szCs w:val="24"/>
        </w:rPr>
        <w:t xml:space="preserve"> показал нам, что с этим делать, в частности, каким образом можно проводить исследования без животных</w:t>
      </w:r>
      <w:r w:rsidRPr="007E1678">
        <w:rPr>
          <w:rFonts w:ascii="Times New Roman" w:hAnsi="Times New Roman" w:cs="Times New Roman"/>
          <w:b/>
          <w:i/>
          <w:sz w:val="24"/>
          <w:szCs w:val="24"/>
        </w:rPr>
        <w:t>»</w:t>
      </w:r>
      <w:r w:rsidR="00AE3A96" w:rsidRPr="007E1678">
        <w:rPr>
          <w:rFonts w:ascii="Times New Roman" w:hAnsi="Times New Roman" w:cs="Times New Roman"/>
          <w:b/>
          <w:i/>
          <w:sz w:val="24"/>
          <w:szCs w:val="24"/>
        </w:rPr>
        <w:t>.</w:t>
      </w:r>
    </w:p>
    <w:p w:rsidR="00AE3A96" w:rsidRDefault="00AE3A96" w:rsidP="00AE3A9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Нил Д. </w:t>
      </w:r>
      <w:proofErr w:type="spellStart"/>
      <w:r>
        <w:rPr>
          <w:rFonts w:ascii="Times New Roman" w:hAnsi="Times New Roman" w:cs="Times New Roman"/>
          <w:sz w:val="24"/>
          <w:szCs w:val="24"/>
        </w:rPr>
        <w:t>Барнард</w:t>
      </w:r>
      <w:proofErr w:type="spellEnd"/>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Neal</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D</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Barnard</w:t>
      </w:r>
      <w:r w:rsidR="007E1678" w:rsidRPr="007E1678">
        <w:rPr>
          <w:rFonts w:ascii="Times New Roman" w:hAnsi="Times New Roman" w:cs="Times New Roman"/>
          <w:sz w:val="24"/>
          <w:szCs w:val="24"/>
        </w:rPr>
        <w:t>)</w:t>
      </w:r>
      <w:r>
        <w:rPr>
          <w:rFonts w:ascii="Times New Roman" w:hAnsi="Times New Roman" w:cs="Times New Roman"/>
          <w:sz w:val="24"/>
          <w:szCs w:val="24"/>
        </w:rPr>
        <w:t xml:space="preserve">, доктор медицины, президент Комитета врачей за ответственную медицину, </w:t>
      </w:r>
      <w:r w:rsidR="00675E1B">
        <w:rPr>
          <w:rFonts w:ascii="Times New Roman" w:hAnsi="Times New Roman" w:cs="Times New Roman"/>
          <w:sz w:val="24"/>
          <w:szCs w:val="24"/>
        </w:rPr>
        <w:t xml:space="preserve">федеральный округ </w:t>
      </w:r>
      <w:r>
        <w:rPr>
          <w:rFonts w:ascii="Times New Roman" w:hAnsi="Times New Roman" w:cs="Times New Roman"/>
          <w:sz w:val="24"/>
          <w:szCs w:val="24"/>
        </w:rPr>
        <w:t>Вашингтон</w:t>
      </w:r>
    </w:p>
    <w:p w:rsidR="00774850" w:rsidRPr="007E1678" w:rsidRDefault="008E1F25" w:rsidP="00774850">
      <w:pPr>
        <w:tabs>
          <w:tab w:val="left" w:pos="2565"/>
        </w:tabs>
        <w:spacing w:line="240" w:lineRule="auto"/>
        <w:jc w:val="both"/>
        <w:rPr>
          <w:rFonts w:ascii="Times New Roman" w:hAnsi="Times New Roman" w:cs="Times New Roman"/>
          <w:b/>
          <w:i/>
          <w:sz w:val="24"/>
          <w:szCs w:val="24"/>
        </w:rPr>
      </w:pPr>
      <w:r w:rsidRPr="007E1678">
        <w:rPr>
          <w:rFonts w:ascii="Times New Roman" w:hAnsi="Times New Roman" w:cs="Times New Roman"/>
          <w:b/>
          <w:i/>
          <w:sz w:val="24"/>
          <w:szCs w:val="24"/>
        </w:rPr>
        <w:lastRenderedPageBreak/>
        <w:t>«</w:t>
      </w:r>
      <w:r w:rsidR="00774850" w:rsidRPr="007E1678">
        <w:rPr>
          <w:rFonts w:ascii="Times New Roman" w:hAnsi="Times New Roman" w:cs="Times New Roman"/>
          <w:b/>
          <w:i/>
          <w:sz w:val="24"/>
          <w:szCs w:val="24"/>
        </w:rPr>
        <w:t xml:space="preserve">Реальность вреда людям особенно подчеркивается и документируется в первых четырех главах, вместе с тем, об этом речь идет на протяжении всей книги. </w:t>
      </w:r>
      <w:proofErr w:type="spellStart"/>
      <w:r w:rsidR="00774850" w:rsidRPr="007E1678">
        <w:rPr>
          <w:rFonts w:ascii="Times New Roman" w:hAnsi="Times New Roman" w:cs="Times New Roman"/>
          <w:b/>
          <w:i/>
          <w:sz w:val="24"/>
          <w:szCs w:val="24"/>
        </w:rPr>
        <w:t>Фадали</w:t>
      </w:r>
      <w:proofErr w:type="spellEnd"/>
      <w:r w:rsidR="00774850" w:rsidRPr="007E1678">
        <w:rPr>
          <w:rFonts w:ascii="Times New Roman" w:hAnsi="Times New Roman" w:cs="Times New Roman"/>
          <w:b/>
          <w:i/>
          <w:sz w:val="24"/>
          <w:szCs w:val="24"/>
        </w:rPr>
        <w:t xml:space="preserve"> – человек невероятной культуры, и не только в области медицины. Но пусть это Вас не останавливает! Он обладает невероятной способностью изъясняться понятно, адаптироваться к уровню знаний среднего читателя. Это проявление истинной, зрелой культуры и еще одно доказательство любви. </w:t>
      </w:r>
      <w:proofErr w:type="spellStart"/>
      <w:r w:rsidR="00774850" w:rsidRPr="007E1678">
        <w:rPr>
          <w:rFonts w:ascii="Times New Roman" w:hAnsi="Times New Roman" w:cs="Times New Roman"/>
          <w:b/>
          <w:i/>
          <w:sz w:val="24"/>
          <w:szCs w:val="24"/>
        </w:rPr>
        <w:t>Фадали</w:t>
      </w:r>
      <w:proofErr w:type="spellEnd"/>
      <w:r w:rsidR="00774850" w:rsidRPr="007E1678">
        <w:rPr>
          <w:rFonts w:ascii="Times New Roman" w:hAnsi="Times New Roman" w:cs="Times New Roman"/>
          <w:b/>
          <w:i/>
          <w:sz w:val="24"/>
          <w:szCs w:val="24"/>
        </w:rPr>
        <w:t xml:space="preserve"> заканчивает книгу призывом: «Опыты на животных должны быть остановлены. СЕЙЧАС. Добивайтесь». И заявлением, исполненным надежды: «Это возможно».  </w:t>
      </w:r>
    </w:p>
    <w:p w:rsidR="00774850" w:rsidRPr="00DE49C7" w:rsidRDefault="00774850" w:rsidP="00774850">
      <w:pPr>
        <w:tabs>
          <w:tab w:val="left" w:pos="2565"/>
        </w:tabs>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Пьетро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Кроче</w:t>
      </w:r>
      <w:proofErr w:type="spellEnd"/>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Pietro</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Croce</w:t>
      </w:r>
      <w:r w:rsidR="007E1678" w:rsidRPr="007E1678">
        <w:rPr>
          <w:rFonts w:ascii="Times New Roman" w:hAnsi="Times New Roman" w:cs="Times New Roman"/>
          <w:sz w:val="24"/>
          <w:szCs w:val="24"/>
        </w:rPr>
        <w:t>)</w:t>
      </w:r>
      <w:r>
        <w:rPr>
          <w:rFonts w:ascii="Times New Roman" w:hAnsi="Times New Roman" w:cs="Times New Roman"/>
          <w:sz w:val="24"/>
          <w:szCs w:val="24"/>
        </w:rPr>
        <w:t>, доктор медицины, патолог, почетный профессор Университета Милана, член Американской корпорации патологов, член Американского общества клинических патологов, почетный президент организации «Врачи в Британии против опытов на животных»</w:t>
      </w:r>
    </w:p>
    <w:p w:rsidR="00301A8C" w:rsidRPr="007E1678" w:rsidRDefault="008E1F25" w:rsidP="00301A8C">
      <w:pPr>
        <w:spacing w:line="240" w:lineRule="auto"/>
        <w:jc w:val="both"/>
        <w:rPr>
          <w:rFonts w:ascii="Times New Roman" w:hAnsi="Times New Roman" w:cs="Times New Roman"/>
          <w:b/>
          <w:i/>
          <w:sz w:val="24"/>
          <w:szCs w:val="24"/>
        </w:rPr>
      </w:pPr>
      <w:r w:rsidRPr="007E1678">
        <w:rPr>
          <w:rFonts w:ascii="Times New Roman" w:hAnsi="Times New Roman" w:cs="Times New Roman"/>
          <w:b/>
          <w:i/>
          <w:sz w:val="24"/>
          <w:szCs w:val="24"/>
        </w:rPr>
        <w:t>«</w:t>
      </w:r>
      <w:proofErr w:type="spellStart"/>
      <w:r w:rsidR="00301A8C" w:rsidRPr="007E1678">
        <w:rPr>
          <w:rFonts w:ascii="Times New Roman" w:hAnsi="Times New Roman" w:cs="Times New Roman"/>
          <w:b/>
          <w:i/>
          <w:sz w:val="24"/>
          <w:szCs w:val="24"/>
        </w:rPr>
        <w:t>Монейм</w:t>
      </w:r>
      <w:proofErr w:type="spellEnd"/>
      <w:r w:rsidR="00301A8C" w:rsidRPr="007E1678">
        <w:rPr>
          <w:rFonts w:ascii="Times New Roman" w:hAnsi="Times New Roman" w:cs="Times New Roman"/>
          <w:b/>
          <w:i/>
          <w:sz w:val="24"/>
          <w:szCs w:val="24"/>
        </w:rPr>
        <w:t xml:space="preserve"> </w:t>
      </w:r>
      <w:proofErr w:type="spellStart"/>
      <w:r w:rsidR="00301A8C" w:rsidRPr="007E1678">
        <w:rPr>
          <w:rFonts w:ascii="Times New Roman" w:hAnsi="Times New Roman" w:cs="Times New Roman"/>
          <w:b/>
          <w:i/>
          <w:sz w:val="24"/>
          <w:szCs w:val="24"/>
        </w:rPr>
        <w:t>Фадали</w:t>
      </w:r>
      <w:proofErr w:type="spellEnd"/>
      <w:r w:rsidR="00301A8C" w:rsidRPr="007E1678">
        <w:rPr>
          <w:rFonts w:ascii="Times New Roman" w:hAnsi="Times New Roman" w:cs="Times New Roman"/>
          <w:b/>
          <w:i/>
          <w:sz w:val="24"/>
          <w:szCs w:val="24"/>
        </w:rPr>
        <w:t xml:space="preserve"> представляет собой нечто большее, чем опытнейший и очень успешный хирург. Он в одинаковой степени ученый, активист, поэт и философ. Книга «</w:t>
      </w:r>
      <w:r w:rsidR="003B4D4F">
        <w:rPr>
          <w:rFonts w:ascii="Times New Roman" w:hAnsi="Times New Roman" w:cs="Times New Roman"/>
          <w:b/>
          <w:i/>
          <w:sz w:val="24"/>
          <w:szCs w:val="24"/>
        </w:rPr>
        <w:t>Экспериментирование на животных: позорная жатва</w:t>
      </w:r>
      <w:r w:rsidR="00301A8C" w:rsidRPr="007E1678">
        <w:rPr>
          <w:rFonts w:ascii="Times New Roman" w:hAnsi="Times New Roman" w:cs="Times New Roman"/>
          <w:b/>
          <w:i/>
          <w:sz w:val="24"/>
          <w:szCs w:val="24"/>
        </w:rPr>
        <w:t>» откроет Вам глаза на жизненно важную информацию, которую Вы упускали либо же не впускали в свое поле видения долгое время. Еще большую важность представляет тот факт, что эта книга дать Вам здоровое и вдохновляющее альтернативное видение того, какими могли бы быть взаимоотношения, равно как и планета, разделяемая нами с другими животными, в поистине гуманном и цивилизованном мире</w:t>
      </w:r>
      <w:r w:rsidRPr="007E1678">
        <w:rPr>
          <w:rFonts w:ascii="Times New Roman" w:hAnsi="Times New Roman" w:cs="Times New Roman"/>
          <w:b/>
          <w:i/>
          <w:sz w:val="24"/>
          <w:szCs w:val="24"/>
        </w:rPr>
        <w:t>»</w:t>
      </w:r>
      <w:r w:rsidR="00301A8C" w:rsidRPr="007E1678">
        <w:rPr>
          <w:rFonts w:ascii="Times New Roman" w:hAnsi="Times New Roman" w:cs="Times New Roman"/>
          <w:b/>
          <w:i/>
          <w:sz w:val="24"/>
          <w:szCs w:val="24"/>
        </w:rPr>
        <w:t xml:space="preserve">. </w:t>
      </w:r>
    </w:p>
    <w:p w:rsidR="006642D2" w:rsidRPr="006642D2" w:rsidRDefault="007E1678" w:rsidP="006642D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Майкл </w:t>
      </w:r>
      <w:proofErr w:type="spellStart"/>
      <w:r>
        <w:rPr>
          <w:rFonts w:ascii="Times New Roman" w:hAnsi="Times New Roman" w:cs="Times New Roman"/>
          <w:sz w:val="24"/>
          <w:szCs w:val="24"/>
        </w:rPr>
        <w:t>Джа</w:t>
      </w:r>
      <w:r w:rsidR="006642D2">
        <w:rPr>
          <w:rFonts w:ascii="Times New Roman" w:hAnsi="Times New Roman" w:cs="Times New Roman"/>
          <w:sz w:val="24"/>
          <w:szCs w:val="24"/>
        </w:rPr>
        <w:t>нелли</w:t>
      </w:r>
      <w:proofErr w:type="spellEnd"/>
      <w:r w:rsidRPr="007E1678">
        <w:rPr>
          <w:rFonts w:ascii="Times New Roman" w:hAnsi="Times New Roman" w:cs="Times New Roman"/>
          <w:sz w:val="24"/>
          <w:szCs w:val="24"/>
        </w:rPr>
        <w:t xml:space="preserve"> (</w:t>
      </w:r>
      <w:r>
        <w:rPr>
          <w:rFonts w:ascii="Times New Roman" w:hAnsi="Times New Roman" w:cs="Times New Roman"/>
          <w:sz w:val="24"/>
          <w:szCs w:val="24"/>
          <w:lang w:val="en-US"/>
        </w:rPr>
        <w:t>Michael</w:t>
      </w:r>
      <w:r w:rsidRPr="007E167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Giannelli</w:t>
      </w:r>
      <w:proofErr w:type="spellEnd"/>
      <w:r w:rsidRPr="007E1678">
        <w:rPr>
          <w:rFonts w:ascii="Times New Roman" w:hAnsi="Times New Roman" w:cs="Times New Roman"/>
          <w:sz w:val="24"/>
          <w:szCs w:val="24"/>
        </w:rPr>
        <w:t>)</w:t>
      </w:r>
      <w:r w:rsidR="006642D2">
        <w:rPr>
          <w:rFonts w:ascii="Times New Roman" w:hAnsi="Times New Roman" w:cs="Times New Roman"/>
          <w:sz w:val="24"/>
          <w:szCs w:val="24"/>
        </w:rPr>
        <w:t xml:space="preserve">, доктор философии, исполнительный директор организации </w:t>
      </w:r>
      <w:r w:rsidR="006642D2">
        <w:rPr>
          <w:rFonts w:ascii="Times New Roman" w:hAnsi="Times New Roman" w:cs="Times New Roman"/>
          <w:sz w:val="24"/>
          <w:szCs w:val="24"/>
          <w:lang w:val="en-US"/>
        </w:rPr>
        <w:t>The</w:t>
      </w:r>
      <w:r w:rsidR="006642D2" w:rsidRPr="00127259">
        <w:rPr>
          <w:rFonts w:ascii="Times New Roman" w:hAnsi="Times New Roman" w:cs="Times New Roman"/>
          <w:sz w:val="24"/>
          <w:szCs w:val="24"/>
        </w:rPr>
        <w:t xml:space="preserve"> </w:t>
      </w:r>
      <w:r w:rsidR="006642D2">
        <w:rPr>
          <w:rFonts w:ascii="Times New Roman" w:hAnsi="Times New Roman" w:cs="Times New Roman"/>
          <w:sz w:val="24"/>
          <w:szCs w:val="24"/>
          <w:lang w:val="en-US"/>
        </w:rPr>
        <w:t>Ark</w:t>
      </w:r>
      <w:r w:rsidR="006642D2" w:rsidRPr="00127259">
        <w:rPr>
          <w:rFonts w:ascii="Times New Roman" w:hAnsi="Times New Roman" w:cs="Times New Roman"/>
          <w:sz w:val="24"/>
          <w:szCs w:val="24"/>
        </w:rPr>
        <w:t xml:space="preserve"> </w:t>
      </w:r>
      <w:r w:rsidR="006642D2">
        <w:rPr>
          <w:rFonts w:ascii="Times New Roman" w:hAnsi="Times New Roman" w:cs="Times New Roman"/>
          <w:sz w:val="24"/>
          <w:szCs w:val="24"/>
          <w:lang w:val="en-US"/>
        </w:rPr>
        <w:t>Trust</w:t>
      </w:r>
      <w:r w:rsidR="006642D2" w:rsidRPr="00127259">
        <w:rPr>
          <w:rFonts w:ascii="Times New Roman" w:hAnsi="Times New Roman" w:cs="Times New Roman"/>
          <w:sz w:val="24"/>
          <w:szCs w:val="24"/>
        </w:rPr>
        <w:t xml:space="preserve"> </w:t>
      </w:r>
      <w:r w:rsidR="006642D2">
        <w:rPr>
          <w:rFonts w:ascii="Times New Roman" w:hAnsi="Times New Roman" w:cs="Times New Roman"/>
          <w:sz w:val="24"/>
          <w:szCs w:val="24"/>
          <w:lang w:val="en-US"/>
        </w:rPr>
        <w:t>Inc</w:t>
      </w:r>
      <w:r w:rsidR="006642D2" w:rsidRPr="00127259">
        <w:rPr>
          <w:rFonts w:ascii="Times New Roman" w:hAnsi="Times New Roman" w:cs="Times New Roman"/>
          <w:sz w:val="24"/>
          <w:szCs w:val="24"/>
        </w:rPr>
        <w:t>.</w:t>
      </w:r>
      <w:r w:rsidR="006642D2">
        <w:rPr>
          <w:rFonts w:ascii="Times New Roman" w:hAnsi="Times New Roman" w:cs="Times New Roman"/>
          <w:sz w:val="24"/>
          <w:szCs w:val="24"/>
        </w:rPr>
        <w:t xml:space="preserve">, </w:t>
      </w:r>
      <w:proofErr w:type="spellStart"/>
      <w:r w:rsidR="006642D2">
        <w:rPr>
          <w:rFonts w:ascii="Times New Roman" w:hAnsi="Times New Roman" w:cs="Times New Roman"/>
          <w:sz w:val="24"/>
          <w:szCs w:val="24"/>
        </w:rPr>
        <w:t>Шерман-Окс</w:t>
      </w:r>
      <w:proofErr w:type="spellEnd"/>
      <w:r w:rsidR="006642D2">
        <w:rPr>
          <w:rFonts w:ascii="Times New Roman" w:hAnsi="Times New Roman" w:cs="Times New Roman"/>
          <w:sz w:val="24"/>
          <w:szCs w:val="24"/>
        </w:rPr>
        <w:t>, Калифорния</w:t>
      </w:r>
    </w:p>
    <w:p w:rsidR="003F30C3" w:rsidRPr="007E1678" w:rsidRDefault="008E1F25" w:rsidP="00D05A81">
      <w:pPr>
        <w:spacing w:line="240" w:lineRule="auto"/>
        <w:jc w:val="both"/>
        <w:rPr>
          <w:rFonts w:ascii="Times New Roman" w:hAnsi="Times New Roman" w:cs="Times New Roman"/>
          <w:b/>
          <w:i/>
          <w:sz w:val="24"/>
          <w:szCs w:val="24"/>
        </w:rPr>
      </w:pPr>
      <w:r w:rsidRPr="007E1678">
        <w:rPr>
          <w:rFonts w:ascii="Times New Roman" w:hAnsi="Times New Roman" w:cs="Times New Roman"/>
          <w:b/>
          <w:i/>
          <w:sz w:val="24"/>
          <w:szCs w:val="24"/>
        </w:rPr>
        <w:t>«</w:t>
      </w:r>
      <w:r w:rsidR="00D05A81" w:rsidRPr="007E1678">
        <w:rPr>
          <w:rFonts w:ascii="Times New Roman" w:hAnsi="Times New Roman" w:cs="Times New Roman"/>
          <w:b/>
          <w:i/>
          <w:sz w:val="24"/>
          <w:szCs w:val="24"/>
        </w:rPr>
        <w:t xml:space="preserve">Цель, которой задался доктор </w:t>
      </w:r>
      <w:proofErr w:type="spellStart"/>
      <w:r w:rsidR="00D05A81" w:rsidRPr="007E1678">
        <w:rPr>
          <w:rFonts w:ascii="Times New Roman" w:hAnsi="Times New Roman" w:cs="Times New Roman"/>
          <w:b/>
          <w:i/>
          <w:sz w:val="24"/>
          <w:szCs w:val="24"/>
        </w:rPr>
        <w:t>Фадали</w:t>
      </w:r>
      <w:proofErr w:type="spellEnd"/>
      <w:r w:rsidR="00D05A81" w:rsidRPr="007E1678">
        <w:rPr>
          <w:rFonts w:ascii="Times New Roman" w:hAnsi="Times New Roman" w:cs="Times New Roman"/>
          <w:b/>
          <w:i/>
          <w:sz w:val="24"/>
          <w:szCs w:val="24"/>
        </w:rPr>
        <w:t xml:space="preserve">, требует полной самоотдачи и исполнена такой моральной чистоты, </w:t>
      </w:r>
      <w:r w:rsidR="00C82AA8" w:rsidRPr="007E1678">
        <w:rPr>
          <w:rFonts w:ascii="Times New Roman" w:hAnsi="Times New Roman" w:cs="Times New Roman"/>
          <w:b/>
          <w:i/>
          <w:sz w:val="24"/>
          <w:szCs w:val="24"/>
        </w:rPr>
        <w:t xml:space="preserve">что </w:t>
      </w:r>
      <w:r w:rsidR="005D5276" w:rsidRPr="007E1678">
        <w:rPr>
          <w:rFonts w:ascii="Times New Roman" w:hAnsi="Times New Roman" w:cs="Times New Roman"/>
          <w:b/>
          <w:i/>
          <w:sz w:val="24"/>
          <w:szCs w:val="24"/>
        </w:rPr>
        <w:t>кажется освя</w:t>
      </w:r>
      <w:r w:rsidR="000F5BDE">
        <w:rPr>
          <w:rFonts w:ascii="Times New Roman" w:hAnsi="Times New Roman" w:cs="Times New Roman"/>
          <w:b/>
          <w:i/>
          <w:sz w:val="24"/>
          <w:szCs w:val="24"/>
        </w:rPr>
        <w:t>щенной самим Богом. Книга «Экспериментирование</w:t>
      </w:r>
      <w:r w:rsidR="005D5276" w:rsidRPr="007E1678">
        <w:rPr>
          <w:rFonts w:ascii="Times New Roman" w:hAnsi="Times New Roman" w:cs="Times New Roman"/>
          <w:b/>
          <w:i/>
          <w:sz w:val="24"/>
          <w:szCs w:val="24"/>
        </w:rPr>
        <w:t xml:space="preserve"> на животных: позорная жатва» есть памятник тому, каким высот может достигнуть человеческая мысл</w:t>
      </w:r>
      <w:r w:rsidR="003F30C3" w:rsidRPr="007E1678">
        <w:rPr>
          <w:rFonts w:ascii="Times New Roman" w:hAnsi="Times New Roman" w:cs="Times New Roman"/>
          <w:b/>
          <w:i/>
          <w:sz w:val="24"/>
          <w:szCs w:val="24"/>
        </w:rPr>
        <w:t>ь. Я буду обращаться к ней, чтобы набраться мужества, силы или мудрости</w:t>
      </w:r>
      <w:r w:rsidRPr="007E1678">
        <w:rPr>
          <w:rFonts w:ascii="Times New Roman" w:hAnsi="Times New Roman" w:cs="Times New Roman"/>
          <w:b/>
          <w:i/>
          <w:sz w:val="24"/>
          <w:szCs w:val="24"/>
        </w:rPr>
        <w:t>»</w:t>
      </w:r>
      <w:r w:rsidR="003F30C3" w:rsidRPr="007E1678">
        <w:rPr>
          <w:rFonts w:ascii="Times New Roman" w:hAnsi="Times New Roman" w:cs="Times New Roman"/>
          <w:b/>
          <w:i/>
          <w:sz w:val="24"/>
          <w:szCs w:val="24"/>
        </w:rPr>
        <w:t>.</w:t>
      </w:r>
    </w:p>
    <w:p w:rsidR="00AE3A96" w:rsidRDefault="003F30C3" w:rsidP="003F30C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Ричард </w:t>
      </w:r>
      <w:proofErr w:type="spellStart"/>
      <w:r>
        <w:rPr>
          <w:rFonts w:ascii="Times New Roman" w:hAnsi="Times New Roman" w:cs="Times New Roman"/>
          <w:sz w:val="24"/>
          <w:szCs w:val="24"/>
        </w:rPr>
        <w:t>Маклиннан</w:t>
      </w:r>
      <w:proofErr w:type="spellEnd"/>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Richard</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G</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McLellan</w:t>
      </w:r>
      <w:r w:rsidR="007E1678" w:rsidRPr="007E1678">
        <w:rPr>
          <w:rFonts w:ascii="Times New Roman" w:hAnsi="Times New Roman" w:cs="Times New Roman"/>
          <w:sz w:val="24"/>
          <w:szCs w:val="24"/>
        </w:rPr>
        <w:t>)</w:t>
      </w:r>
      <w:r>
        <w:rPr>
          <w:rFonts w:ascii="Times New Roman" w:hAnsi="Times New Roman" w:cs="Times New Roman"/>
          <w:sz w:val="24"/>
          <w:szCs w:val="24"/>
        </w:rPr>
        <w:t xml:space="preserve">, доктор медицины, член Американской комиссии по экстренной медицинской помощи, Лонг-Бич, Калифорния  </w:t>
      </w:r>
      <w:r w:rsidR="005D5276">
        <w:rPr>
          <w:rFonts w:ascii="Times New Roman" w:hAnsi="Times New Roman" w:cs="Times New Roman"/>
          <w:sz w:val="24"/>
          <w:szCs w:val="24"/>
        </w:rPr>
        <w:t xml:space="preserve">  </w:t>
      </w:r>
      <w:r w:rsidR="00D05A81">
        <w:rPr>
          <w:rFonts w:ascii="Times New Roman" w:hAnsi="Times New Roman" w:cs="Times New Roman"/>
          <w:sz w:val="24"/>
          <w:szCs w:val="24"/>
        </w:rPr>
        <w:t xml:space="preserve">  </w:t>
      </w:r>
    </w:p>
    <w:p w:rsidR="003F30C3" w:rsidRPr="007E1678" w:rsidRDefault="003F30C3" w:rsidP="00010415">
      <w:pPr>
        <w:spacing w:line="240" w:lineRule="auto"/>
        <w:jc w:val="both"/>
        <w:rPr>
          <w:rFonts w:ascii="Times New Roman" w:hAnsi="Times New Roman" w:cs="Times New Roman"/>
          <w:b/>
          <w:i/>
          <w:sz w:val="24"/>
          <w:szCs w:val="24"/>
        </w:rPr>
      </w:pPr>
      <w:r w:rsidRPr="007E1678">
        <w:rPr>
          <w:rFonts w:ascii="Times New Roman" w:hAnsi="Times New Roman" w:cs="Times New Roman"/>
          <w:b/>
          <w:i/>
          <w:sz w:val="24"/>
          <w:szCs w:val="24"/>
        </w:rPr>
        <w:t>«С преклонением и восхищением перед теми</w:t>
      </w:r>
      <w:r w:rsidR="004E6B44" w:rsidRPr="007E1678">
        <w:rPr>
          <w:rFonts w:ascii="Times New Roman" w:hAnsi="Times New Roman" w:cs="Times New Roman"/>
          <w:b/>
          <w:i/>
          <w:sz w:val="24"/>
          <w:szCs w:val="24"/>
        </w:rPr>
        <w:t xml:space="preserve">, кто обладает знаниями для борьбы, мудростью для учения, и смелостью для перемен». </w:t>
      </w:r>
    </w:p>
    <w:p w:rsidR="004E6B44" w:rsidRPr="004E6B44" w:rsidRDefault="004E6B44" w:rsidP="004E6B44">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Билл и Жизель </w:t>
      </w:r>
      <w:proofErr w:type="spellStart"/>
      <w:r>
        <w:rPr>
          <w:rFonts w:ascii="Times New Roman" w:hAnsi="Times New Roman" w:cs="Times New Roman"/>
          <w:sz w:val="24"/>
          <w:szCs w:val="24"/>
        </w:rPr>
        <w:t>Абернати</w:t>
      </w:r>
      <w:proofErr w:type="spellEnd"/>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Bill</w:t>
      </w:r>
      <w:r w:rsidR="007E1678" w:rsidRPr="007E1678">
        <w:rPr>
          <w:rFonts w:ascii="Times New Roman" w:hAnsi="Times New Roman" w:cs="Times New Roman"/>
          <w:sz w:val="24"/>
          <w:szCs w:val="24"/>
        </w:rPr>
        <w:t xml:space="preserve"> &amp; </w:t>
      </w:r>
      <w:r w:rsidR="007E1678">
        <w:rPr>
          <w:rFonts w:ascii="Times New Roman" w:hAnsi="Times New Roman" w:cs="Times New Roman"/>
          <w:sz w:val="24"/>
          <w:szCs w:val="24"/>
          <w:lang w:val="en-US"/>
        </w:rPr>
        <w:t>Giselle</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Abernathy</w:t>
      </w:r>
      <w:r w:rsidR="007E1678" w:rsidRPr="007E1678">
        <w:rPr>
          <w:rFonts w:ascii="Times New Roman" w:hAnsi="Times New Roman" w:cs="Times New Roman"/>
          <w:sz w:val="24"/>
          <w:szCs w:val="24"/>
        </w:rPr>
        <w:t>)</w:t>
      </w:r>
      <w:r>
        <w:rPr>
          <w:rFonts w:ascii="Times New Roman" w:hAnsi="Times New Roman" w:cs="Times New Roman"/>
          <w:sz w:val="24"/>
          <w:szCs w:val="24"/>
        </w:rPr>
        <w:t xml:space="preserve">, адвокаты, Толука </w:t>
      </w:r>
      <w:proofErr w:type="spellStart"/>
      <w:r>
        <w:rPr>
          <w:rFonts w:ascii="Times New Roman" w:hAnsi="Times New Roman" w:cs="Times New Roman"/>
          <w:sz w:val="24"/>
          <w:szCs w:val="24"/>
        </w:rPr>
        <w:t>Лейк</w:t>
      </w:r>
      <w:proofErr w:type="spellEnd"/>
      <w:r>
        <w:rPr>
          <w:rFonts w:ascii="Times New Roman" w:hAnsi="Times New Roman" w:cs="Times New Roman"/>
          <w:sz w:val="24"/>
          <w:szCs w:val="24"/>
        </w:rPr>
        <w:t xml:space="preserve">, Калифорния  </w:t>
      </w:r>
    </w:p>
    <w:p w:rsidR="00216A1C" w:rsidRPr="007E1678" w:rsidRDefault="008E1F25" w:rsidP="00010415">
      <w:pPr>
        <w:spacing w:line="240" w:lineRule="auto"/>
        <w:jc w:val="both"/>
        <w:rPr>
          <w:rFonts w:ascii="Times New Roman" w:hAnsi="Times New Roman" w:cs="Times New Roman"/>
          <w:b/>
          <w:i/>
          <w:sz w:val="24"/>
          <w:szCs w:val="24"/>
        </w:rPr>
      </w:pPr>
      <w:r w:rsidRPr="007E1678">
        <w:rPr>
          <w:rFonts w:ascii="Times New Roman" w:hAnsi="Times New Roman" w:cs="Times New Roman"/>
          <w:b/>
          <w:i/>
          <w:sz w:val="24"/>
          <w:szCs w:val="24"/>
        </w:rPr>
        <w:t>«</w:t>
      </w:r>
      <w:r w:rsidR="001C5F8F" w:rsidRPr="007E1678">
        <w:rPr>
          <w:rFonts w:ascii="Times New Roman" w:hAnsi="Times New Roman" w:cs="Times New Roman"/>
          <w:b/>
          <w:i/>
          <w:sz w:val="24"/>
          <w:szCs w:val="24"/>
        </w:rPr>
        <w:t>Кн</w:t>
      </w:r>
      <w:r w:rsidR="000F5BDE">
        <w:rPr>
          <w:rFonts w:ascii="Times New Roman" w:hAnsi="Times New Roman" w:cs="Times New Roman"/>
          <w:b/>
          <w:i/>
          <w:sz w:val="24"/>
          <w:szCs w:val="24"/>
        </w:rPr>
        <w:t xml:space="preserve">ига </w:t>
      </w:r>
      <w:proofErr w:type="spellStart"/>
      <w:r w:rsidR="000F5BDE">
        <w:rPr>
          <w:rFonts w:ascii="Times New Roman" w:hAnsi="Times New Roman" w:cs="Times New Roman"/>
          <w:b/>
          <w:i/>
          <w:sz w:val="24"/>
          <w:szCs w:val="24"/>
        </w:rPr>
        <w:t>Монейма</w:t>
      </w:r>
      <w:proofErr w:type="spellEnd"/>
      <w:r w:rsidR="000F5BDE">
        <w:rPr>
          <w:rFonts w:ascii="Times New Roman" w:hAnsi="Times New Roman" w:cs="Times New Roman"/>
          <w:b/>
          <w:i/>
          <w:sz w:val="24"/>
          <w:szCs w:val="24"/>
        </w:rPr>
        <w:t xml:space="preserve"> </w:t>
      </w:r>
      <w:proofErr w:type="spellStart"/>
      <w:r w:rsidR="000F5BDE">
        <w:rPr>
          <w:rFonts w:ascii="Times New Roman" w:hAnsi="Times New Roman" w:cs="Times New Roman"/>
          <w:b/>
          <w:i/>
          <w:sz w:val="24"/>
          <w:szCs w:val="24"/>
        </w:rPr>
        <w:t>Фадали</w:t>
      </w:r>
      <w:proofErr w:type="spellEnd"/>
      <w:r w:rsidR="000F5BDE">
        <w:rPr>
          <w:rFonts w:ascii="Times New Roman" w:hAnsi="Times New Roman" w:cs="Times New Roman"/>
          <w:b/>
          <w:i/>
          <w:sz w:val="24"/>
          <w:szCs w:val="24"/>
        </w:rPr>
        <w:t xml:space="preserve"> «Экспериментирование</w:t>
      </w:r>
      <w:r w:rsidR="001C5F8F" w:rsidRPr="007E1678">
        <w:rPr>
          <w:rFonts w:ascii="Times New Roman" w:hAnsi="Times New Roman" w:cs="Times New Roman"/>
          <w:b/>
          <w:i/>
          <w:sz w:val="24"/>
          <w:szCs w:val="24"/>
        </w:rPr>
        <w:t xml:space="preserve"> на животных: позорная жатва» это уникальный труд в том смысле, что она являет собой серьезный вызов ортодоксальной медицине, брошенный одним из ее наиболее выдающихся и высококвалифицированных представителей. </w:t>
      </w:r>
      <w:proofErr w:type="spellStart"/>
      <w:r w:rsidR="001C5F8F" w:rsidRPr="007E1678">
        <w:rPr>
          <w:rFonts w:ascii="Times New Roman" w:hAnsi="Times New Roman" w:cs="Times New Roman"/>
          <w:b/>
          <w:i/>
          <w:sz w:val="24"/>
          <w:szCs w:val="24"/>
        </w:rPr>
        <w:t>Монейм</w:t>
      </w:r>
      <w:proofErr w:type="spellEnd"/>
      <w:r w:rsidR="001C5F8F" w:rsidRPr="007E1678">
        <w:rPr>
          <w:rFonts w:ascii="Times New Roman" w:hAnsi="Times New Roman" w:cs="Times New Roman"/>
          <w:b/>
          <w:i/>
          <w:sz w:val="24"/>
          <w:szCs w:val="24"/>
        </w:rPr>
        <w:t xml:space="preserve"> </w:t>
      </w:r>
      <w:proofErr w:type="spellStart"/>
      <w:r w:rsidR="001C5F8F" w:rsidRPr="007E1678">
        <w:rPr>
          <w:rFonts w:ascii="Times New Roman" w:hAnsi="Times New Roman" w:cs="Times New Roman"/>
          <w:b/>
          <w:i/>
          <w:sz w:val="24"/>
          <w:szCs w:val="24"/>
        </w:rPr>
        <w:t>Фадали</w:t>
      </w:r>
      <w:proofErr w:type="spellEnd"/>
      <w:r w:rsidR="001C5F8F" w:rsidRPr="007E1678">
        <w:rPr>
          <w:rFonts w:ascii="Times New Roman" w:hAnsi="Times New Roman" w:cs="Times New Roman"/>
          <w:b/>
          <w:i/>
          <w:sz w:val="24"/>
          <w:szCs w:val="24"/>
        </w:rPr>
        <w:t xml:space="preserve"> дотошно демонстрирует, что опыты на животных вредят не только животным, но и людям также, так как</w:t>
      </w:r>
      <w:r w:rsidR="00992DFD" w:rsidRPr="007E1678">
        <w:rPr>
          <w:rFonts w:ascii="Times New Roman" w:hAnsi="Times New Roman" w:cs="Times New Roman"/>
          <w:b/>
          <w:i/>
          <w:sz w:val="24"/>
          <w:szCs w:val="24"/>
        </w:rPr>
        <w:t xml:space="preserve"> «выводы, сделанные через эксперименты на животных, с большой степенью вероятности задержат прогресс, введут в заблуждение и причинят вред пациентам». Хочется верить, что эта книга</w:t>
      </w:r>
      <w:r w:rsidR="00216A1C" w:rsidRPr="007E1678">
        <w:rPr>
          <w:rFonts w:ascii="Times New Roman" w:hAnsi="Times New Roman" w:cs="Times New Roman"/>
          <w:b/>
          <w:i/>
          <w:sz w:val="24"/>
          <w:szCs w:val="24"/>
        </w:rPr>
        <w:t xml:space="preserve"> подготовит почву для того, чтобы другие столь же честные специалисты-медики опубликовали труды в своих областях компетенции».</w:t>
      </w:r>
    </w:p>
    <w:p w:rsidR="001C5F8F" w:rsidRDefault="00216A1C" w:rsidP="00216A1C">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Андре </w:t>
      </w:r>
      <w:proofErr w:type="spellStart"/>
      <w:r>
        <w:rPr>
          <w:rFonts w:ascii="Times New Roman" w:hAnsi="Times New Roman" w:cs="Times New Roman"/>
          <w:sz w:val="24"/>
          <w:szCs w:val="24"/>
        </w:rPr>
        <w:t>Меначе</w:t>
      </w:r>
      <w:proofErr w:type="spellEnd"/>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Andre</w:t>
      </w:r>
      <w:r w:rsidR="007E1678" w:rsidRPr="007E1678">
        <w:rPr>
          <w:rFonts w:ascii="Times New Roman" w:hAnsi="Times New Roman" w:cs="Times New Roman"/>
          <w:sz w:val="24"/>
          <w:szCs w:val="24"/>
        </w:rPr>
        <w:t xml:space="preserve"> </w:t>
      </w:r>
      <w:proofErr w:type="spellStart"/>
      <w:r w:rsidR="007E1678">
        <w:rPr>
          <w:rFonts w:ascii="Times New Roman" w:hAnsi="Times New Roman" w:cs="Times New Roman"/>
          <w:sz w:val="24"/>
          <w:szCs w:val="24"/>
          <w:lang w:val="en-US"/>
        </w:rPr>
        <w:t>Menache</w:t>
      </w:r>
      <w:proofErr w:type="spellEnd"/>
      <w:r w:rsidR="007E1678" w:rsidRPr="007E1678">
        <w:rPr>
          <w:rFonts w:ascii="Times New Roman" w:hAnsi="Times New Roman" w:cs="Times New Roman"/>
          <w:sz w:val="24"/>
          <w:szCs w:val="24"/>
        </w:rPr>
        <w:t>)</w:t>
      </w:r>
      <w:r>
        <w:rPr>
          <w:rFonts w:ascii="Times New Roman" w:hAnsi="Times New Roman" w:cs="Times New Roman"/>
          <w:sz w:val="24"/>
          <w:szCs w:val="24"/>
        </w:rPr>
        <w:t xml:space="preserve">, бакалавр естественных наук, бакалавр ветеринарии, член Королевской коллегии ветеринарных хирургов, президент организации «Врачи и юристы за ответственную медицину», Соединенное Королевство   </w:t>
      </w:r>
      <w:r w:rsidR="00992DFD">
        <w:rPr>
          <w:rFonts w:ascii="Times New Roman" w:hAnsi="Times New Roman" w:cs="Times New Roman"/>
          <w:sz w:val="24"/>
          <w:szCs w:val="24"/>
        </w:rPr>
        <w:t xml:space="preserve"> </w:t>
      </w:r>
      <w:r w:rsidR="00992DFD" w:rsidRPr="00992DFD">
        <w:rPr>
          <w:rFonts w:ascii="Times New Roman" w:hAnsi="Times New Roman" w:cs="Times New Roman"/>
          <w:sz w:val="24"/>
          <w:szCs w:val="24"/>
        </w:rPr>
        <w:t xml:space="preserve"> </w:t>
      </w:r>
      <w:r w:rsidR="001C5F8F" w:rsidRPr="00992DFD">
        <w:rPr>
          <w:rFonts w:ascii="Times New Roman" w:hAnsi="Times New Roman" w:cs="Times New Roman"/>
          <w:sz w:val="24"/>
          <w:szCs w:val="24"/>
        </w:rPr>
        <w:t xml:space="preserve">    </w:t>
      </w:r>
    </w:p>
    <w:p w:rsidR="00955890" w:rsidRPr="007E1678" w:rsidRDefault="00675E1B" w:rsidP="00010415">
      <w:pPr>
        <w:spacing w:line="240" w:lineRule="auto"/>
        <w:jc w:val="both"/>
        <w:rPr>
          <w:rFonts w:ascii="Times New Roman" w:hAnsi="Times New Roman" w:cs="Times New Roman"/>
          <w:b/>
          <w:i/>
          <w:sz w:val="24"/>
          <w:szCs w:val="24"/>
        </w:rPr>
      </w:pPr>
      <w:r w:rsidRPr="007E1678">
        <w:rPr>
          <w:rFonts w:ascii="Times New Roman" w:hAnsi="Times New Roman" w:cs="Times New Roman"/>
          <w:b/>
          <w:i/>
          <w:sz w:val="24"/>
          <w:szCs w:val="24"/>
        </w:rPr>
        <w:lastRenderedPageBreak/>
        <w:t>«</w:t>
      </w:r>
      <w:r w:rsidR="001B4229" w:rsidRPr="007E1678">
        <w:rPr>
          <w:rFonts w:ascii="Times New Roman" w:hAnsi="Times New Roman" w:cs="Times New Roman"/>
          <w:b/>
          <w:i/>
          <w:sz w:val="24"/>
          <w:szCs w:val="24"/>
        </w:rPr>
        <w:t xml:space="preserve">Эта книга представляет собой важный вклад в растущий фонд англоязычной литературы, посвященной критическому анализу медицинской науки. Доктор </w:t>
      </w:r>
      <w:proofErr w:type="spellStart"/>
      <w:r w:rsidR="001B4229" w:rsidRPr="007E1678">
        <w:rPr>
          <w:rFonts w:ascii="Times New Roman" w:hAnsi="Times New Roman" w:cs="Times New Roman"/>
          <w:b/>
          <w:i/>
          <w:sz w:val="24"/>
          <w:szCs w:val="24"/>
        </w:rPr>
        <w:t>Фадали</w:t>
      </w:r>
      <w:proofErr w:type="spellEnd"/>
      <w:r w:rsidR="001B4229" w:rsidRPr="007E1678">
        <w:rPr>
          <w:rFonts w:ascii="Times New Roman" w:hAnsi="Times New Roman" w:cs="Times New Roman"/>
          <w:b/>
          <w:i/>
          <w:sz w:val="24"/>
          <w:szCs w:val="24"/>
        </w:rPr>
        <w:t xml:space="preserve"> использовал свою глубокую проницательность и большой практический опыт специалиста консультанта по </w:t>
      </w:r>
      <w:proofErr w:type="spellStart"/>
      <w:r w:rsidR="001B4229" w:rsidRPr="007E1678">
        <w:rPr>
          <w:rFonts w:ascii="Times New Roman" w:hAnsi="Times New Roman" w:cs="Times New Roman"/>
          <w:b/>
          <w:i/>
          <w:sz w:val="24"/>
          <w:szCs w:val="24"/>
        </w:rPr>
        <w:t>токаральной</w:t>
      </w:r>
      <w:proofErr w:type="spellEnd"/>
      <w:r w:rsidR="001B4229" w:rsidRPr="007E1678">
        <w:rPr>
          <w:rFonts w:ascii="Times New Roman" w:hAnsi="Times New Roman" w:cs="Times New Roman"/>
          <w:b/>
          <w:i/>
          <w:sz w:val="24"/>
          <w:szCs w:val="24"/>
        </w:rPr>
        <w:t xml:space="preserve"> </w:t>
      </w:r>
      <w:r w:rsidR="00421319" w:rsidRPr="007E1678">
        <w:rPr>
          <w:rFonts w:ascii="Times New Roman" w:hAnsi="Times New Roman" w:cs="Times New Roman"/>
          <w:b/>
          <w:i/>
          <w:sz w:val="24"/>
          <w:szCs w:val="24"/>
        </w:rPr>
        <w:t xml:space="preserve">хирургии </w:t>
      </w:r>
      <w:r w:rsidR="001B4229" w:rsidRPr="007E1678">
        <w:rPr>
          <w:rFonts w:ascii="Times New Roman" w:hAnsi="Times New Roman" w:cs="Times New Roman"/>
          <w:b/>
          <w:i/>
          <w:sz w:val="24"/>
          <w:szCs w:val="24"/>
        </w:rPr>
        <w:t>и кардиохирургии, чтобы написать текст, который бы оказался эмоциональным,</w:t>
      </w:r>
      <w:r w:rsidR="00955890" w:rsidRPr="007E1678">
        <w:rPr>
          <w:rFonts w:ascii="Times New Roman" w:hAnsi="Times New Roman" w:cs="Times New Roman"/>
          <w:b/>
          <w:i/>
          <w:sz w:val="24"/>
          <w:szCs w:val="24"/>
        </w:rPr>
        <w:t xml:space="preserve"> информативным, оригинальным, а также легким для чтения. Вдумчивые люди, которые не изучали этот вопрос раньше, полностью удовлетворят свое интеллектуальное любопытство. Те, кто уже занимался темой модернизации медицинской науки посредством отказа от опытов на животных, найдут здесь свежий новый подход и обилие новой исторической информации</w:t>
      </w:r>
      <w:r w:rsidRPr="007E1678">
        <w:rPr>
          <w:rFonts w:ascii="Times New Roman" w:hAnsi="Times New Roman" w:cs="Times New Roman"/>
          <w:b/>
          <w:i/>
          <w:sz w:val="24"/>
          <w:szCs w:val="24"/>
        </w:rPr>
        <w:t>»</w:t>
      </w:r>
      <w:r w:rsidR="00955890" w:rsidRPr="007E1678">
        <w:rPr>
          <w:rFonts w:ascii="Times New Roman" w:hAnsi="Times New Roman" w:cs="Times New Roman"/>
          <w:b/>
          <w:i/>
          <w:sz w:val="24"/>
          <w:szCs w:val="24"/>
        </w:rPr>
        <w:t>.</w:t>
      </w:r>
    </w:p>
    <w:p w:rsidR="00BD4DF8" w:rsidRPr="00955890" w:rsidRDefault="00955890" w:rsidP="00955890">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Питер </w:t>
      </w:r>
      <w:proofErr w:type="spellStart"/>
      <w:r>
        <w:rPr>
          <w:rFonts w:ascii="Times New Roman" w:hAnsi="Times New Roman" w:cs="Times New Roman"/>
          <w:sz w:val="24"/>
          <w:szCs w:val="24"/>
        </w:rPr>
        <w:t>Мансфильд</w:t>
      </w:r>
      <w:proofErr w:type="spellEnd"/>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Peter</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Mansfield</w:t>
      </w:r>
      <w:r w:rsidR="007E1678" w:rsidRPr="007E1678">
        <w:rPr>
          <w:rFonts w:ascii="Times New Roman" w:hAnsi="Times New Roman" w:cs="Times New Roman"/>
          <w:sz w:val="24"/>
          <w:szCs w:val="24"/>
        </w:rPr>
        <w:t>)</w:t>
      </w:r>
      <w:r>
        <w:rPr>
          <w:rFonts w:ascii="Times New Roman" w:hAnsi="Times New Roman" w:cs="Times New Roman"/>
          <w:sz w:val="24"/>
          <w:szCs w:val="24"/>
        </w:rPr>
        <w:t>, доктор медицины</w:t>
      </w:r>
      <w:r w:rsidR="00301EE4">
        <w:rPr>
          <w:rFonts w:ascii="Times New Roman" w:hAnsi="Times New Roman" w:cs="Times New Roman"/>
          <w:sz w:val="24"/>
          <w:szCs w:val="24"/>
        </w:rPr>
        <w:t xml:space="preserve">, бакалавр медицины, бакалавр хирургии, сертифицированный специалист в области планирования семьи, </w:t>
      </w:r>
      <w:r w:rsidR="009650C2">
        <w:rPr>
          <w:rFonts w:ascii="Times New Roman" w:hAnsi="Times New Roman" w:cs="Times New Roman"/>
          <w:sz w:val="24"/>
          <w:szCs w:val="24"/>
        </w:rPr>
        <w:t>бывший президент организации «Врачи Британии против опытов на животных»</w:t>
      </w:r>
      <w:r>
        <w:rPr>
          <w:rFonts w:ascii="Times New Roman" w:hAnsi="Times New Roman" w:cs="Times New Roman"/>
          <w:sz w:val="24"/>
          <w:szCs w:val="24"/>
        </w:rPr>
        <w:t xml:space="preserve">  </w:t>
      </w:r>
    </w:p>
    <w:p w:rsidR="00CD0631" w:rsidRPr="007E1678" w:rsidRDefault="00675E1B" w:rsidP="00010415">
      <w:pPr>
        <w:spacing w:line="240" w:lineRule="auto"/>
        <w:jc w:val="both"/>
        <w:rPr>
          <w:rFonts w:ascii="Times New Roman" w:hAnsi="Times New Roman" w:cs="Times New Roman"/>
          <w:b/>
          <w:i/>
          <w:sz w:val="24"/>
          <w:szCs w:val="24"/>
        </w:rPr>
      </w:pPr>
      <w:r w:rsidRPr="007E1678">
        <w:rPr>
          <w:rFonts w:ascii="Times New Roman" w:hAnsi="Times New Roman" w:cs="Times New Roman"/>
          <w:b/>
          <w:i/>
          <w:sz w:val="24"/>
          <w:szCs w:val="24"/>
        </w:rPr>
        <w:t>«</w:t>
      </w:r>
      <w:r w:rsidR="00BD4DF8" w:rsidRPr="007E1678">
        <w:rPr>
          <w:rFonts w:ascii="Times New Roman" w:hAnsi="Times New Roman" w:cs="Times New Roman"/>
          <w:b/>
          <w:i/>
          <w:sz w:val="24"/>
          <w:szCs w:val="24"/>
        </w:rPr>
        <w:t xml:space="preserve">Надо быть хирургом/ученым такого статуса, как </w:t>
      </w:r>
      <w:proofErr w:type="spellStart"/>
      <w:r w:rsidR="00BD4DF8" w:rsidRPr="007E1678">
        <w:rPr>
          <w:rFonts w:ascii="Times New Roman" w:hAnsi="Times New Roman" w:cs="Times New Roman"/>
          <w:b/>
          <w:i/>
          <w:sz w:val="24"/>
          <w:szCs w:val="24"/>
        </w:rPr>
        <w:t>Монейм</w:t>
      </w:r>
      <w:proofErr w:type="spellEnd"/>
      <w:r w:rsidR="00BD4DF8" w:rsidRPr="007E1678">
        <w:rPr>
          <w:rFonts w:ascii="Times New Roman" w:hAnsi="Times New Roman" w:cs="Times New Roman"/>
          <w:b/>
          <w:i/>
          <w:sz w:val="24"/>
          <w:szCs w:val="24"/>
        </w:rPr>
        <w:t xml:space="preserve"> </w:t>
      </w:r>
      <w:proofErr w:type="spellStart"/>
      <w:r w:rsidR="00BD4DF8" w:rsidRPr="007E1678">
        <w:rPr>
          <w:rFonts w:ascii="Times New Roman" w:hAnsi="Times New Roman" w:cs="Times New Roman"/>
          <w:b/>
          <w:i/>
          <w:sz w:val="24"/>
          <w:szCs w:val="24"/>
        </w:rPr>
        <w:t>Фадали</w:t>
      </w:r>
      <w:proofErr w:type="spellEnd"/>
      <w:r w:rsidR="00BD4DF8" w:rsidRPr="007E1678">
        <w:rPr>
          <w:rFonts w:ascii="Times New Roman" w:hAnsi="Times New Roman" w:cs="Times New Roman"/>
          <w:b/>
          <w:i/>
          <w:sz w:val="24"/>
          <w:szCs w:val="24"/>
        </w:rPr>
        <w:t>, обладать его четким слогом и мужеством, чтобы развенчать догму о «необходимости опытов на животных». В этой замечательной книге он освещает подземелья вивисекции ярким светом разума и сострадания. Я очень рекомендую его труд «</w:t>
      </w:r>
      <w:r w:rsidR="000F5BDE">
        <w:rPr>
          <w:rFonts w:ascii="Times New Roman" w:hAnsi="Times New Roman" w:cs="Times New Roman"/>
          <w:b/>
          <w:i/>
          <w:sz w:val="24"/>
          <w:szCs w:val="24"/>
        </w:rPr>
        <w:t xml:space="preserve">Экспериментирование </w:t>
      </w:r>
      <w:r w:rsidR="00BD4DF8" w:rsidRPr="007E1678">
        <w:rPr>
          <w:rFonts w:ascii="Times New Roman" w:hAnsi="Times New Roman" w:cs="Times New Roman"/>
          <w:b/>
          <w:i/>
          <w:sz w:val="24"/>
          <w:szCs w:val="24"/>
        </w:rPr>
        <w:t>на животных:</w:t>
      </w:r>
      <w:r w:rsidR="00421319" w:rsidRPr="007E1678">
        <w:rPr>
          <w:rFonts w:ascii="Times New Roman" w:hAnsi="Times New Roman" w:cs="Times New Roman"/>
          <w:b/>
          <w:i/>
          <w:sz w:val="24"/>
          <w:szCs w:val="24"/>
        </w:rPr>
        <w:t xml:space="preserve"> позорная жатва</w:t>
      </w:r>
      <w:r w:rsidR="00BD4DF8" w:rsidRPr="007E1678">
        <w:rPr>
          <w:rFonts w:ascii="Times New Roman" w:hAnsi="Times New Roman" w:cs="Times New Roman"/>
          <w:b/>
          <w:i/>
          <w:sz w:val="24"/>
          <w:szCs w:val="24"/>
        </w:rPr>
        <w:t xml:space="preserve">». </w:t>
      </w:r>
    </w:p>
    <w:p w:rsidR="00BD4DF8" w:rsidRPr="00BD4DF8" w:rsidRDefault="00BD4DF8" w:rsidP="00992DF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Майкл </w:t>
      </w:r>
      <w:proofErr w:type="spellStart"/>
      <w:r>
        <w:rPr>
          <w:rFonts w:ascii="Times New Roman" w:hAnsi="Times New Roman" w:cs="Times New Roman"/>
          <w:sz w:val="24"/>
          <w:szCs w:val="24"/>
        </w:rPr>
        <w:t>Клапер</w:t>
      </w:r>
      <w:proofErr w:type="spellEnd"/>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Michael</w:t>
      </w:r>
      <w:r w:rsidR="007E1678" w:rsidRPr="007E1678">
        <w:rPr>
          <w:rFonts w:ascii="Times New Roman" w:hAnsi="Times New Roman" w:cs="Times New Roman"/>
          <w:sz w:val="24"/>
          <w:szCs w:val="24"/>
        </w:rPr>
        <w:t xml:space="preserve"> </w:t>
      </w:r>
      <w:proofErr w:type="spellStart"/>
      <w:r w:rsidR="007E1678">
        <w:rPr>
          <w:rFonts w:ascii="Times New Roman" w:hAnsi="Times New Roman" w:cs="Times New Roman"/>
          <w:sz w:val="24"/>
          <w:szCs w:val="24"/>
          <w:lang w:val="en-US"/>
        </w:rPr>
        <w:t>Klaper</w:t>
      </w:r>
      <w:proofErr w:type="spellEnd"/>
      <w:r w:rsidR="007E1678" w:rsidRPr="007E1678">
        <w:rPr>
          <w:rFonts w:ascii="Times New Roman" w:hAnsi="Times New Roman" w:cs="Times New Roman"/>
          <w:sz w:val="24"/>
          <w:szCs w:val="24"/>
        </w:rPr>
        <w:t>)</w:t>
      </w:r>
      <w:r>
        <w:rPr>
          <w:rFonts w:ascii="Times New Roman" w:hAnsi="Times New Roman" w:cs="Times New Roman"/>
          <w:sz w:val="24"/>
          <w:szCs w:val="24"/>
        </w:rPr>
        <w:t>, доктор медицины, врач-терапевт, автор книги «Веганс</w:t>
      </w:r>
      <w:r w:rsidR="00992DFD">
        <w:rPr>
          <w:rFonts w:ascii="Times New Roman" w:hAnsi="Times New Roman" w:cs="Times New Roman"/>
          <w:sz w:val="24"/>
          <w:szCs w:val="24"/>
        </w:rPr>
        <w:t>кое питание, чистое и простое».</w:t>
      </w:r>
    </w:p>
    <w:p w:rsidR="00CD0631" w:rsidRPr="007E1678" w:rsidRDefault="00675E1B" w:rsidP="00010415">
      <w:pPr>
        <w:spacing w:line="240" w:lineRule="auto"/>
        <w:jc w:val="both"/>
        <w:rPr>
          <w:rFonts w:ascii="Times New Roman" w:hAnsi="Times New Roman" w:cs="Times New Roman"/>
          <w:b/>
          <w:i/>
          <w:sz w:val="24"/>
          <w:szCs w:val="24"/>
        </w:rPr>
      </w:pPr>
      <w:r w:rsidRPr="007E1678">
        <w:rPr>
          <w:rFonts w:ascii="Times New Roman" w:hAnsi="Times New Roman" w:cs="Times New Roman"/>
          <w:b/>
          <w:i/>
          <w:sz w:val="24"/>
          <w:szCs w:val="24"/>
        </w:rPr>
        <w:t>«</w:t>
      </w:r>
      <w:r w:rsidR="00CD0631" w:rsidRPr="007E1678">
        <w:rPr>
          <w:rFonts w:ascii="Times New Roman" w:hAnsi="Times New Roman" w:cs="Times New Roman"/>
          <w:b/>
          <w:i/>
          <w:sz w:val="24"/>
          <w:szCs w:val="24"/>
        </w:rPr>
        <w:t>Кн</w:t>
      </w:r>
      <w:r w:rsidR="000F5BDE">
        <w:rPr>
          <w:rFonts w:ascii="Times New Roman" w:hAnsi="Times New Roman" w:cs="Times New Roman"/>
          <w:b/>
          <w:i/>
          <w:sz w:val="24"/>
          <w:szCs w:val="24"/>
        </w:rPr>
        <w:t xml:space="preserve">ига </w:t>
      </w:r>
      <w:proofErr w:type="spellStart"/>
      <w:r w:rsidR="000F5BDE">
        <w:rPr>
          <w:rFonts w:ascii="Times New Roman" w:hAnsi="Times New Roman" w:cs="Times New Roman"/>
          <w:b/>
          <w:i/>
          <w:sz w:val="24"/>
          <w:szCs w:val="24"/>
        </w:rPr>
        <w:t>Монейма</w:t>
      </w:r>
      <w:proofErr w:type="spellEnd"/>
      <w:r w:rsidR="000F5BDE">
        <w:rPr>
          <w:rFonts w:ascii="Times New Roman" w:hAnsi="Times New Roman" w:cs="Times New Roman"/>
          <w:b/>
          <w:i/>
          <w:sz w:val="24"/>
          <w:szCs w:val="24"/>
        </w:rPr>
        <w:t xml:space="preserve"> </w:t>
      </w:r>
      <w:proofErr w:type="spellStart"/>
      <w:r w:rsidR="000F5BDE">
        <w:rPr>
          <w:rFonts w:ascii="Times New Roman" w:hAnsi="Times New Roman" w:cs="Times New Roman"/>
          <w:b/>
          <w:i/>
          <w:sz w:val="24"/>
          <w:szCs w:val="24"/>
        </w:rPr>
        <w:t>Фадали</w:t>
      </w:r>
      <w:proofErr w:type="spellEnd"/>
      <w:r w:rsidR="000F5BDE">
        <w:rPr>
          <w:rFonts w:ascii="Times New Roman" w:hAnsi="Times New Roman" w:cs="Times New Roman"/>
          <w:b/>
          <w:i/>
          <w:sz w:val="24"/>
          <w:szCs w:val="24"/>
        </w:rPr>
        <w:t xml:space="preserve"> «Экспериментирование</w:t>
      </w:r>
      <w:r w:rsidR="00CD0631" w:rsidRPr="007E1678">
        <w:rPr>
          <w:rFonts w:ascii="Times New Roman" w:hAnsi="Times New Roman" w:cs="Times New Roman"/>
          <w:b/>
          <w:i/>
          <w:sz w:val="24"/>
          <w:szCs w:val="24"/>
        </w:rPr>
        <w:t xml:space="preserve"> на животных:</w:t>
      </w:r>
      <w:r w:rsidR="00421319" w:rsidRPr="007E1678">
        <w:rPr>
          <w:rFonts w:ascii="Times New Roman" w:hAnsi="Times New Roman" w:cs="Times New Roman"/>
          <w:b/>
          <w:i/>
          <w:sz w:val="24"/>
          <w:szCs w:val="24"/>
        </w:rPr>
        <w:t xml:space="preserve"> позорная жатва</w:t>
      </w:r>
      <w:r w:rsidR="00CD0631" w:rsidRPr="007E1678">
        <w:rPr>
          <w:rFonts w:ascii="Times New Roman" w:hAnsi="Times New Roman" w:cs="Times New Roman"/>
          <w:b/>
          <w:i/>
          <w:sz w:val="24"/>
          <w:szCs w:val="24"/>
        </w:rPr>
        <w:t>» - это важный и значительный вклад в растущий фонд печатных свидетельств, которые показывают обман вивисекции. Давно пора отложить в сторону труды, посвященные вивисекции, и переключиться на предотвращение безудержного роста заболеваемости и здоровый образ жизни. Если мы этого не сделаем, то перспективы для наших детей и внуков будут плохими. Мне эта книга показалась очень легкой для чтения, мотивирующей и несущей струю свежего воздуха. Ее ценность увеличивается от того, что ее автор – опытный хирург</w:t>
      </w:r>
      <w:r w:rsidRPr="007E1678">
        <w:rPr>
          <w:rFonts w:ascii="Times New Roman" w:hAnsi="Times New Roman" w:cs="Times New Roman"/>
          <w:b/>
          <w:i/>
          <w:sz w:val="24"/>
          <w:szCs w:val="24"/>
        </w:rPr>
        <w:t>»</w:t>
      </w:r>
      <w:r w:rsidR="00CD0631" w:rsidRPr="007E1678">
        <w:rPr>
          <w:rFonts w:ascii="Times New Roman" w:hAnsi="Times New Roman" w:cs="Times New Roman"/>
          <w:b/>
          <w:i/>
          <w:sz w:val="24"/>
          <w:szCs w:val="24"/>
        </w:rPr>
        <w:t>.</w:t>
      </w:r>
    </w:p>
    <w:p w:rsidR="00CD0631" w:rsidRPr="00646E17" w:rsidRDefault="00646E17" w:rsidP="00CD0631">
      <w:pPr>
        <w:spacing w:line="240" w:lineRule="auto"/>
        <w:jc w:val="right"/>
        <w:rPr>
          <w:rFonts w:ascii="Times New Roman" w:hAnsi="Times New Roman" w:cs="Times New Roman"/>
          <w:sz w:val="24"/>
          <w:szCs w:val="24"/>
        </w:rPr>
      </w:pPr>
      <w:r>
        <w:rPr>
          <w:rFonts w:ascii="Times New Roman" w:hAnsi="Times New Roman" w:cs="Times New Roman"/>
          <w:sz w:val="24"/>
          <w:szCs w:val="24"/>
        </w:rPr>
        <w:t>Доктор Эдди Му</w:t>
      </w:r>
      <w:r w:rsidR="00CD0631">
        <w:rPr>
          <w:rFonts w:ascii="Times New Roman" w:hAnsi="Times New Roman" w:cs="Times New Roman"/>
          <w:sz w:val="24"/>
          <w:szCs w:val="24"/>
        </w:rPr>
        <w:t>р</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Eddie</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Moore</w:t>
      </w:r>
      <w:r w:rsidR="007E1678" w:rsidRPr="007E1678">
        <w:rPr>
          <w:rFonts w:ascii="Times New Roman" w:hAnsi="Times New Roman" w:cs="Times New Roman"/>
          <w:sz w:val="24"/>
          <w:szCs w:val="24"/>
        </w:rPr>
        <w:t>)</w:t>
      </w:r>
      <w:r w:rsidR="00CD0631">
        <w:rPr>
          <w:rFonts w:ascii="Times New Roman" w:hAnsi="Times New Roman" w:cs="Times New Roman"/>
          <w:sz w:val="24"/>
          <w:szCs w:val="24"/>
        </w:rPr>
        <w:t xml:space="preserve">, </w:t>
      </w:r>
      <w:r w:rsidR="00421319">
        <w:rPr>
          <w:rFonts w:ascii="Times New Roman" w:hAnsi="Times New Roman" w:cs="Times New Roman"/>
          <w:sz w:val="24"/>
          <w:szCs w:val="24"/>
        </w:rPr>
        <w:t xml:space="preserve">кавалер рыцарского ордена святого Иоанна, доктор медицины, </w:t>
      </w:r>
      <w:r w:rsidR="00FA5C2A">
        <w:rPr>
          <w:rFonts w:ascii="Times New Roman" w:hAnsi="Times New Roman" w:cs="Times New Roman"/>
          <w:sz w:val="24"/>
          <w:szCs w:val="24"/>
        </w:rPr>
        <w:t xml:space="preserve">бакалавр хирургии, </w:t>
      </w:r>
      <w:r>
        <w:rPr>
          <w:rFonts w:ascii="Times New Roman" w:hAnsi="Times New Roman" w:cs="Times New Roman"/>
          <w:sz w:val="24"/>
          <w:szCs w:val="24"/>
        </w:rPr>
        <w:t>член Общества гомеопатии,</w:t>
      </w:r>
      <w:r w:rsidR="00433774">
        <w:rPr>
          <w:rFonts w:ascii="Times New Roman" w:hAnsi="Times New Roman" w:cs="Times New Roman"/>
          <w:sz w:val="24"/>
          <w:szCs w:val="24"/>
        </w:rPr>
        <w:t xml:space="preserve"> советник в области здравоохранения</w:t>
      </w:r>
      <w:r w:rsidR="00433774" w:rsidRPr="00433774">
        <w:rPr>
          <w:rFonts w:ascii="Times New Roman" w:hAnsi="Times New Roman" w:cs="Times New Roman"/>
          <w:sz w:val="24"/>
          <w:szCs w:val="24"/>
        </w:rPr>
        <w:t xml:space="preserve"> </w:t>
      </w:r>
      <w:r w:rsidR="00433774">
        <w:rPr>
          <w:rFonts w:ascii="Times New Roman" w:hAnsi="Times New Roman" w:cs="Times New Roman"/>
          <w:sz w:val="24"/>
          <w:szCs w:val="24"/>
        </w:rPr>
        <w:t xml:space="preserve">в г. </w:t>
      </w:r>
      <w:proofErr w:type="gramStart"/>
      <w:r w:rsidR="00433774">
        <w:rPr>
          <w:rFonts w:ascii="Times New Roman" w:hAnsi="Times New Roman" w:cs="Times New Roman"/>
          <w:sz w:val="24"/>
          <w:szCs w:val="24"/>
        </w:rPr>
        <w:t>Данди,  Великобритания</w:t>
      </w:r>
      <w:proofErr w:type="gramEnd"/>
      <w:r w:rsidR="00433774">
        <w:rPr>
          <w:rFonts w:ascii="Times New Roman" w:hAnsi="Times New Roman" w:cs="Times New Roman"/>
          <w:sz w:val="24"/>
          <w:szCs w:val="24"/>
        </w:rPr>
        <w:t xml:space="preserve">, основатель и вице-президент организации «Врачи Британии против опытов на животных»  </w:t>
      </w:r>
      <w:r w:rsidR="00433774" w:rsidRPr="004337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0415" w:rsidRPr="007E1678" w:rsidRDefault="00675E1B" w:rsidP="00010415">
      <w:pPr>
        <w:spacing w:line="240" w:lineRule="auto"/>
        <w:jc w:val="both"/>
        <w:rPr>
          <w:rFonts w:ascii="Times New Roman" w:hAnsi="Times New Roman" w:cs="Times New Roman"/>
          <w:b/>
          <w:i/>
          <w:sz w:val="24"/>
          <w:szCs w:val="24"/>
        </w:rPr>
      </w:pPr>
      <w:r w:rsidRPr="007E1678">
        <w:rPr>
          <w:rFonts w:ascii="Times New Roman" w:hAnsi="Times New Roman" w:cs="Times New Roman"/>
          <w:b/>
          <w:i/>
          <w:sz w:val="24"/>
          <w:szCs w:val="24"/>
        </w:rPr>
        <w:t>«</w:t>
      </w:r>
      <w:r w:rsidR="00010415" w:rsidRPr="007E1678">
        <w:rPr>
          <w:rFonts w:ascii="Times New Roman" w:hAnsi="Times New Roman" w:cs="Times New Roman"/>
          <w:b/>
          <w:i/>
          <w:sz w:val="24"/>
          <w:szCs w:val="24"/>
        </w:rPr>
        <w:t xml:space="preserve">Хирург </w:t>
      </w:r>
      <w:proofErr w:type="spellStart"/>
      <w:r w:rsidR="00010415" w:rsidRPr="007E1678">
        <w:rPr>
          <w:rFonts w:ascii="Times New Roman" w:hAnsi="Times New Roman" w:cs="Times New Roman"/>
          <w:b/>
          <w:i/>
          <w:sz w:val="24"/>
          <w:szCs w:val="24"/>
        </w:rPr>
        <w:t>Монейм</w:t>
      </w:r>
      <w:proofErr w:type="spellEnd"/>
      <w:r w:rsidR="00010415" w:rsidRPr="007E1678">
        <w:rPr>
          <w:rFonts w:ascii="Times New Roman" w:hAnsi="Times New Roman" w:cs="Times New Roman"/>
          <w:b/>
          <w:i/>
          <w:sz w:val="24"/>
          <w:szCs w:val="24"/>
        </w:rPr>
        <w:t xml:space="preserve"> </w:t>
      </w:r>
      <w:proofErr w:type="spellStart"/>
      <w:r w:rsidR="00010415" w:rsidRPr="007E1678">
        <w:rPr>
          <w:rFonts w:ascii="Times New Roman" w:hAnsi="Times New Roman" w:cs="Times New Roman"/>
          <w:b/>
          <w:i/>
          <w:sz w:val="24"/>
          <w:szCs w:val="24"/>
        </w:rPr>
        <w:t>Фадали</w:t>
      </w:r>
      <w:proofErr w:type="spellEnd"/>
      <w:r w:rsidR="00010415" w:rsidRPr="007E1678">
        <w:rPr>
          <w:rFonts w:ascii="Times New Roman" w:hAnsi="Times New Roman" w:cs="Times New Roman"/>
          <w:b/>
          <w:i/>
          <w:sz w:val="24"/>
          <w:szCs w:val="24"/>
        </w:rPr>
        <w:t xml:space="preserve"> в своих текстах, написанных ритмическим, почти шекспировским языком, проводит нас через 2000 лет истории медицины, чтобы показать, почему принесение животных в жертву на алтарь медицинской науки не имеет никакого отношения к прогрессу, зато в значительной мере тормозило развитие медицинских знаний и процедур. Он вводит свой собственный медицинский опыт, в том числе хирургические неудачи, связанные с вивисекцией, таким образом, что это сразу же становится личным и заслуживающим доверия. Эту книгу стоит прочитать самому широкому кругу людей</w:t>
      </w:r>
      <w:r w:rsidRPr="007E1678">
        <w:rPr>
          <w:rFonts w:ascii="Times New Roman" w:hAnsi="Times New Roman" w:cs="Times New Roman"/>
          <w:b/>
          <w:i/>
          <w:sz w:val="24"/>
          <w:szCs w:val="24"/>
        </w:rPr>
        <w:t>»</w:t>
      </w:r>
      <w:r w:rsidR="00010415" w:rsidRPr="007E1678">
        <w:rPr>
          <w:rFonts w:ascii="Times New Roman" w:hAnsi="Times New Roman" w:cs="Times New Roman"/>
          <w:b/>
          <w:i/>
          <w:sz w:val="24"/>
          <w:szCs w:val="24"/>
        </w:rPr>
        <w:t xml:space="preserve">. </w:t>
      </w:r>
    </w:p>
    <w:p w:rsidR="0082387B" w:rsidRDefault="00433774" w:rsidP="0082387B">
      <w:pPr>
        <w:spacing w:line="240" w:lineRule="auto"/>
        <w:jc w:val="right"/>
        <w:rPr>
          <w:rFonts w:ascii="Times New Roman" w:hAnsi="Times New Roman" w:cs="Times New Roman"/>
          <w:sz w:val="24"/>
          <w:szCs w:val="24"/>
        </w:rPr>
      </w:pPr>
      <w:r>
        <w:rPr>
          <w:rFonts w:ascii="Times New Roman" w:hAnsi="Times New Roman" w:cs="Times New Roman"/>
          <w:sz w:val="24"/>
          <w:szCs w:val="24"/>
        </w:rPr>
        <w:t>Брандон</w:t>
      </w:r>
      <w:r w:rsidR="00774850">
        <w:rPr>
          <w:rFonts w:ascii="Times New Roman" w:hAnsi="Times New Roman" w:cs="Times New Roman"/>
          <w:sz w:val="24"/>
          <w:szCs w:val="24"/>
        </w:rPr>
        <w:t xml:space="preserve"> </w:t>
      </w:r>
      <w:r w:rsidR="00010415">
        <w:rPr>
          <w:rFonts w:ascii="Times New Roman" w:hAnsi="Times New Roman" w:cs="Times New Roman"/>
          <w:sz w:val="24"/>
          <w:szCs w:val="24"/>
        </w:rPr>
        <w:t xml:space="preserve">П. </w:t>
      </w:r>
      <w:proofErr w:type="spellStart"/>
      <w:r w:rsidR="00010415">
        <w:rPr>
          <w:rFonts w:ascii="Times New Roman" w:hAnsi="Times New Roman" w:cs="Times New Roman"/>
          <w:sz w:val="24"/>
          <w:szCs w:val="24"/>
        </w:rPr>
        <w:t>Рейнес</w:t>
      </w:r>
      <w:proofErr w:type="spellEnd"/>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Brandon</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P</w:t>
      </w:r>
      <w:r w:rsidR="007E1678" w:rsidRPr="007E1678">
        <w:rPr>
          <w:rFonts w:ascii="Times New Roman" w:hAnsi="Times New Roman" w:cs="Times New Roman"/>
          <w:sz w:val="24"/>
          <w:szCs w:val="24"/>
        </w:rPr>
        <w:t xml:space="preserve">. </w:t>
      </w:r>
      <w:proofErr w:type="spellStart"/>
      <w:r w:rsidR="007E1678">
        <w:rPr>
          <w:rFonts w:ascii="Times New Roman" w:hAnsi="Times New Roman" w:cs="Times New Roman"/>
          <w:sz w:val="24"/>
          <w:szCs w:val="24"/>
          <w:lang w:val="en-US"/>
        </w:rPr>
        <w:t>Reines</w:t>
      </w:r>
      <w:proofErr w:type="spellEnd"/>
      <w:r w:rsidR="007E1678" w:rsidRPr="007E1678">
        <w:rPr>
          <w:rFonts w:ascii="Times New Roman" w:hAnsi="Times New Roman" w:cs="Times New Roman"/>
          <w:sz w:val="24"/>
          <w:szCs w:val="24"/>
        </w:rPr>
        <w:t>)</w:t>
      </w:r>
      <w:r w:rsidR="00010415">
        <w:rPr>
          <w:rFonts w:ascii="Times New Roman" w:hAnsi="Times New Roman" w:cs="Times New Roman"/>
          <w:sz w:val="24"/>
          <w:szCs w:val="24"/>
        </w:rPr>
        <w:t xml:space="preserve">, доктор ветеринарной медицины, Президент Центра медико-санитарной политики, Федеральный округ Вашингтон </w:t>
      </w:r>
    </w:p>
    <w:p w:rsidR="00AC145A" w:rsidRDefault="00AC145A" w:rsidP="0082387B">
      <w:pPr>
        <w:spacing w:line="240" w:lineRule="auto"/>
        <w:jc w:val="right"/>
        <w:rPr>
          <w:rFonts w:ascii="Times New Roman" w:hAnsi="Times New Roman" w:cs="Times New Roman"/>
          <w:sz w:val="24"/>
          <w:szCs w:val="24"/>
        </w:rPr>
      </w:pPr>
    </w:p>
    <w:p w:rsidR="00AC145A" w:rsidRDefault="00AC145A" w:rsidP="0082387B">
      <w:pPr>
        <w:spacing w:line="240" w:lineRule="auto"/>
        <w:jc w:val="right"/>
        <w:rPr>
          <w:rFonts w:ascii="Times New Roman" w:hAnsi="Times New Roman" w:cs="Times New Roman"/>
          <w:sz w:val="24"/>
          <w:szCs w:val="24"/>
        </w:rPr>
      </w:pPr>
    </w:p>
    <w:p w:rsidR="00AC145A" w:rsidRDefault="00AC145A" w:rsidP="0082387B">
      <w:pPr>
        <w:spacing w:line="240" w:lineRule="auto"/>
        <w:jc w:val="right"/>
        <w:rPr>
          <w:rFonts w:ascii="Times New Roman" w:hAnsi="Times New Roman" w:cs="Times New Roman"/>
          <w:sz w:val="24"/>
          <w:szCs w:val="24"/>
        </w:rPr>
      </w:pPr>
    </w:p>
    <w:p w:rsidR="00AC145A" w:rsidRPr="00BC585A" w:rsidRDefault="00AC145A" w:rsidP="0082387B">
      <w:pPr>
        <w:spacing w:line="240" w:lineRule="auto"/>
        <w:jc w:val="right"/>
        <w:rPr>
          <w:rFonts w:ascii="Times New Roman" w:hAnsi="Times New Roman" w:cs="Times New Roman"/>
          <w:sz w:val="24"/>
          <w:szCs w:val="24"/>
        </w:rPr>
      </w:pPr>
    </w:p>
    <w:p w:rsidR="00010415" w:rsidRDefault="0082387B" w:rsidP="00616C6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2387B" w:rsidRPr="0082387B" w:rsidRDefault="0082387B" w:rsidP="0082387B">
      <w:pPr>
        <w:spacing w:line="240" w:lineRule="auto"/>
        <w:jc w:val="center"/>
        <w:rPr>
          <w:rFonts w:ascii="Times New Roman" w:hAnsi="Times New Roman" w:cs="Times New Roman"/>
          <w:b/>
          <w:sz w:val="28"/>
          <w:szCs w:val="28"/>
        </w:rPr>
      </w:pPr>
      <w:r w:rsidRPr="00A22FD2">
        <w:rPr>
          <w:rFonts w:ascii="Times New Roman" w:hAnsi="Times New Roman" w:cs="Times New Roman"/>
          <w:b/>
          <w:sz w:val="28"/>
          <w:szCs w:val="28"/>
        </w:rPr>
        <w:t>ЭКСПЕРИМЕНТИРОВАНИЕ НА ЖИВОТНЫХ: ПОЗОРНАЯ ЖАТВА</w:t>
      </w:r>
    </w:p>
    <w:p w:rsidR="0082387B" w:rsidRPr="00B4700F" w:rsidRDefault="0082387B" w:rsidP="0082387B">
      <w:pPr>
        <w:spacing w:line="240" w:lineRule="auto"/>
        <w:jc w:val="center"/>
        <w:rPr>
          <w:rFonts w:ascii="Times New Roman" w:hAnsi="Times New Roman" w:cs="Times New Roman"/>
          <w:sz w:val="24"/>
          <w:szCs w:val="24"/>
        </w:rPr>
      </w:pPr>
      <w:proofErr w:type="spellStart"/>
      <w:r w:rsidRPr="00A22FD2">
        <w:rPr>
          <w:rFonts w:ascii="Times New Roman" w:hAnsi="Times New Roman" w:cs="Times New Roman"/>
          <w:b/>
          <w:sz w:val="28"/>
          <w:szCs w:val="28"/>
        </w:rPr>
        <w:t>Монейм</w:t>
      </w:r>
      <w:proofErr w:type="spellEnd"/>
      <w:r w:rsidRPr="00A22FD2">
        <w:rPr>
          <w:rFonts w:ascii="Times New Roman" w:hAnsi="Times New Roman" w:cs="Times New Roman"/>
          <w:b/>
          <w:sz w:val="28"/>
          <w:szCs w:val="28"/>
        </w:rPr>
        <w:t xml:space="preserve"> А. </w:t>
      </w:r>
      <w:proofErr w:type="spellStart"/>
      <w:r w:rsidRPr="00A22FD2">
        <w:rPr>
          <w:rFonts w:ascii="Times New Roman" w:hAnsi="Times New Roman" w:cs="Times New Roman"/>
          <w:b/>
          <w:sz w:val="28"/>
          <w:szCs w:val="28"/>
        </w:rPr>
        <w:t>Фадали</w:t>
      </w:r>
      <w:proofErr w:type="spellEnd"/>
      <w:r w:rsidRPr="00A22FD2">
        <w:rPr>
          <w:rFonts w:ascii="Times New Roman" w:hAnsi="Times New Roman" w:cs="Times New Roman"/>
          <w:b/>
          <w:sz w:val="28"/>
          <w:szCs w:val="28"/>
        </w:rPr>
        <w:t>,</w:t>
      </w:r>
    </w:p>
    <w:p w:rsidR="0082387B" w:rsidRDefault="0082387B" w:rsidP="008238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Перевод на русский язык </w:t>
      </w:r>
      <w:proofErr w:type="spellStart"/>
      <w:r>
        <w:rPr>
          <w:rFonts w:ascii="Times New Roman" w:hAnsi="Times New Roman" w:cs="Times New Roman"/>
          <w:sz w:val="24"/>
          <w:szCs w:val="24"/>
        </w:rPr>
        <w:t>Кюрегян</w:t>
      </w:r>
      <w:proofErr w:type="spellEnd"/>
      <w:r>
        <w:rPr>
          <w:rFonts w:ascii="Times New Roman" w:hAnsi="Times New Roman" w:cs="Times New Roman"/>
          <w:sz w:val="24"/>
          <w:szCs w:val="24"/>
        </w:rPr>
        <w:t xml:space="preserve"> А.В., Центр защиты прав животных «Вита», 2019</w:t>
      </w:r>
    </w:p>
    <w:p w:rsidR="0082387B" w:rsidRDefault="0082387B" w:rsidP="0082387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Постоянная ссылка </w:t>
      </w:r>
      <w:hyperlink r:id="rId10" w:history="1">
        <w:r w:rsidRPr="009E0AD7">
          <w:rPr>
            <w:rStyle w:val="af5"/>
            <w:rFonts w:ascii="Times New Roman" w:hAnsi="Times New Roman" w:cs="Times New Roman"/>
            <w:sz w:val="24"/>
            <w:szCs w:val="24"/>
          </w:rPr>
          <w:t>http://www.vita.org.ru/library/philosophy/fadali.htm</w:t>
        </w:r>
      </w:hyperlink>
    </w:p>
    <w:p w:rsidR="0082387B" w:rsidRDefault="0082387B" w:rsidP="00140ACF">
      <w:pPr>
        <w:spacing w:line="240" w:lineRule="auto"/>
        <w:jc w:val="right"/>
        <w:rPr>
          <w:rFonts w:ascii="Times New Roman" w:hAnsi="Times New Roman" w:cs="Times New Roman"/>
          <w:sz w:val="24"/>
          <w:szCs w:val="24"/>
        </w:rPr>
      </w:pPr>
    </w:p>
    <w:p w:rsidR="00140ACF" w:rsidRPr="00140ACF" w:rsidRDefault="00140ACF" w:rsidP="000977AE">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Кармен и Лизе, понявшей желание Кармен, желание выжить, которое мне пришлось признать </w:t>
      </w:r>
    </w:p>
    <w:p w:rsidR="00140ACF" w:rsidRDefault="00140ACF" w:rsidP="00AA7DE8">
      <w:pPr>
        <w:spacing w:line="240" w:lineRule="auto"/>
        <w:jc w:val="center"/>
        <w:rPr>
          <w:rFonts w:ascii="Times New Roman" w:hAnsi="Times New Roman" w:cs="Times New Roman"/>
          <w:sz w:val="24"/>
          <w:szCs w:val="24"/>
        </w:rPr>
      </w:pPr>
    </w:p>
    <w:p w:rsidR="00AA7DE8" w:rsidRPr="00AA7DE8" w:rsidRDefault="0098509C" w:rsidP="00AA7DE8">
      <w:pPr>
        <w:shd w:val="clear" w:color="auto" w:fill="F9FBFA"/>
        <w:spacing w:before="135" w:after="135" w:line="240" w:lineRule="auto"/>
        <w:ind w:left="135" w:right="135"/>
        <w:jc w:val="center"/>
        <w:rPr>
          <w:rFonts w:ascii="Times New Roman" w:eastAsia="Times New Roman" w:hAnsi="Times New Roman" w:cs="Times New Roman"/>
          <w:color w:val="001A33"/>
          <w:sz w:val="20"/>
          <w:szCs w:val="20"/>
          <w:lang w:eastAsia="ru-RU"/>
        </w:rPr>
      </w:pPr>
      <w:hyperlink r:id="rId11" w:anchor="0" w:history="1">
        <w:r w:rsidR="00AA7DE8" w:rsidRPr="00AA7DE8">
          <w:rPr>
            <w:rFonts w:ascii="Times New Roman" w:eastAsia="Times New Roman" w:hAnsi="Times New Roman" w:cs="Times New Roman"/>
            <w:b/>
            <w:bCs/>
            <w:color w:val="4E526B"/>
            <w:sz w:val="20"/>
            <w:szCs w:val="20"/>
            <w:u w:val="single"/>
            <w:lang w:eastAsia="ru-RU"/>
          </w:rPr>
          <w:t>СОДЕРЖАНИЕ</w:t>
        </w:r>
      </w:hyperlink>
    </w:p>
    <w:p w:rsidR="0082387B" w:rsidRDefault="0098509C" w:rsidP="00AA7DE8">
      <w:pPr>
        <w:spacing w:before="135" w:after="135" w:line="240" w:lineRule="auto"/>
        <w:ind w:left="135" w:right="135"/>
        <w:rPr>
          <w:rFonts w:ascii="Times New Roman" w:eastAsia="Times New Roman" w:hAnsi="Times New Roman" w:cs="Times New Roman"/>
          <w:color w:val="001A33"/>
          <w:sz w:val="20"/>
          <w:szCs w:val="20"/>
          <w:shd w:val="clear" w:color="auto" w:fill="F9FBFA"/>
          <w:lang w:eastAsia="ru-RU"/>
        </w:rPr>
      </w:pPr>
      <w:hyperlink r:id="rId12" w:anchor="1" w:history="1">
        <w:r w:rsidR="00AA7DE8" w:rsidRPr="00AA7DE8">
          <w:rPr>
            <w:rFonts w:ascii="Times New Roman" w:eastAsia="Times New Roman" w:hAnsi="Times New Roman" w:cs="Times New Roman"/>
            <w:b/>
            <w:bCs/>
            <w:color w:val="4E526B"/>
            <w:sz w:val="20"/>
            <w:szCs w:val="20"/>
            <w:u w:val="single"/>
            <w:shd w:val="clear" w:color="auto" w:fill="F9FBFA"/>
            <w:lang w:eastAsia="ru-RU"/>
          </w:rPr>
          <w:t>Благодарности</w:t>
        </w:r>
      </w:hyperlink>
    </w:p>
    <w:p w:rsidR="00AA7DE8" w:rsidRDefault="00AA7DE8" w:rsidP="00AA7DE8">
      <w:pPr>
        <w:spacing w:before="135" w:after="135" w:line="240" w:lineRule="auto"/>
        <w:ind w:left="135" w:right="135"/>
        <w:rPr>
          <w:rFonts w:ascii="Times New Roman" w:eastAsia="Times New Roman" w:hAnsi="Times New Roman" w:cs="Times New Roman"/>
          <w:color w:val="001A33"/>
          <w:sz w:val="20"/>
          <w:szCs w:val="20"/>
          <w:shd w:val="clear" w:color="auto" w:fill="F9FBFA"/>
          <w:lang w:eastAsia="ru-RU"/>
        </w:rPr>
      </w:pPr>
      <w:r w:rsidRPr="00AA7DE8">
        <w:rPr>
          <w:rFonts w:ascii="Times New Roman" w:eastAsia="Times New Roman" w:hAnsi="Times New Roman" w:cs="Times New Roman"/>
          <w:b/>
          <w:bCs/>
          <w:color w:val="001A33"/>
          <w:sz w:val="20"/>
          <w:szCs w:val="20"/>
          <w:shd w:val="clear" w:color="auto" w:fill="F9FBFA"/>
          <w:lang w:eastAsia="ru-RU"/>
        </w:rPr>
        <w:t>Предисловия</w:t>
      </w:r>
      <w:r w:rsidRPr="00AA7DE8">
        <w:rPr>
          <w:rFonts w:ascii="Times New Roman" w:eastAsia="Times New Roman" w:hAnsi="Times New Roman" w:cs="Times New Roman"/>
          <w:color w:val="001A33"/>
          <w:sz w:val="20"/>
          <w:szCs w:val="20"/>
          <w:shd w:val="clear" w:color="auto" w:fill="F9FBFA"/>
          <w:lang w:eastAsia="ru-RU"/>
        </w:rPr>
        <w:t>:</w:t>
      </w:r>
      <w:r w:rsidRPr="00AA7DE8">
        <w:rPr>
          <w:rFonts w:ascii="Times New Roman" w:eastAsia="Times New Roman" w:hAnsi="Times New Roman" w:cs="Times New Roman"/>
          <w:color w:val="001A33"/>
          <w:sz w:val="20"/>
          <w:szCs w:val="20"/>
          <w:shd w:val="clear" w:color="auto" w:fill="F9FBFA"/>
          <w:lang w:eastAsia="ru-RU"/>
        </w:rPr>
        <w:br/>
      </w:r>
      <w:hyperlink r:id="rId13" w:anchor="2" w:history="1">
        <w:r w:rsidRPr="00AA7DE8">
          <w:rPr>
            <w:rFonts w:ascii="Times New Roman" w:eastAsia="Times New Roman" w:hAnsi="Times New Roman" w:cs="Times New Roman"/>
            <w:color w:val="4E526B"/>
            <w:sz w:val="20"/>
            <w:szCs w:val="20"/>
            <w:u w:val="single"/>
            <w:shd w:val="clear" w:color="auto" w:fill="F9FBFA"/>
            <w:lang w:eastAsia="ru-RU"/>
          </w:rPr>
          <w:t xml:space="preserve">Нил Д. </w:t>
        </w:r>
        <w:proofErr w:type="spellStart"/>
        <w:r w:rsidRPr="00AA7DE8">
          <w:rPr>
            <w:rFonts w:ascii="Times New Roman" w:eastAsia="Times New Roman" w:hAnsi="Times New Roman" w:cs="Times New Roman"/>
            <w:color w:val="4E526B"/>
            <w:sz w:val="20"/>
            <w:szCs w:val="20"/>
            <w:u w:val="single"/>
            <w:shd w:val="clear" w:color="auto" w:fill="F9FBFA"/>
            <w:lang w:eastAsia="ru-RU"/>
          </w:rPr>
          <w:t>Барнард</w:t>
        </w:r>
        <w:proofErr w:type="spellEnd"/>
        <w:r w:rsidRPr="00AA7DE8">
          <w:rPr>
            <w:rFonts w:ascii="Times New Roman" w:eastAsia="Times New Roman" w:hAnsi="Times New Roman" w:cs="Times New Roman"/>
            <w:color w:val="4E526B"/>
            <w:sz w:val="20"/>
            <w:szCs w:val="20"/>
            <w:u w:val="single"/>
            <w:shd w:val="clear" w:color="auto" w:fill="F9FBFA"/>
            <w:lang w:eastAsia="ru-RU"/>
          </w:rPr>
          <w:t>, доктор медицины</w:t>
        </w:r>
      </w:hyperlink>
      <w:r w:rsidRPr="00AA7DE8">
        <w:rPr>
          <w:rFonts w:ascii="Times New Roman" w:eastAsia="Times New Roman" w:hAnsi="Times New Roman" w:cs="Times New Roman"/>
          <w:color w:val="001A33"/>
          <w:sz w:val="20"/>
          <w:szCs w:val="20"/>
          <w:shd w:val="clear" w:color="auto" w:fill="F9FBFA"/>
          <w:lang w:eastAsia="ru-RU"/>
        </w:rPr>
        <w:br/>
      </w:r>
      <w:hyperlink r:id="rId14" w:anchor="3" w:history="1">
        <w:r w:rsidRPr="00AA7DE8">
          <w:rPr>
            <w:rFonts w:ascii="Times New Roman" w:eastAsia="Times New Roman" w:hAnsi="Times New Roman" w:cs="Times New Roman"/>
            <w:color w:val="4E526B"/>
            <w:sz w:val="20"/>
            <w:szCs w:val="20"/>
            <w:u w:val="single"/>
            <w:shd w:val="clear" w:color="auto" w:fill="F9FBFA"/>
            <w:lang w:eastAsia="ru-RU"/>
          </w:rPr>
          <w:t xml:space="preserve">Майкл </w:t>
        </w:r>
        <w:proofErr w:type="spellStart"/>
        <w:r w:rsidRPr="00AA7DE8">
          <w:rPr>
            <w:rFonts w:ascii="Times New Roman" w:eastAsia="Times New Roman" w:hAnsi="Times New Roman" w:cs="Times New Roman"/>
            <w:color w:val="4E526B"/>
            <w:sz w:val="20"/>
            <w:szCs w:val="20"/>
            <w:u w:val="single"/>
            <w:shd w:val="clear" w:color="auto" w:fill="F9FBFA"/>
            <w:lang w:eastAsia="ru-RU"/>
          </w:rPr>
          <w:t>Джанелли</w:t>
        </w:r>
        <w:proofErr w:type="spellEnd"/>
        <w:r w:rsidRPr="00AA7DE8">
          <w:rPr>
            <w:rFonts w:ascii="Times New Roman" w:eastAsia="Times New Roman" w:hAnsi="Times New Roman" w:cs="Times New Roman"/>
            <w:color w:val="4E526B"/>
            <w:sz w:val="20"/>
            <w:szCs w:val="20"/>
            <w:u w:val="single"/>
            <w:shd w:val="clear" w:color="auto" w:fill="F9FBFA"/>
            <w:lang w:eastAsia="ru-RU"/>
          </w:rPr>
          <w:t>, доктор философии</w:t>
        </w:r>
      </w:hyperlink>
      <w:r w:rsidRPr="00AA7DE8">
        <w:rPr>
          <w:rFonts w:ascii="Times New Roman" w:eastAsia="Times New Roman" w:hAnsi="Times New Roman" w:cs="Times New Roman"/>
          <w:color w:val="001A33"/>
          <w:sz w:val="20"/>
          <w:szCs w:val="20"/>
          <w:shd w:val="clear" w:color="auto" w:fill="F9FBFA"/>
          <w:lang w:eastAsia="ru-RU"/>
        </w:rPr>
        <w:br/>
      </w:r>
      <w:hyperlink r:id="rId15" w:anchor="4" w:history="1">
        <w:proofErr w:type="spellStart"/>
        <w:r w:rsidRPr="00AA7DE8">
          <w:rPr>
            <w:rFonts w:ascii="Times New Roman" w:eastAsia="Times New Roman" w:hAnsi="Times New Roman" w:cs="Times New Roman"/>
            <w:color w:val="4E526B"/>
            <w:sz w:val="20"/>
            <w:szCs w:val="20"/>
            <w:u w:val="single"/>
            <w:shd w:val="clear" w:color="auto" w:fill="F9FBFA"/>
            <w:lang w:eastAsia="ru-RU"/>
          </w:rPr>
          <w:t>Пьетро</w:t>
        </w:r>
        <w:proofErr w:type="spellEnd"/>
        <w:r w:rsidRPr="00AA7DE8">
          <w:rPr>
            <w:rFonts w:ascii="Times New Roman" w:eastAsia="Times New Roman" w:hAnsi="Times New Roman" w:cs="Times New Roman"/>
            <w:color w:val="4E526B"/>
            <w:sz w:val="20"/>
            <w:szCs w:val="20"/>
            <w:u w:val="single"/>
            <w:shd w:val="clear" w:color="auto" w:fill="F9FBFA"/>
            <w:lang w:eastAsia="ru-RU"/>
          </w:rPr>
          <w:t xml:space="preserve"> </w:t>
        </w:r>
        <w:proofErr w:type="spellStart"/>
        <w:r w:rsidRPr="00AA7DE8">
          <w:rPr>
            <w:rFonts w:ascii="Times New Roman" w:eastAsia="Times New Roman" w:hAnsi="Times New Roman" w:cs="Times New Roman"/>
            <w:color w:val="4E526B"/>
            <w:sz w:val="20"/>
            <w:szCs w:val="20"/>
            <w:u w:val="single"/>
            <w:shd w:val="clear" w:color="auto" w:fill="F9FBFA"/>
            <w:lang w:eastAsia="ru-RU"/>
          </w:rPr>
          <w:t>Кроче</w:t>
        </w:r>
        <w:proofErr w:type="spellEnd"/>
        <w:r w:rsidRPr="00AA7DE8">
          <w:rPr>
            <w:rFonts w:ascii="Times New Roman" w:eastAsia="Times New Roman" w:hAnsi="Times New Roman" w:cs="Times New Roman"/>
            <w:color w:val="4E526B"/>
            <w:sz w:val="20"/>
            <w:szCs w:val="20"/>
            <w:u w:val="single"/>
            <w:shd w:val="clear" w:color="auto" w:fill="F9FBFA"/>
            <w:lang w:eastAsia="ru-RU"/>
          </w:rPr>
          <w:t>, доктор медицины</w:t>
        </w:r>
      </w:hyperlink>
      <w:r w:rsidRPr="00AA7DE8">
        <w:rPr>
          <w:rFonts w:ascii="Times New Roman" w:eastAsia="Times New Roman" w:hAnsi="Times New Roman" w:cs="Times New Roman"/>
          <w:color w:val="001A33"/>
          <w:sz w:val="20"/>
          <w:szCs w:val="20"/>
          <w:shd w:val="clear" w:color="auto" w:fill="F9FBFA"/>
          <w:lang w:eastAsia="ru-RU"/>
        </w:rPr>
        <w:br/>
      </w:r>
    </w:p>
    <w:p w:rsidR="00AA7DE8" w:rsidRDefault="0098509C" w:rsidP="00AA7DE8">
      <w:pPr>
        <w:spacing w:before="135" w:after="135" w:line="240" w:lineRule="auto"/>
        <w:ind w:left="135" w:right="135"/>
        <w:rPr>
          <w:rFonts w:ascii="Times New Roman" w:eastAsia="Times New Roman" w:hAnsi="Times New Roman" w:cs="Times New Roman"/>
          <w:b/>
          <w:bCs/>
          <w:color w:val="001A33"/>
          <w:sz w:val="20"/>
          <w:szCs w:val="20"/>
          <w:shd w:val="clear" w:color="auto" w:fill="F9FBFA"/>
          <w:lang w:eastAsia="ru-RU"/>
        </w:rPr>
      </w:pPr>
      <w:hyperlink r:id="rId16" w:anchor="5" w:history="1">
        <w:r w:rsidR="00AA7DE8" w:rsidRPr="00AA7DE8">
          <w:rPr>
            <w:rFonts w:ascii="Times New Roman" w:eastAsia="Times New Roman" w:hAnsi="Times New Roman" w:cs="Times New Roman"/>
            <w:b/>
            <w:bCs/>
            <w:color w:val="4E526B"/>
            <w:sz w:val="20"/>
            <w:szCs w:val="20"/>
            <w:u w:val="single"/>
            <w:shd w:val="clear" w:color="auto" w:fill="F9FBFA"/>
            <w:lang w:eastAsia="ru-RU"/>
          </w:rPr>
          <w:t>Введение</w:t>
        </w:r>
      </w:hyperlink>
      <w:r w:rsidR="00AA7DE8" w:rsidRPr="00AA7DE8">
        <w:rPr>
          <w:rFonts w:ascii="Times New Roman" w:eastAsia="Times New Roman" w:hAnsi="Times New Roman" w:cs="Times New Roman"/>
          <w:color w:val="001A33"/>
          <w:sz w:val="20"/>
          <w:szCs w:val="20"/>
          <w:shd w:val="clear" w:color="auto" w:fill="F9FBFA"/>
          <w:lang w:eastAsia="ru-RU"/>
        </w:rPr>
        <w:br/>
      </w:r>
    </w:p>
    <w:p w:rsidR="00AA7DE8" w:rsidRDefault="0098509C" w:rsidP="00AA7DE8">
      <w:pPr>
        <w:spacing w:before="135" w:after="135" w:line="240" w:lineRule="auto"/>
        <w:ind w:left="135" w:right="135"/>
        <w:rPr>
          <w:rFonts w:ascii="Times New Roman" w:eastAsia="Times New Roman" w:hAnsi="Times New Roman" w:cs="Times New Roman"/>
          <w:b/>
          <w:bCs/>
          <w:color w:val="001A33"/>
          <w:sz w:val="20"/>
          <w:szCs w:val="20"/>
          <w:shd w:val="clear" w:color="auto" w:fill="F9FBFA"/>
          <w:lang w:eastAsia="ru-RU"/>
        </w:rPr>
      </w:pPr>
      <w:hyperlink r:id="rId17" w:history="1">
        <w:r w:rsidR="00AA7DE8" w:rsidRPr="00AA7DE8">
          <w:rPr>
            <w:rFonts w:ascii="Times New Roman" w:eastAsia="Times New Roman" w:hAnsi="Times New Roman" w:cs="Times New Roman"/>
            <w:b/>
            <w:bCs/>
            <w:color w:val="4E526B"/>
            <w:sz w:val="20"/>
            <w:szCs w:val="20"/>
            <w:u w:val="single"/>
            <w:shd w:val="clear" w:color="auto" w:fill="F9FBFA"/>
            <w:lang w:eastAsia="ru-RU"/>
          </w:rPr>
          <w:t>Глава 1</w:t>
        </w:r>
      </w:hyperlink>
      <w:r w:rsidR="00AA7DE8" w:rsidRPr="00AA7DE8">
        <w:rPr>
          <w:rFonts w:ascii="Times New Roman" w:eastAsia="Times New Roman" w:hAnsi="Times New Roman" w:cs="Times New Roman"/>
          <w:color w:val="001A33"/>
          <w:sz w:val="20"/>
          <w:szCs w:val="20"/>
          <w:shd w:val="clear" w:color="auto" w:fill="F9FBFA"/>
          <w:lang w:eastAsia="ru-RU"/>
        </w:rPr>
        <w:t>:</w:t>
      </w:r>
      <w:r w:rsidR="00AA7DE8" w:rsidRPr="00AA7DE8">
        <w:rPr>
          <w:rFonts w:ascii="Times New Roman" w:eastAsia="Times New Roman" w:hAnsi="Times New Roman" w:cs="Times New Roman"/>
          <w:color w:val="001A33"/>
          <w:sz w:val="20"/>
          <w:szCs w:val="20"/>
          <w:shd w:val="clear" w:color="auto" w:fill="F9FBFA"/>
          <w:lang w:eastAsia="ru-RU"/>
        </w:rPr>
        <w:br/>
      </w:r>
      <w:r w:rsidR="00AA7DE8" w:rsidRPr="00AA7DE8">
        <w:rPr>
          <w:rFonts w:ascii="Times New Roman" w:eastAsia="Times New Roman" w:hAnsi="Times New Roman" w:cs="Times New Roman"/>
          <w:b/>
          <w:bCs/>
          <w:color w:val="001A33"/>
          <w:sz w:val="20"/>
          <w:szCs w:val="20"/>
          <w:shd w:val="clear" w:color="auto" w:fill="F9FBFA"/>
          <w:lang w:eastAsia="ru-RU"/>
        </w:rPr>
        <w:t>Экспериментирование на животных причиняет вред людям</w:t>
      </w:r>
      <w:r w:rsidR="00AA7DE8" w:rsidRPr="00AA7DE8">
        <w:rPr>
          <w:rFonts w:ascii="Times New Roman" w:eastAsia="Times New Roman" w:hAnsi="Times New Roman" w:cs="Times New Roman"/>
          <w:color w:val="001A33"/>
          <w:sz w:val="20"/>
          <w:szCs w:val="20"/>
          <w:shd w:val="clear" w:color="auto" w:fill="F9FBFA"/>
          <w:lang w:eastAsia="ru-RU"/>
        </w:rPr>
        <w:br/>
        <w:t>Эксперименты на животных причиняют вред людям. Они погубили и разрушили невероятное число жизней, но об этом редко упоминают, либо же этот факт отрицается и высмеивается.</w:t>
      </w:r>
      <w:r w:rsidR="00AA7DE8" w:rsidRPr="00AA7DE8">
        <w:rPr>
          <w:rFonts w:ascii="Times New Roman" w:eastAsia="Times New Roman" w:hAnsi="Times New Roman" w:cs="Times New Roman"/>
          <w:color w:val="001A33"/>
          <w:sz w:val="20"/>
          <w:szCs w:val="20"/>
          <w:shd w:val="clear" w:color="auto" w:fill="F9FBFA"/>
          <w:lang w:eastAsia="ru-RU"/>
        </w:rPr>
        <w:br/>
      </w:r>
    </w:p>
    <w:p w:rsidR="00AA7DE8" w:rsidRDefault="0098509C" w:rsidP="00AA7DE8">
      <w:pPr>
        <w:spacing w:before="135" w:after="135" w:line="240" w:lineRule="auto"/>
        <w:ind w:left="135" w:right="135"/>
        <w:rPr>
          <w:rFonts w:ascii="Times New Roman" w:eastAsia="Times New Roman" w:hAnsi="Times New Roman" w:cs="Times New Roman"/>
          <w:b/>
          <w:bCs/>
          <w:color w:val="001A33"/>
          <w:sz w:val="20"/>
          <w:szCs w:val="20"/>
          <w:shd w:val="clear" w:color="auto" w:fill="F9FBFA"/>
          <w:lang w:eastAsia="ru-RU"/>
        </w:rPr>
      </w:pPr>
      <w:hyperlink r:id="rId18" w:anchor="1" w:history="1">
        <w:r w:rsidR="00AA7DE8" w:rsidRPr="00AA7DE8">
          <w:rPr>
            <w:rFonts w:ascii="Times New Roman" w:eastAsia="Times New Roman" w:hAnsi="Times New Roman" w:cs="Times New Roman"/>
            <w:b/>
            <w:bCs/>
            <w:color w:val="4E526B"/>
            <w:sz w:val="20"/>
            <w:szCs w:val="20"/>
            <w:u w:val="single"/>
            <w:shd w:val="clear" w:color="auto" w:fill="F9FBFA"/>
            <w:lang w:eastAsia="ru-RU"/>
          </w:rPr>
          <w:t>Глава 2</w:t>
        </w:r>
      </w:hyperlink>
      <w:r w:rsidR="00AA7DE8" w:rsidRPr="00AA7DE8">
        <w:rPr>
          <w:rFonts w:ascii="Times New Roman" w:eastAsia="Times New Roman" w:hAnsi="Times New Roman" w:cs="Times New Roman"/>
          <w:b/>
          <w:bCs/>
          <w:color w:val="001A33"/>
          <w:sz w:val="20"/>
          <w:szCs w:val="20"/>
          <w:shd w:val="clear" w:color="auto" w:fill="F9FBFA"/>
          <w:lang w:eastAsia="ru-RU"/>
        </w:rPr>
        <w:t>:</w:t>
      </w:r>
      <w:r w:rsidR="00AA7DE8" w:rsidRPr="00AA7DE8">
        <w:rPr>
          <w:rFonts w:ascii="Times New Roman" w:eastAsia="Times New Roman" w:hAnsi="Times New Roman" w:cs="Times New Roman"/>
          <w:color w:val="001A33"/>
          <w:sz w:val="20"/>
          <w:szCs w:val="20"/>
          <w:shd w:val="clear" w:color="auto" w:fill="F9FBFA"/>
          <w:lang w:eastAsia="ru-RU"/>
        </w:rPr>
        <w:br/>
      </w:r>
      <w:r w:rsidR="00AA7DE8" w:rsidRPr="00AA7DE8">
        <w:rPr>
          <w:rFonts w:ascii="Times New Roman" w:eastAsia="Times New Roman" w:hAnsi="Times New Roman" w:cs="Times New Roman"/>
          <w:b/>
          <w:bCs/>
          <w:color w:val="001A33"/>
          <w:sz w:val="20"/>
          <w:szCs w:val="20"/>
          <w:shd w:val="clear" w:color="auto" w:fill="F9FBFA"/>
          <w:lang w:eastAsia="ru-RU"/>
        </w:rPr>
        <w:t>Животные модели отличаются от человека</w:t>
      </w:r>
      <w:r w:rsidR="00AA7DE8" w:rsidRPr="00AA7DE8">
        <w:rPr>
          <w:rFonts w:ascii="Times New Roman" w:eastAsia="Times New Roman" w:hAnsi="Times New Roman" w:cs="Times New Roman"/>
          <w:color w:val="001A33"/>
          <w:sz w:val="20"/>
          <w:szCs w:val="20"/>
          <w:shd w:val="clear" w:color="auto" w:fill="F9FBFA"/>
          <w:lang w:eastAsia="ru-RU"/>
        </w:rPr>
        <w:br/>
        <w:t>Животные модели отличаются от человеческих прототипов. Выводы, сделанные через эксперименты на животных, при использовании применительно к человеческой болезни, задерживают прогресс, вводят в заблуждение и причиняют вред пациентам.</w:t>
      </w:r>
      <w:r w:rsidR="00AA7DE8" w:rsidRPr="00AA7DE8">
        <w:rPr>
          <w:rFonts w:ascii="Times New Roman" w:eastAsia="Times New Roman" w:hAnsi="Times New Roman" w:cs="Times New Roman"/>
          <w:color w:val="001A33"/>
          <w:sz w:val="20"/>
          <w:szCs w:val="20"/>
          <w:shd w:val="clear" w:color="auto" w:fill="F9FBFA"/>
          <w:lang w:eastAsia="ru-RU"/>
        </w:rPr>
        <w:br/>
      </w:r>
    </w:p>
    <w:p w:rsidR="00AA7DE8" w:rsidRDefault="0098509C" w:rsidP="00AA7DE8">
      <w:pPr>
        <w:spacing w:before="135" w:after="135" w:line="240" w:lineRule="auto"/>
        <w:ind w:left="135" w:right="135"/>
        <w:rPr>
          <w:rFonts w:ascii="Times New Roman" w:eastAsia="Times New Roman" w:hAnsi="Times New Roman" w:cs="Times New Roman"/>
          <w:b/>
          <w:bCs/>
          <w:color w:val="001A33"/>
          <w:sz w:val="20"/>
          <w:szCs w:val="20"/>
          <w:shd w:val="clear" w:color="auto" w:fill="F9FBFA"/>
          <w:lang w:eastAsia="ru-RU"/>
        </w:rPr>
      </w:pPr>
      <w:hyperlink r:id="rId19" w:anchor="2" w:history="1">
        <w:r w:rsidR="00AA7DE8" w:rsidRPr="00AA7DE8">
          <w:rPr>
            <w:rFonts w:ascii="Times New Roman" w:eastAsia="Times New Roman" w:hAnsi="Times New Roman" w:cs="Times New Roman"/>
            <w:b/>
            <w:bCs/>
            <w:color w:val="4E526B"/>
            <w:sz w:val="20"/>
            <w:szCs w:val="20"/>
            <w:u w:val="single"/>
            <w:shd w:val="clear" w:color="auto" w:fill="F9FBFA"/>
            <w:lang w:eastAsia="ru-RU"/>
          </w:rPr>
          <w:t>Глава 3</w:t>
        </w:r>
      </w:hyperlink>
      <w:r w:rsidR="00AA7DE8" w:rsidRPr="00AA7DE8">
        <w:rPr>
          <w:rFonts w:ascii="Times New Roman" w:eastAsia="Times New Roman" w:hAnsi="Times New Roman" w:cs="Times New Roman"/>
          <w:b/>
          <w:bCs/>
          <w:color w:val="001A33"/>
          <w:sz w:val="20"/>
          <w:szCs w:val="20"/>
          <w:shd w:val="clear" w:color="auto" w:fill="F9FBFA"/>
          <w:lang w:eastAsia="ru-RU"/>
        </w:rPr>
        <w:t>:</w:t>
      </w:r>
      <w:r w:rsidR="00AA7DE8" w:rsidRPr="00AA7DE8">
        <w:rPr>
          <w:rFonts w:ascii="Times New Roman" w:eastAsia="Times New Roman" w:hAnsi="Times New Roman" w:cs="Times New Roman"/>
          <w:color w:val="001A33"/>
          <w:sz w:val="20"/>
          <w:szCs w:val="20"/>
          <w:shd w:val="clear" w:color="auto" w:fill="F9FBFA"/>
          <w:lang w:eastAsia="ru-RU"/>
        </w:rPr>
        <w:br/>
      </w:r>
      <w:r w:rsidR="00AA7DE8" w:rsidRPr="00AA7DE8">
        <w:rPr>
          <w:rFonts w:ascii="Times New Roman" w:eastAsia="Times New Roman" w:hAnsi="Times New Roman" w:cs="Times New Roman"/>
          <w:b/>
          <w:bCs/>
          <w:color w:val="001A33"/>
          <w:sz w:val="20"/>
          <w:szCs w:val="20"/>
          <w:shd w:val="clear" w:color="auto" w:fill="F9FBFA"/>
          <w:lang w:eastAsia="ru-RU"/>
        </w:rPr>
        <w:t>Экспериментирование на животных ведет к экспериментированию на людях</w:t>
      </w:r>
      <w:r w:rsidR="00AA7DE8" w:rsidRPr="00AA7DE8">
        <w:rPr>
          <w:rFonts w:ascii="Times New Roman" w:eastAsia="Times New Roman" w:hAnsi="Times New Roman" w:cs="Times New Roman"/>
          <w:color w:val="001A33"/>
          <w:sz w:val="20"/>
          <w:szCs w:val="20"/>
          <w:shd w:val="clear" w:color="auto" w:fill="F9FBFA"/>
          <w:lang w:eastAsia="ru-RU"/>
        </w:rPr>
        <w:br/>
        <w:t xml:space="preserve">Экспериментирование на животных неизбежно ведет к экспериментированию на людях. Экспериментирование </w:t>
      </w:r>
      <w:proofErr w:type="gramStart"/>
      <w:r w:rsidR="00AA7DE8" w:rsidRPr="00AA7DE8">
        <w:rPr>
          <w:rFonts w:ascii="Times New Roman" w:eastAsia="Times New Roman" w:hAnsi="Times New Roman" w:cs="Times New Roman"/>
          <w:color w:val="001A33"/>
          <w:sz w:val="20"/>
          <w:szCs w:val="20"/>
          <w:shd w:val="clear" w:color="auto" w:fill="F9FBFA"/>
          <w:lang w:eastAsia="ru-RU"/>
        </w:rPr>
        <w:t>на животных это</w:t>
      </w:r>
      <w:r w:rsidR="00AA7DE8">
        <w:rPr>
          <w:rFonts w:ascii="Times New Roman" w:eastAsia="Times New Roman" w:hAnsi="Times New Roman" w:cs="Times New Roman"/>
          <w:color w:val="001A33"/>
          <w:sz w:val="20"/>
          <w:szCs w:val="20"/>
          <w:shd w:val="clear" w:color="auto" w:fill="F9FBFA"/>
          <w:lang w:eastAsia="ru-RU"/>
        </w:rPr>
        <w:t xml:space="preserve"> </w:t>
      </w:r>
      <w:r w:rsidR="00AA7DE8" w:rsidRPr="00AA7DE8">
        <w:rPr>
          <w:rFonts w:ascii="Times New Roman" w:eastAsia="Times New Roman" w:hAnsi="Times New Roman" w:cs="Times New Roman"/>
          <w:color w:val="001A33"/>
          <w:sz w:val="20"/>
          <w:szCs w:val="20"/>
          <w:shd w:val="clear" w:color="auto" w:fill="F9FBFA"/>
          <w:lang w:eastAsia="ru-RU"/>
        </w:rPr>
        <w:t>экспериментирование</w:t>
      </w:r>
      <w:proofErr w:type="gramEnd"/>
      <w:r w:rsidR="00AA7DE8" w:rsidRPr="00AA7DE8">
        <w:rPr>
          <w:rFonts w:ascii="Times New Roman" w:eastAsia="Times New Roman" w:hAnsi="Times New Roman" w:cs="Times New Roman"/>
          <w:color w:val="001A33"/>
          <w:sz w:val="20"/>
          <w:szCs w:val="20"/>
          <w:shd w:val="clear" w:color="auto" w:fill="F9FBFA"/>
          <w:lang w:eastAsia="ru-RU"/>
        </w:rPr>
        <w:t xml:space="preserve"> на людях, так как первое ведет ко второму; следовательно, первое и второе есть одно и то же.</w:t>
      </w:r>
      <w:r w:rsidR="00AA7DE8" w:rsidRPr="00AA7DE8">
        <w:rPr>
          <w:rFonts w:ascii="Times New Roman" w:eastAsia="Times New Roman" w:hAnsi="Times New Roman" w:cs="Times New Roman"/>
          <w:color w:val="001A33"/>
          <w:sz w:val="20"/>
          <w:szCs w:val="20"/>
          <w:shd w:val="clear" w:color="auto" w:fill="F9FBFA"/>
          <w:lang w:eastAsia="ru-RU"/>
        </w:rPr>
        <w:br/>
      </w:r>
    </w:p>
    <w:p w:rsidR="00AA7DE8" w:rsidRDefault="0098509C" w:rsidP="00AA7DE8">
      <w:pPr>
        <w:spacing w:before="135" w:after="135" w:line="240" w:lineRule="auto"/>
        <w:ind w:left="135" w:right="135"/>
        <w:rPr>
          <w:rFonts w:ascii="Times New Roman" w:eastAsia="Times New Roman" w:hAnsi="Times New Roman" w:cs="Times New Roman"/>
          <w:b/>
          <w:bCs/>
          <w:color w:val="001A33"/>
          <w:sz w:val="20"/>
          <w:szCs w:val="20"/>
          <w:shd w:val="clear" w:color="auto" w:fill="F9FBFA"/>
          <w:lang w:eastAsia="ru-RU"/>
        </w:rPr>
      </w:pPr>
      <w:hyperlink r:id="rId20" w:anchor="1" w:history="1">
        <w:r w:rsidR="00AA7DE8" w:rsidRPr="00AA7DE8">
          <w:rPr>
            <w:rFonts w:ascii="Times New Roman" w:eastAsia="Times New Roman" w:hAnsi="Times New Roman" w:cs="Times New Roman"/>
            <w:b/>
            <w:bCs/>
            <w:color w:val="4E526B"/>
            <w:sz w:val="20"/>
            <w:szCs w:val="20"/>
            <w:u w:val="single"/>
            <w:shd w:val="clear" w:color="auto" w:fill="F9FBFA"/>
            <w:lang w:eastAsia="ru-RU"/>
          </w:rPr>
          <w:t>Глава 4</w:t>
        </w:r>
      </w:hyperlink>
      <w:r w:rsidR="00AA7DE8" w:rsidRPr="00AA7DE8">
        <w:rPr>
          <w:rFonts w:ascii="Times New Roman" w:eastAsia="Times New Roman" w:hAnsi="Times New Roman" w:cs="Times New Roman"/>
          <w:b/>
          <w:bCs/>
          <w:color w:val="001A33"/>
          <w:sz w:val="20"/>
          <w:szCs w:val="20"/>
          <w:shd w:val="clear" w:color="auto" w:fill="F9FBFA"/>
          <w:lang w:eastAsia="ru-RU"/>
        </w:rPr>
        <w:t>:</w:t>
      </w:r>
      <w:r w:rsidR="00AA7DE8" w:rsidRPr="00AA7DE8">
        <w:rPr>
          <w:rFonts w:ascii="Times New Roman" w:eastAsia="Times New Roman" w:hAnsi="Times New Roman" w:cs="Times New Roman"/>
          <w:color w:val="001A33"/>
          <w:sz w:val="20"/>
          <w:szCs w:val="20"/>
          <w:shd w:val="clear" w:color="auto" w:fill="F9FBFA"/>
          <w:lang w:eastAsia="ru-RU"/>
        </w:rPr>
        <w:br/>
      </w:r>
      <w:r w:rsidR="00AA7DE8" w:rsidRPr="00AA7DE8">
        <w:rPr>
          <w:rFonts w:ascii="Times New Roman" w:eastAsia="Times New Roman" w:hAnsi="Times New Roman" w:cs="Times New Roman"/>
          <w:b/>
          <w:bCs/>
          <w:color w:val="001A33"/>
          <w:sz w:val="20"/>
          <w:szCs w:val="20"/>
          <w:shd w:val="clear" w:color="auto" w:fill="F9FBFA"/>
          <w:lang w:eastAsia="ru-RU"/>
        </w:rPr>
        <w:t>Клинические исследования могут быть этичными и точными</w:t>
      </w:r>
      <w:r w:rsidR="00AA7DE8" w:rsidRPr="00AA7DE8">
        <w:rPr>
          <w:rFonts w:ascii="Times New Roman" w:eastAsia="Times New Roman" w:hAnsi="Times New Roman" w:cs="Times New Roman"/>
          <w:color w:val="001A33"/>
          <w:sz w:val="20"/>
          <w:szCs w:val="20"/>
          <w:shd w:val="clear" w:color="auto" w:fill="F9FBFA"/>
          <w:lang w:eastAsia="ru-RU"/>
        </w:rPr>
        <w:br/>
        <w:t>Аргумент, что клинические исследования, использующие людей, неэтичны и неприемлемы, вводит в заблуждение. Он имеет налет морали, но все же отличается невежеством и наивностью. Экспериментирование на животных это всего лишь вступление, прикрывающее и узаконивающее эксперименты на людях.</w:t>
      </w:r>
      <w:r w:rsidR="00AA7DE8" w:rsidRPr="00AA7DE8">
        <w:rPr>
          <w:rFonts w:ascii="Times New Roman" w:eastAsia="Times New Roman" w:hAnsi="Times New Roman" w:cs="Times New Roman"/>
          <w:color w:val="001A33"/>
          <w:sz w:val="20"/>
          <w:szCs w:val="20"/>
          <w:shd w:val="clear" w:color="auto" w:fill="F9FBFA"/>
          <w:lang w:eastAsia="ru-RU"/>
        </w:rPr>
        <w:br/>
      </w:r>
    </w:p>
    <w:p w:rsidR="00AA7DE8" w:rsidRDefault="0098509C" w:rsidP="00AA7DE8">
      <w:pPr>
        <w:spacing w:before="135" w:after="135" w:line="240" w:lineRule="auto"/>
        <w:ind w:left="135" w:right="135"/>
        <w:rPr>
          <w:rFonts w:ascii="Times New Roman" w:eastAsia="Times New Roman" w:hAnsi="Times New Roman" w:cs="Times New Roman"/>
          <w:b/>
          <w:bCs/>
          <w:color w:val="001A33"/>
          <w:sz w:val="20"/>
          <w:szCs w:val="20"/>
          <w:shd w:val="clear" w:color="auto" w:fill="F9FBFA"/>
          <w:lang w:eastAsia="ru-RU"/>
        </w:rPr>
      </w:pPr>
      <w:hyperlink r:id="rId21" w:anchor="2" w:history="1">
        <w:r w:rsidR="00AA7DE8" w:rsidRPr="00AA7DE8">
          <w:rPr>
            <w:rFonts w:ascii="Times New Roman" w:eastAsia="Times New Roman" w:hAnsi="Times New Roman" w:cs="Times New Roman"/>
            <w:b/>
            <w:bCs/>
            <w:color w:val="4E526B"/>
            <w:sz w:val="20"/>
            <w:szCs w:val="20"/>
            <w:u w:val="single"/>
            <w:shd w:val="clear" w:color="auto" w:fill="F9FBFA"/>
            <w:lang w:eastAsia="ru-RU"/>
          </w:rPr>
          <w:t>Глава 5</w:t>
        </w:r>
      </w:hyperlink>
      <w:r w:rsidR="00AA7DE8" w:rsidRPr="00AA7DE8">
        <w:rPr>
          <w:rFonts w:ascii="Times New Roman" w:eastAsia="Times New Roman" w:hAnsi="Times New Roman" w:cs="Times New Roman"/>
          <w:b/>
          <w:bCs/>
          <w:color w:val="001A33"/>
          <w:sz w:val="20"/>
          <w:szCs w:val="20"/>
          <w:shd w:val="clear" w:color="auto" w:fill="F9FBFA"/>
          <w:lang w:eastAsia="ru-RU"/>
        </w:rPr>
        <w:t>:</w:t>
      </w:r>
      <w:r w:rsidR="00AA7DE8" w:rsidRPr="00AA7DE8">
        <w:rPr>
          <w:rFonts w:ascii="Times New Roman" w:eastAsia="Times New Roman" w:hAnsi="Times New Roman" w:cs="Times New Roman"/>
          <w:color w:val="001A33"/>
          <w:sz w:val="20"/>
          <w:szCs w:val="20"/>
          <w:shd w:val="clear" w:color="auto" w:fill="F9FBFA"/>
          <w:lang w:eastAsia="ru-RU"/>
        </w:rPr>
        <w:br/>
      </w:r>
      <w:r w:rsidR="00AA7DE8" w:rsidRPr="00AA7DE8">
        <w:rPr>
          <w:rFonts w:ascii="Times New Roman" w:eastAsia="Times New Roman" w:hAnsi="Times New Roman" w:cs="Times New Roman"/>
          <w:b/>
          <w:bCs/>
          <w:color w:val="001A33"/>
          <w:sz w:val="20"/>
          <w:szCs w:val="20"/>
          <w:shd w:val="clear" w:color="auto" w:fill="F9FBFA"/>
          <w:lang w:eastAsia="ru-RU"/>
        </w:rPr>
        <w:t>Вивисекция не развивала медицину</w:t>
      </w:r>
      <w:r w:rsidR="00AA7DE8" w:rsidRPr="00AA7DE8">
        <w:rPr>
          <w:rFonts w:ascii="Times New Roman" w:eastAsia="Times New Roman" w:hAnsi="Times New Roman" w:cs="Times New Roman"/>
          <w:color w:val="001A33"/>
          <w:sz w:val="20"/>
          <w:szCs w:val="20"/>
          <w:shd w:val="clear" w:color="auto" w:fill="F9FBFA"/>
          <w:lang w:eastAsia="ru-RU"/>
        </w:rPr>
        <w:br/>
        <w:t>Заявление, что большинством достижений и прорывов в медицине мы обязаны вивисекции, неверно. Эту ложную идею, священную для многих людей, пора отправить на покой. От нее следует отказаться.</w:t>
      </w:r>
      <w:r w:rsidR="00AA7DE8" w:rsidRPr="00AA7DE8">
        <w:rPr>
          <w:rFonts w:ascii="Times New Roman" w:eastAsia="Times New Roman" w:hAnsi="Times New Roman" w:cs="Times New Roman"/>
          <w:color w:val="001A33"/>
          <w:sz w:val="20"/>
          <w:szCs w:val="20"/>
          <w:shd w:val="clear" w:color="auto" w:fill="F9FBFA"/>
          <w:lang w:eastAsia="ru-RU"/>
        </w:rPr>
        <w:br/>
      </w:r>
    </w:p>
    <w:p w:rsidR="00AA7DE8" w:rsidRDefault="0098509C" w:rsidP="00AA7DE8">
      <w:pPr>
        <w:spacing w:before="135" w:after="135" w:line="240" w:lineRule="auto"/>
        <w:ind w:left="135" w:right="135"/>
        <w:rPr>
          <w:rFonts w:ascii="Times New Roman" w:eastAsia="Times New Roman" w:hAnsi="Times New Roman" w:cs="Times New Roman"/>
          <w:b/>
          <w:bCs/>
          <w:color w:val="001A33"/>
          <w:sz w:val="20"/>
          <w:szCs w:val="20"/>
          <w:shd w:val="clear" w:color="auto" w:fill="F9FBFA"/>
          <w:lang w:eastAsia="ru-RU"/>
        </w:rPr>
      </w:pPr>
      <w:hyperlink r:id="rId22" w:history="1">
        <w:r w:rsidR="00AA7DE8" w:rsidRPr="00AA7DE8">
          <w:rPr>
            <w:rFonts w:ascii="Times New Roman" w:eastAsia="Times New Roman" w:hAnsi="Times New Roman" w:cs="Times New Roman"/>
            <w:b/>
            <w:bCs/>
            <w:color w:val="4E526B"/>
            <w:sz w:val="20"/>
            <w:szCs w:val="20"/>
            <w:u w:val="single"/>
            <w:shd w:val="clear" w:color="auto" w:fill="F9FBFA"/>
            <w:lang w:eastAsia="ru-RU"/>
          </w:rPr>
          <w:t>Глава 6</w:t>
        </w:r>
      </w:hyperlink>
      <w:r w:rsidR="00AA7DE8" w:rsidRPr="00AA7DE8">
        <w:rPr>
          <w:rFonts w:ascii="Times New Roman" w:eastAsia="Times New Roman" w:hAnsi="Times New Roman" w:cs="Times New Roman"/>
          <w:b/>
          <w:bCs/>
          <w:color w:val="001A33"/>
          <w:sz w:val="20"/>
          <w:szCs w:val="20"/>
          <w:shd w:val="clear" w:color="auto" w:fill="F9FBFA"/>
          <w:lang w:eastAsia="ru-RU"/>
        </w:rPr>
        <w:t>:</w:t>
      </w:r>
      <w:r w:rsidR="00AA7DE8" w:rsidRPr="00AA7DE8">
        <w:rPr>
          <w:rFonts w:ascii="Times New Roman" w:eastAsia="Times New Roman" w:hAnsi="Times New Roman" w:cs="Times New Roman"/>
          <w:color w:val="001A33"/>
          <w:sz w:val="20"/>
          <w:szCs w:val="20"/>
          <w:shd w:val="clear" w:color="auto" w:fill="F9FBFA"/>
          <w:lang w:eastAsia="ru-RU"/>
        </w:rPr>
        <w:br/>
      </w:r>
      <w:r w:rsidR="00AA7DE8" w:rsidRPr="00AA7DE8">
        <w:rPr>
          <w:rFonts w:ascii="Times New Roman" w:eastAsia="Times New Roman" w:hAnsi="Times New Roman" w:cs="Times New Roman"/>
          <w:b/>
          <w:bCs/>
          <w:color w:val="001A33"/>
          <w:sz w:val="20"/>
          <w:szCs w:val="20"/>
          <w:shd w:val="clear" w:color="auto" w:fill="F9FBFA"/>
          <w:lang w:eastAsia="ru-RU"/>
        </w:rPr>
        <w:t>Надежные альтернативы вивисекции доступны</w:t>
      </w:r>
      <w:r w:rsidR="00AA7DE8" w:rsidRPr="00AA7DE8">
        <w:rPr>
          <w:rFonts w:ascii="Times New Roman" w:eastAsia="Times New Roman" w:hAnsi="Times New Roman" w:cs="Times New Roman"/>
          <w:color w:val="001A33"/>
          <w:sz w:val="20"/>
          <w:szCs w:val="20"/>
          <w:shd w:val="clear" w:color="auto" w:fill="F9FBFA"/>
          <w:lang w:eastAsia="ru-RU"/>
        </w:rPr>
        <w:br/>
        <w:t>Альтернатив опытам на животных существует множество, они разносторонни, доступны, этичны и надежны, при этом они не псевдонаучны, в отличие от вивисекции. Причин для существования вивисекции нет.</w:t>
      </w:r>
      <w:r w:rsidR="00AA7DE8" w:rsidRPr="00AA7DE8">
        <w:rPr>
          <w:rFonts w:ascii="Times New Roman" w:eastAsia="Times New Roman" w:hAnsi="Times New Roman" w:cs="Times New Roman"/>
          <w:color w:val="001A33"/>
          <w:sz w:val="20"/>
          <w:szCs w:val="20"/>
          <w:shd w:val="clear" w:color="auto" w:fill="F9FBFA"/>
          <w:lang w:eastAsia="ru-RU"/>
        </w:rPr>
        <w:br/>
      </w:r>
    </w:p>
    <w:p w:rsidR="00AA7DE8" w:rsidRDefault="0098509C" w:rsidP="00AA7DE8">
      <w:pPr>
        <w:spacing w:before="135" w:after="135" w:line="240" w:lineRule="auto"/>
        <w:ind w:left="135" w:right="135"/>
        <w:rPr>
          <w:rFonts w:ascii="Times New Roman" w:eastAsia="Times New Roman" w:hAnsi="Times New Roman" w:cs="Times New Roman"/>
          <w:b/>
          <w:bCs/>
          <w:color w:val="001A33"/>
          <w:sz w:val="20"/>
          <w:szCs w:val="20"/>
          <w:shd w:val="clear" w:color="auto" w:fill="F9FBFA"/>
          <w:lang w:eastAsia="ru-RU"/>
        </w:rPr>
      </w:pPr>
      <w:hyperlink r:id="rId23" w:history="1">
        <w:r w:rsidR="00AA7DE8" w:rsidRPr="00AA7DE8">
          <w:rPr>
            <w:rFonts w:ascii="Times New Roman" w:eastAsia="Times New Roman" w:hAnsi="Times New Roman" w:cs="Times New Roman"/>
            <w:b/>
            <w:bCs/>
            <w:color w:val="4E526B"/>
            <w:sz w:val="20"/>
            <w:szCs w:val="20"/>
            <w:u w:val="single"/>
            <w:shd w:val="clear" w:color="auto" w:fill="F9FBFA"/>
            <w:lang w:eastAsia="ru-RU"/>
          </w:rPr>
          <w:t>Глава 7</w:t>
        </w:r>
      </w:hyperlink>
      <w:r w:rsidR="00AA7DE8" w:rsidRPr="00AA7DE8">
        <w:rPr>
          <w:rFonts w:ascii="Times New Roman" w:eastAsia="Times New Roman" w:hAnsi="Times New Roman" w:cs="Times New Roman"/>
          <w:b/>
          <w:bCs/>
          <w:color w:val="001A33"/>
          <w:sz w:val="20"/>
          <w:szCs w:val="20"/>
          <w:shd w:val="clear" w:color="auto" w:fill="F9FBFA"/>
          <w:lang w:eastAsia="ru-RU"/>
        </w:rPr>
        <w:t>:</w:t>
      </w:r>
      <w:r w:rsidR="00AA7DE8" w:rsidRPr="00AA7DE8">
        <w:rPr>
          <w:rFonts w:ascii="Times New Roman" w:eastAsia="Times New Roman" w:hAnsi="Times New Roman" w:cs="Times New Roman"/>
          <w:color w:val="001A33"/>
          <w:sz w:val="20"/>
          <w:szCs w:val="20"/>
          <w:shd w:val="clear" w:color="auto" w:fill="F9FBFA"/>
          <w:lang w:eastAsia="ru-RU"/>
        </w:rPr>
        <w:br/>
      </w:r>
      <w:r w:rsidR="00AA7DE8" w:rsidRPr="00AA7DE8">
        <w:rPr>
          <w:rFonts w:ascii="Times New Roman" w:eastAsia="Times New Roman" w:hAnsi="Times New Roman" w:cs="Times New Roman"/>
          <w:b/>
          <w:bCs/>
          <w:color w:val="001A33"/>
          <w:sz w:val="20"/>
          <w:szCs w:val="20"/>
          <w:shd w:val="clear" w:color="auto" w:fill="F9FBFA"/>
          <w:lang w:eastAsia="ru-RU"/>
        </w:rPr>
        <w:t>Обучение хирургии на живых животных это обман</w:t>
      </w:r>
      <w:r w:rsidR="00AA7DE8" w:rsidRPr="00AA7DE8">
        <w:rPr>
          <w:rFonts w:ascii="Times New Roman" w:eastAsia="Times New Roman" w:hAnsi="Times New Roman" w:cs="Times New Roman"/>
          <w:color w:val="001A33"/>
          <w:sz w:val="20"/>
          <w:szCs w:val="20"/>
          <w:shd w:val="clear" w:color="auto" w:fill="F9FBFA"/>
          <w:lang w:eastAsia="ru-RU"/>
        </w:rPr>
        <w:br/>
        <w:t>Отработка хирургических приемах на живых животных – это абсурд, нелепость и жестокость. Она никогда не формировала хорошего хирурга. Существуют достойные способы, как обрести хирургические навыки и сноровку.</w:t>
      </w:r>
      <w:r w:rsidR="00AA7DE8" w:rsidRPr="00AA7DE8">
        <w:rPr>
          <w:rFonts w:ascii="Times New Roman" w:eastAsia="Times New Roman" w:hAnsi="Times New Roman" w:cs="Times New Roman"/>
          <w:color w:val="001A33"/>
          <w:sz w:val="20"/>
          <w:szCs w:val="20"/>
          <w:shd w:val="clear" w:color="auto" w:fill="F9FBFA"/>
          <w:lang w:eastAsia="ru-RU"/>
        </w:rPr>
        <w:br/>
      </w:r>
    </w:p>
    <w:p w:rsidR="00AA7DE8" w:rsidRDefault="0098509C" w:rsidP="00AA7DE8">
      <w:pPr>
        <w:spacing w:before="135" w:after="135" w:line="240" w:lineRule="auto"/>
        <w:ind w:left="135" w:right="135"/>
        <w:rPr>
          <w:rFonts w:ascii="Times New Roman" w:eastAsia="Times New Roman" w:hAnsi="Times New Roman" w:cs="Times New Roman"/>
          <w:b/>
          <w:bCs/>
          <w:color w:val="001A33"/>
          <w:sz w:val="20"/>
          <w:szCs w:val="20"/>
          <w:shd w:val="clear" w:color="auto" w:fill="F9FBFA"/>
          <w:lang w:eastAsia="ru-RU"/>
        </w:rPr>
      </w:pPr>
      <w:hyperlink r:id="rId24" w:anchor="2" w:history="1">
        <w:r w:rsidR="00AA7DE8" w:rsidRPr="00AA7DE8">
          <w:rPr>
            <w:rFonts w:ascii="Times New Roman" w:eastAsia="Times New Roman" w:hAnsi="Times New Roman" w:cs="Times New Roman"/>
            <w:b/>
            <w:bCs/>
            <w:color w:val="4E526B"/>
            <w:sz w:val="20"/>
            <w:szCs w:val="20"/>
            <w:u w:val="single"/>
            <w:shd w:val="clear" w:color="auto" w:fill="F9FBFA"/>
            <w:lang w:eastAsia="ru-RU"/>
          </w:rPr>
          <w:t>Глава 8</w:t>
        </w:r>
      </w:hyperlink>
      <w:r w:rsidR="00AA7DE8" w:rsidRPr="00AA7DE8">
        <w:rPr>
          <w:rFonts w:ascii="Times New Roman" w:eastAsia="Times New Roman" w:hAnsi="Times New Roman" w:cs="Times New Roman"/>
          <w:b/>
          <w:bCs/>
          <w:color w:val="001A33"/>
          <w:sz w:val="20"/>
          <w:szCs w:val="20"/>
          <w:shd w:val="clear" w:color="auto" w:fill="F9FBFA"/>
          <w:lang w:eastAsia="ru-RU"/>
        </w:rPr>
        <w:t>:</w:t>
      </w:r>
      <w:r w:rsidR="00AA7DE8" w:rsidRPr="00AA7DE8">
        <w:rPr>
          <w:rFonts w:ascii="Times New Roman" w:eastAsia="Times New Roman" w:hAnsi="Times New Roman" w:cs="Times New Roman"/>
          <w:color w:val="001A33"/>
          <w:sz w:val="20"/>
          <w:szCs w:val="20"/>
          <w:shd w:val="clear" w:color="auto" w:fill="F9FBFA"/>
          <w:lang w:eastAsia="ru-RU"/>
        </w:rPr>
        <w:br/>
      </w:r>
      <w:r w:rsidR="00AA7DE8" w:rsidRPr="00AA7DE8">
        <w:rPr>
          <w:rFonts w:ascii="Times New Roman" w:eastAsia="Times New Roman" w:hAnsi="Times New Roman" w:cs="Times New Roman"/>
          <w:b/>
          <w:bCs/>
          <w:color w:val="001A33"/>
          <w:sz w:val="20"/>
          <w:szCs w:val="20"/>
          <w:shd w:val="clear" w:color="auto" w:fill="F9FBFA"/>
          <w:lang w:eastAsia="ru-RU"/>
        </w:rPr>
        <w:t>Опыты на животных ненаучны и жестоки</w:t>
      </w:r>
      <w:r w:rsidR="00AA7DE8" w:rsidRPr="00AA7DE8">
        <w:rPr>
          <w:rFonts w:ascii="Times New Roman" w:eastAsia="Times New Roman" w:hAnsi="Times New Roman" w:cs="Times New Roman"/>
          <w:color w:val="001A33"/>
          <w:sz w:val="20"/>
          <w:szCs w:val="20"/>
          <w:shd w:val="clear" w:color="auto" w:fill="F9FBFA"/>
          <w:lang w:eastAsia="ru-RU"/>
        </w:rPr>
        <w:br/>
        <w:t>Опыты на животных изначально, по своей сути, жестоки и ненаучны, они также бесполезны и опасны для нас всех; поэтому продолжать их – бессмысленно, бессердечно, аморально. Их надо сделать незаконными. Запретить.</w:t>
      </w:r>
      <w:r w:rsidR="00AA7DE8" w:rsidRPr="00AA7DE8">
        <w:rPr>
          <w:rFonts w:ascii="Times New Roman" w:eastAsia="Times New Roman" w:hAnsi="Times New Roman" w:cs="Times New Roman"/>
          <w:color w:val="001A33"/>
          <w:sz w:val="20"/>
          <w:szCs w:val="20"/>
          <w:shd w:val="clear" w:color="auto" w:fill="F9FBFA"/>
          <w:lang w:eastAsia="ru-RU"/>
        </w:rPr>
        <w:br/>
      </w:r>
    </w:p>
    <w:p w:rsidR="00AA7DE8" w:rsidRDefault="0098509C" w:rsidP="00AA7DE8">
      <w:pPr>
        <w:spacing w:before="135" w:after="135" w:line="240" w:lineRule="auto"/>
        <w:ind w:left="135" w:right="135"/>
        <w:rPr>
          <w:rFonts w:ascii="Times New Roman" w:eastAsia="Times New Roman" w:hAnsi="Times New Roman" w:cs="Times New Roman"/>
          <w:b/>
          <w:bCs/>
          <w:color w:val="001A33"/>
          <w:sz w:val="20"/>
          <w:szCs w:val="20"/>
          <w:shd w:val="clear" w:color="auto" w:fill="F9FBFA"/>
          <w:lang w:eastAsia="ru-RU"/>
        </w:rPr>
      </w:pPr>
      <w:hyperlink r:id="rId25" w:history="1">
        <w:r w:rsidR="00AA7DE8" w:rsidRPr="00AA7DE8">
          <w:rPr>
            <w:rFonts w:ascii="Times New Roman" w:eastAsia="Times New Roman" w:hAnsi="Times New Roman" w:cs="Times New Roman"/>
            <w:b/>
            <w:bCs/>
            <w:color w:val="4E526B"/>
            <w:sz w:val="20"/>
            <w:szCs w:val="20"/>
            <w:u w:val="single"/>
            <w:shd w:val="clear" w:color="auto" w:fill="F9FBFA"/>
            <w:lang w:eastAsia="ru-RU"/>
          </w:rPr>
          <w:t>Глава 9</w:t>
        </w:r>
      </w:hyperlink>
      <w:r w:rsidR="00AA7DE8" w:rsidRPr="00AA7DE8">
        <w:rPr>
          <w:rFonts w:ascii="Times New Roman" w:eastAsia="Times New Roman" w:hAnsi="Times New Roman" w:cs="Times New Roman"/>
          <w:b/>
          <w:bCs/>
          <w:color w:val="001A33"/>
          <w:sz w:val="20"/>
          <w:szCs w:val="20"/>
          <w:shd w:val="clear" w:color="auto" w:fill="F9FBFA"/>
          <w:lang w:eastAsia="ru-RU"/>
        </w:rPr>
        <w:t>:</w:t>
      </w:r>
      <w:r w:rsidR="00AA7DE8" w:rsidRPr="00AA7DE8">
        <w:rPr>
          <w:rFonts w:ascii="Times New Roman" w:eastAsia="Times New Roman" w:hAnsi="Times New Roman" w:cs="Times New Roman"/>
          <w:color w:val="001A33"/>
          <w:sz w:val="20"/>
          <w:szCs w:val="20"/>
          <w:shd w:val="clear" w:color="auto" w:fill="F9FBFA"/>
          <w:lang w:eastAsia="ru-RU"/>
        </w:rPr>
        <w:br/>
      </w:r>
      <w:r w:rsidR="00AA7DE8" w:rsidRPr="00AA7DE8">
        <w:rPr>
          <w:rFonts w:ascii="Times New Roman" w:eastAsia="Times New Roman" w:hAnsi="Times New Roman" w:cs="Times New Roman"/>
          <w:b/>
          <w:bCs/>
          <w:color w:val="001A33"/>
          <w:sz w:val="20"/>
          <w:szCs w:val="20"/>
          <w:shd w:val="clear" w:color="auto" w:fill="F9FBFA"/>
          <w:lang w:eastAsia="ru-RU"/>
        </w:rPr>
        <w:t>Животные имеют базовое право на жизнь</w:t>
      </w:r>
      <w:r w:rsidR="00AA7DE8" w:rsidRPr="00AA7DE8">
        <w:rPr>
          <w:rFonts w:ascii="Times New Roman" w:eastAsia="Times New Roman" w:hAnsi="Times New Roman" w:cs="Times New Roman"/>
          <w:color w:val="001A33"/>
          <w:sz w:val="20"/>
          <w:szCs w:val="20"/>
          <w:shd w:val="clear" w:color="auto" w:fill="F9FBFA"/>
          <w:lang w:eastAsia="ru-RU"/>
        </w:rPr>
        <w:br/>
        <w:t xml:space="preserve">Животные имеют права, и самое главное из них – право на жизнь. Все они хотят жить. В мире сострадания нет вышестоящих и нижестоящих, и если мы не станем </w:t>
      </w:r>
      <w:proofErr w:type="gramStart"/>
      <w:r w:rsidR="00AA7DE8" w:rsidRPr="00AA7DE8">
        <w:rPr>
          <w:rFonts w:ascii="Times New Roman" w:eastAsia="Times New Roman" w:hAnsi="Times New Roman" w:cs="Times New Roman"/>
          <w:color w:val="001A33"/>
          <w:sz w:val="20"/>
          <w:szCs w:val="20"/>
          <w:shd w:val="clear" w:color="auto" w:fill="F9FBFA"/>
          <w:lang w:eastAsia="ru-RU"/>
        </w:rPr>
        <w:t>уважать  жизнь</w:t>
      </w:r>
      <w:proofErr w:type="gramEnd"/>
      <w:r w:rsidR="00AA7DE8" w:rsidRPr="00AA7DE8">
        <w:rPr>
          <w:rFonts w:ascii="Times New Roman" w:eastAsia="Times New Roman" w:hAnsi="Times New Roman" w:cs="Times New Roman"/>
          <w:color w:val="001A33"/>
          <w:sz w:val="20"/>
          <w:szCs w:val="20"/>
          <w:shd w:val="clear" w:color="auto" w:fill="F9FBFA"/>
          <w:lang w:eastAsia="ru-RU"/>
        </w:rPr>
        <w:t xml:space="preserve"> в ее ПОЛНОТЕ и благоговеть перед ней, то мы обречены.</w:t>
      </w:r>
      <w:r w:rsidR="00AA7DE8" w:rsidRPr="00AA7DE8">
        <w:rPr>
          <w:rFonts w:ascii="Times New Roman" w:eastAsia="Times New Roman" w:hAnsi="Times New Roman" w:cs="Times New Roman"/>
          <w:color w:val="001A33"/>
          <w:sz w:val="20"/>
          <w:szCs w:val="20"/>
          <w:shd w:val="clear" w:color="auto" w:fill="F9FBFA"/>
          <w:lang w:eastAsia="ru-RU"/>
        </w:rPr>
        <w:br/>
      </w:r>
    </w:p>
    <w:p w:rsidR="00AA7DE8" w:rsidRPr="00AA7DE8" w:rsidRDefault="0098509C" w:rsidP="00AA7DE8">
      <w:pPr>
        <w:spacing w:before="135" w:after="135" w:line="240" w:lineRule="auto"/>
        <w:ind w:left="135" w:right="135"/>
        <w:rPr>
          <w:rFonts w:ascii="Times New Roman" w:eastAsia="Times New Roman" w:hAnsi="Times New Roman" w:cs="Times New Roman"/>
          <w:color w:val="001A33"/>
          <w:sz w:val="20"/>
          <w:szCs w:val="20"/>
          <w:shd w:val="clear" w:color="auto" w:fill="F9FBFA"/>
          <w:lang w:eastAsia="ru-RU"/>
        </w:rPr>
      </w:pPr>
      <w:hyperlink r:id="rId26" w:history="1">
        <w:r w:rsidR="00AA7DE8" w:rsidRPr="00AA7DE8">
          <w:rPr>
            <w:rFonts w:ascii="Times New Roman" w:eastAsia="Times New Roman" w:hAnsi="Times New Roman" w:cs="Times New Roman"/>
            <w:b/>
            <w:bCs/>
            <w:color w:val="4E526B"/>
            <w:sz w:val="20"/>
            <w:szCs w:val="20"/>
            <w:u w:val="single"/>
            <w:shd w:val="clear" w:color="auto" w:fill="F9FBFA"/>
            <w:lang w:eastAsia="ru-RU"/>
          </w:rPr>
          <w:t>Глава 10</w:t>
        </w:r>
      </w:hyperlink>
      <w:r w:rsidR="00AA7DE8" w:rsidRPr="00AA7DE8">
        <w:rPr>
          <w:rFonts w:ascii="Times New Roman" w:eastAsia="Times New Roman" w:hAnsi="Times New Roman" w:cs="Times New Roman"/>
          <w:b/>
          <w:bCs/>
          <w:color w:val="001A33"/>
          <w:sz w:val="20"/>
          <w:szCs w:val="20"/>
          <w:shd w:val="clear" w:color="auto" w:fill="F9FBFA"/>
          <w:lang w:eastAsia="ru-RU"/>
        </w:rPr>
        <w:t>:</w:t>
      </w:r>
      <w:r w:rsidR="00AA7DE8" w:rsidRPr="00AA7DE8">
        <w:rPr>
          <w:rFonts w:ascii="Times New Roman" w:eastAsia="Times New Roman" w:hAnsi="Times New Roman" w:cs="Times New Roman"/>
          <w:color w:val="001A33"/>
          <w:sz w:val="20"/>
          <w:szCs w:val="20"/>
          <w:shd w:val="clear" w:color="auto" w:fill="F9FBFA"/>
          <w:lang w:eastAsia="ru-RU"/>
        </w:rPr>
        <w:br/>
      </w:r>
      <w:r w:rsidR="00AA7DE8" w:rsidRPr="00AA7DE8">
        <w:rPr>
          <w:rFonts w:ascii="Times New Roman" w:eastAsia="Times New Roman" w:hAnsi="Times New Roman" w:cs="Times New Roman"/>
          <w:b/>
          <w:bCs/>
          <w:color w:val="001A33"/>
          <w:sz w:val="20"/>
          <w:szCs w:val="20"/>
          <w:shd w:val="clear" w:color="auto" w:fill="F9FBFA"/>
          <w:lang w:eastAsia="ru-RU"/>
        </w:rPr>
        <w:t>Грубая сила часто приговаривает к смерти</w:t>
      </w:r>
      <w:r w:rsidR="00AA7DE8" w:rsidRPr="00AA7DE8">
        <w:rPr>
          <w:rFonts w:ascii="Times New Roman" w:eastAsia="Times New Roman" w:hAnsi="Times New Roman" w:cs="Times New Roman"/>
          <w:color w:val="001A33"/>
          <w:sz w:val="20"/>
          <w:szCs w:val="20"/>
          <w:shd w:val="clear" w:color="auto" w:fill="F9FBFA"/>
          <w:lang w:eastAsia="ru-RU"/>
        </w:rPr>
        <w:br/>
        <w:t>Выживают не самые сильные, а самые годные. Давайте будем относиться к себе ответственно, чтобы сохранить здоровье и жить дольше. Поддержание себя в форме это волшебная палочка для выживания. А грубая сила часто приговаривает к смерти.</w:t>
      </w:r>
    </w:p>
    <w:p w:rsidR="00140ACF" w:rsidRDefault="00140ACF" w:rsidP="0070752A">
      <w:pPr>
        <w:spacing w:line="240" w:lineRule="auto"/>
        <w:jc w:val="center"/>
        <w:rPr>
          <w:rFonts w:ascii="Times New Roman" w:hAnsi="Times New Roman" w:cs="Times New Roman"/>
          <w:sz w:val="24"/>
          <w:szCs w:val="24"/>
        </w:rPr>
      </w:pPr>
    </w:p>
    <w:p w:rsidR="002C35C2" w:rsidRPr="001E03EF" w:rsidRDefault="001E03EF" w:rsidP="0070752A">
      <w:pPr>
        <w:spacing w:line="240" w:lineRule="auto"/>
        <w:jc w:val="center"/>
        <w:rPr>
          <w:rFonts w:ascii="Times New Roman" w:hAnsi="Times New Roman" w:cs="Times New Roman"/>
          <w:b/>
          <w:sz w:val="24"/>
          <w:szCs w:val="24"/>
        </w:rPr>
      </w:pPr>
      <w:r w:rsidRPr="001E03EF">
        <w:rPr>
          <w:rFonts w:ascii="Times New Roman" w:hAnsi="Times New Roman" w:cs="Times New Roman"/>
          <w:b/>
          <w:sz w:val="24"/>
          <w:szCs w:val="24"/>
        </w:rPr>
        <w:t>БЛАГОДАРНОСТИ</w:t>
      </w:r>
    </w:p>
    <w:p w:rsidR="002C07EB" w:rsidRDefault="002C35C2" w:rsidP="002C3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Особая благодарность Биллу и Жизели </w:t>
      </w:r>
      <w:proofErr w:type="spellStart"/>
      <w:r>
        <w:rPr>
          <w:rFonts w:ascii="Times New Roman" w:hAnsi="Times New Roman" w:cs="Times New Roman"/>
          <w:sz w:val="24"/>
          <w:szCs w:val="24"/>
        </w:rPr>
        <w:t>Абернати</w:t>
      </w:r>
      <w:proofErr w:type="spellEnd"/>
      <w:r>
        <w:rPr>
          <w:rFonts w:ascii="Times New Roman" w:hAnsi="Times New Roman" w:cs="Times New Roman"/>
          <w:sz w:val="24"/>
          <w:szCs w:val="24"/>
        </w:rPr>
        <w:t xml:space="preserve">, моим советникам по правовым вопросам, за их юридическую помощь и консультации в процессе издания книги. И </w:t>
      </w:r>
      <w:r w:rsidR="002C07EB">
        <w:rPr>
          <w:rFonts w:ascii="Times New Roman" w:hAnsi="Times New Roman" w:cs="Times New Roman"/>
          <w:sz w:val="24"/>
          <w:szCs w:val="24"/>
        </w:rPr>
        <w:t xml:space="preserve">Артуру </w:t>
      </w:r>
      <w:proofErr w:type="spellStart"/>
      <w:r w:rsidR="002C07EB">
        <w:rPr>
          <w:rFonts w:ascii="Times New Roman" w:hAnsi="Times New Roman" w:cs="Times New Roman"/>
          <w:sz w:val="24"/>
          <w:szCs w:val="24"/>
        </w:rPr>
        <w:t>Вергану</w:t>
      </w:r>
      <w:proofErr w:type="spellEnd"/>
      <w:r w:rsidR="002C07EB" w:rsidRPr="002C07EB">
        <w:rPr>
          <w:rFonts w:ascii="Times New Roman" w:hAnsi="Times New Roman" w:cs="Times New Roman"/>
          <w:sz w:val="24"/>
          <w:szCs w:val="24"/>
        </w:rPr>
        <w:t>,</w:t>
      </w:r>
      <w:r w:rsidR="002C07EB">
        <w:rPr>
          <w:rFonts w:ascii="Times New Roman" w:hAnsi="Times New Roman" w:cs="Times New Roman"/>
          <w:sz w:val="24"/>
          <w:szCs w:val="24"/>
        </w:rPr>
        <w:t xml:space="preserve"> </w:t>
      </w:r>
      <w:r>
        <w:rPr>
          <w:rFonts w:ascii="Times New Roman" w:hAnsi="Times New Roman" w:cs="Times New Roman"/>
          <w:sz w:val="24"/>
          <w:szCs w:val="24"/>
        </w:rPr>
        <w:t xml:space="preserve">поэту и редактору издательства </w:t>
      </w:r>
      <w:proofErr w:type="spellStart"/>
      <w:r>
        <w:rPr>
          <w:rFonts w:ascii="Times New Roman" w:hAnsi="Times New Roman" w:cs="Times New Roman"/>
          <w:sz w:val="24"/>
          <w:szCs w:val="24"/>
          <w:lang w:val="en-US"/>
        </w:rPr>
        <w:t>DeVorss</w:t>
      </w:r>
      <w:proofErr w:type="spellEnd"/>
      <w:r w:rsidRPr="002C35C2">
        <w:rPr>
          <w:rFonts w:ascii="Times New Roman" w:hAnsi="Times New Roman" w:cs="Times New Roman"/>
          <w:sz w:val="24"/>
          <w:szCs w:val="24"/>
        </w:rPr>
        <w:t xml:space="preserve"> </w:t>
      </w:r>
      <w:r>
        <w:rPr>
          <w:rFonts w:ascii="Times New Roman" w:hAnsi="Times New Roman" w:cs="Times New Roman"/>
          <w:sz w:val="24"/>
          <w:szCs w:val="24"/>
          <w:lang w:val="en-US"/>
        </w:rPr>
        <w:t>and</w:t>
      </w:r>
      <w:r w:rsidRPr="002C35C2">
        <w:rPr>
          <w:rFonts w:ascii="Times New Roman" w:hAnsi="Times New Roman" w:cs="Times New Roman"/>
          <w:sz w:val="24"/>
          <w:szCs w:val="24"/>
        </w:rPr>
        <w:t xml:space="preserve"> </w:t>
      </w:r>
      <w:r>
        <w:rPr>
          <w:rFonts w:ascii="Times New Roman" w:hAnsi="Times New Roman" w:cs="Times New Roman"/>
          <w:sz w:val="24"/>
          <w:szCs w:val="24"/>
          <w:lang w:val="en-US"/>
        </w:rPr>
        <w:t>Company</w:t>
      </w:r>
      <w:r>
        <w:rPr>
          <w:rFonts w:ascii="Times New Roman" w:hAnsi="Times New Roman" w:cs="Times New Roman"/>
          <w:sz w:val="24"/>
          <w:szCs w:val="24"/>
        </w:rPr>
        <w:t xml:space="preserve">, в Калифорнии, в Марина </w:t>
      </w:r>
      <w:proofErr w:type="spellStart"/>
      <w:r>
        <w:rPr>
          <w:rFonts w:ascii="Times New Roman" w:hAnsi="Times New Roman" w:cs="Times New Roman"/>
          <w:sz w:val="24"/>
          <w:szCs w:val="24"/>
        </w:rPr>
        <w:t>дель</w:t>
      </w:r>
      <w:proofErr w:type="spellEnd"/>
      <w:r>
        <w:rPr>
          <w:rFonts w:ascii="Times New Roman" w:hAnsi="Times New Roman" w:cs="Times New Roman"/>
          <w:sz w:val="24"/>
          <w:szCs w:val="24"/>
        </w:rPr>
        <w:t xml:space="preserve"> Рей</w:t>
      </w:r>
      <w:r w:rsidR="002C07EB">
        <w:rPr>
          <w:rFonts w:ascii="Times New Roman" w:hAnsi="Times New Roman" w:cs="Times New Roman"/>
          <w:sz w:val="24"/>
          <w:szCs w:val="24"/>
        </w:rPr>
        <w:t>, который помог задать форму и формат, характер, направление и развитие. Наконец, но не в последнюю очередь – всем существам, творениям, всем видам животных и растений, разделяющим с нами дом. Они заставили меня осознать сущность</w:t>
      </w:r>
      <w:r w:rsidR="002C07EB" w:rsidRPr="002C07EB">
        <w:rPr>
          <w:rFonts w:ascii="Times New Roman" w:hAnsi="Times New Roman" w:cs="Times New Roman"/>
          <w:sz w:val="24"/>
          <w:szCs w:val="24"/>
        </w:rPr>
        <w:t xml:space="preserve"> </w:t>
      </w:r>
      <w:r w:rsidR="002C07EB">
        <w:rPr>
          <w:rFonts w:ascii="Times New Roman" w:hAnsi="Times New Roman" w:cs="Times New Roman"/>
          <w:sz w:val="24"/>
          <w:szCs w:val="24"/>
        </w:rPr>
        <w:t>рода людского и четко увидеть, в чем дело с ним.</w:t>
      </w:r>
    </w:p>
    <w:p w:rsidR="007E1678" w:rsidRDefault="00E85570" w:rsidP="002C35C2">
      <w:pPr>
        <w:spacing w:line="240" w:lineRule="auto"/>
        <w:jc w:val="both"/>
        <w:rPr>
          <w:rFonts w:ascii="Times New Roman" w:hAnsi="Times New Roman" w:cs="Times New Roman"/>
          <w:sz w:val="24"/>
          <w:szCs w:val="24"/>
        </w:rPr>
      </w:pPr>
      <w:r>
        <w:rPr>
          <w:rFonts w:ascii="Times New Roman" w:hAnsi="Times New Roman" w:cs="Times New Roman"/>
          <w:sz w:val="24"/>
          <w:szCs w:val="24"/>
        </w:rPr>
        <w:t>Незаменимые составляющие, воздух, вода и почва в чудесном соединении с неживым создали двойную спираль: Любовь и Сострадание.</w:t>
      </w:r>
    </w:p>
    <w:p w:rsidR="002C35C2" w:rsidRPr="002C35C2" w:rsidRDefault="007E1678" w:rsidP="007F4A0F">
      <w:pPr>
        <w:rPr>
          <w:rFonts w:ascii="Times New Roman" w:hAnsi="Times New Roman" w:cs="Times New Roman"/>
          <w:sz w:val="24"/>
          <w:szCs w:val="24"/>
        </w:rPr>
      </w:pPr>
      <w:r>
        <w:rPr>
          <w:rFonts w:ascii="Times New Roman" w:hAnsi="Times New Roman" w:cs="Times New Roman"/>
          <w:sz w:val="24"/>
          <w:szCs w:val="24"/>
        </w:rPr>
        <w:br w:type="page"/>
      </w:r>
    </w:p>
    <w:p w:rsidR="00110634" w:rsidRPr="007F4A0F" w:rsidRDefault="00110634" w:rsidP="0070752A">
      <w:pPr>
        <w:spacing w:line="240" w:lineRule="auto"/>
        <w:jc w:val="center"/>
        <w:rPr>
          <w:rFonts w:ascii="Times New Roman" w:hAnsi="Times New Roman" w:cs="Times New Roman"/>
          <w:b/>
          <w:sz w:val="28"/>
          <w:szCs w:val="28"/>
        </w:rPr>
      </w:pPr>
      <w:r w:rsidRPr="007F4A0F">
        <w:rPr>
          <w:rFonts w:ascii="Times New Roman" w:hAnsi="Times New Roman" w:cs="Times New Roman"/>
          <w:b/>
          <w:sz w:val="28"/>
          <w:szCs w:val="28"/>
        </w:rPr>
        <w:lastRenderedPageBreak/>
        <w:t>Предисловие</w:t>
      </w:r>
    </w:p>
    <w:p w:rsidR="00110634" w:rsidRPr="007F4A0F" w:rsidRDefault="00110634" w:rsidP="0070752A">
      <w:pPr>
        <w:spacing w:line="240" w:lineRule="auto"/>
        <w:jc w:val="center"/>
        <w:rPr>
          <w:rFonts w:ascii="Times New Roman" w:hAnsi="Times New Roman" w:cs="Times New Roman"/>
          <w:b/>
          <w:sz w:val="28"/>
          <w:szCs w:val="28"/>
        </w:rPr>
      </w:pPr>
      <w:r w:rsidRPr="007F4A0F">
        <w:rPr>
          <w:rFonts w:ascii="Times New Roman" w:hAnsi="Times New Roman" w:cs="Times New Roman"/>
          <w:b/>
          <w:sz w:val="28"/>
          <w:szCs w:val="28"/>
        </w:rPr>
        <w:t xml:space="preserve">Нил Д. </w:t>
      </w:r>
      <w:proofErr w:type="spellStart"/>
      <w:r w:rsidRPr="007F4A0F">
        <w:rPr>
          <w:rFonts w:ascii="Times New Roman" w:hAnsi="Times New Roman" w:cs="Times New Roman"/>
          <w:b/>
          <w:sz w:val="28"/>
          <w:szCs w:val="28"/>
        </w:rPr>
        <w:t>Барнард</w:t>
      </w:r>
      <w:proofErr w:type="spellEnd"/>
      <w:r w:rsidRPr="007F4A0F">
        <w:rPr>
          <w:rFonts w:ascii="Times New Roman" w:hAnsi="Times New Roman" w:cs="Times New Roman"/>
          <w:b/>
          <w:sz w:val="28"/>
          <w:szCs w:val="28"/>
        </w:rPr>
        <w:t>, доктор медицины, президент Комитета врачей за ответственную медицину</w:t>
      </w:r>
    </w:p>
    <w:p w:rsidR="00110634" w:rsidRDefault="00110634" w:rsidP="001106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настоящей книге </w:t>
      </w:r>
      <w:proofErr w:type="spellStart"/>
      <w:r>
        <w:rPr>
          <w:rFonts w:ascii="Times New Roman" w:hAnsi="Times New Roman" w:cs="Times New Roman"/>
          <w:sz w:val="24"/>
          <w:szCs w:val="24"/>
        </w:rPr>
        <w:t>Монейм</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Фадали</w:t>
      </w:r>
      <w:proofErr w:type="spellEnd"/>
      <w:r>
        <w:rPr>
          <w:rFonts w:ascii="Times New Roman" w:hAnsi="Times New Roman" w:cs="Times New Roman"/>
          <w:sz w:val="24"/>
          <w:szCs w:val="24"/>
        </w:rPr>
        <w:t xml:space="preserve"> затронул сложную тему и представил ее всесторонне. Он исследует опыты на животных не только с позиции этики, но и абсолютно с практическ</w:t>
      </w:r>
      <w:r w:rsidR="006835E1">
        <w:rPr>
          <w:rFonts w:ascii="Times New Roman" w:hAnsi="Times New Roman" w:cs="Times New Roman"/>
          <w:sz w:val="24"/>
          <w:szCs w:val="24"/>
        </w:rPr>
        <w:t xml:space="preserve">ой точки зрения тех проблем, которые возникли перед врачами и пациентами вследствие данной практики. Более того, доктор </w:t>
      </w:r>
      <w:proofErr w:type="spellStart"/>
      <w:r w:rsidR="006835E1">
        <w:rPr>
          <w:rFonts w:ascii="Times New Roman" w:hAnsi="Times New Roman" w:cs="Times New Roman"/>
          <w:sz w:val="24"/>
          <w:szCs w:val="24"/>
        </w:rPr>
        <w:t>Фадали</w:t>
      </w:r>
      <w:proofErr w:type="spellEnd"/>
      <w:r w:rsidR="006835E1">
        <w:rPr>
          <w:rFonts w:ascii="Times New Roman" w:hAnsi="Times New Roman" w:cs="Times New Roman"/>
          <w:sz w:val="24"/>
          <w:szCs w:val="24"/>
        </w:rPr>
        <w:t xml:space="preserve"> показал нам, что с этим делать, в частности, каким образом можно проводить исследования без животных.</w:t>
      </w:r>
    </w:p>
    <w:p w:rsidR="006835E1" w:rsidRPr="00A82E6F" w:rsidRDefault="006835E1" w:rsidP="001106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Ученые уже давно знают о серьезных проблемах, связанных с опытами на животных. В начале 1960-х годов, когда велись споры об опасностях курения, животных заставляли вдыхать табачный дым, </w:t>
      </w:r>
      <w:r w:rsidR="00BD76D9">
        <w:rPr>
          <w:rFonts w:ascii="Times New Roman" w:hAnsi="Times New Roman" w:cs="Times New Roman"/>
          <w:sz w:val="24"/>
          <w:szCs w:val="24"/>
        </w:rPr>
        <w:t>часто это происходило с использованием грубых приспособлений. Но у животных рак легких не возникал. Доктор</w:t>
      </w:r>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rPr>
        <w:t>Чарльз</w:t>
      </w:r>
      <w:r w:rsidR="00BD76D9" w:rsidRPr="00BD76D9">
        <w:rPr>
          <w:rFonts w:ascii="Times New Roman" w:hAnsi="Times New Roman" w:cs="Times New Roman"/>
          <w:sz w:val="24"/>
          <w:szCs w:val="24"/>
        </w:rPr>
        <w:t xml:space="preserve"> </w:t>
      </w:r>
      <w:proofErr w:type="spellStart"/>
      <w:r w:rsidR="00BD76D9">
        <w:rPr>
          <w:rFonts w:ascii="Times New Roman" w:hAnsi="Times New Roman" w:cs="Times New Roman"/>
          <w:sz w:val="24"/>
          <w:szCs w:val="24"/>
        </w:rPr>
        <w:t>Литл</w:t>
      </w:r>
      <w:proofErr w:type="spellEnd"/>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rPr>
        <w:t>в</w:t>
      </w:r>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rPr>
        <w:t>журнале</w:t>
      </w:r>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lang w:val="en-US"/>
        </w:rPr>
        <w:t>New</w:t>
      </w:r>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lang w:val="en-US"/>
        </w:rPr>
        <w:t>England</w:t>
      </w:r>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lang w:val="en-US"/>
        </w:rPr>
        <w:t>Journal</w:t>
      </w:r>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lang w:val="en-US"/>
        </w:rPr>
        <w:t>for</w:t>
      </w:r>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lang w:val="en-US"/>
        </w:rPr>
        <w:t>Medicine</w:t>
      </w:r>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rPr>
        <w:t>встал</w:t>
      </w:r>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rPr>
        <w:t>горой</w:t>
      </w:r>
      <w:r w:rsidR="00BD76D9" w:rsidRPr="00BD76D9">
        <w:rPr>
          <w:rFonts w:ascii="Times New Roman" w:hAnsi="Times New Roman" w:cs="Times New Roman"/>
          <w:sz w:val="24"/>
          <w:szCs w:val="24"/>
        </w:rPr>
        <w:t xml:space="preserve"> </w:t>
      </w:r>
      <w:r w:rsidR="00BD76D9">
        <w:rPr>
          <w:rFonts w:ascii="Times New Roman" w:hAnsi="Times New Roman" w:cs="Times New Roman"/>
          <w:sz w:val="24"/>
          <w:szCs w:val="24"/>
        </w:rPr>
        <w:t>за табачную индустрию. Он писал: «Легкие животных в течение долгого времени подвергались воздействию табачного дыма – обвиняемого материала – но никаких злокачественных опухолей не возникало. Проводилось много экспериментов внутри страны и за границей, и ни один из них не смог воспроизвести карциному в легких»</w:t>
      </w:r>
      <w:r w:rsidR="00A9606F">
        <w:rPr>
          <w:rFonts w:ascii="Times New Roman" w:hAnsi="Times New Roman" w:cs="Times New Roman"/>
          <w:sz w:val="24"/>
          <w:szCs w:val="24"/>
        </w:rPr>
        <w:t>. Антитабачные силы утверждали, что, когда табачные смолы в большой концентрации наносятся на кожу животных, то рак у них возникает, но другие отвечали, что это с трудом отображает использование табака людьми.</w:t>
      </w:r>
    </w:p>
    <w:p w:rsidR="00B6054A" w:rsidRDefault="00B6054A" w:rsidP="00110634">
      <w:pPr>
        <w:spacing w:line="240" w:lineRule="auto"/>
        <w:jc w:val="both"/>
        <w:rPr>
          <w:rFonts w:ascii="Times New Roman" w:hAnsi="Times New Roman" w:cs="Times New Roman"/>
          <w:sz w:val="24"/>
          <w:szCs w:val="24"/>
        </w:rPr>
      </w:pPr>
      <w:r>
        <w:rPr>
          <w:rFonts w:ascii="Times New Roman" w:hAnsi="Times New Roman" w:cs="Times New Roman"/>
          <w:sz w:val="24"/>
          <w:szCs w:val="24"/>
        </w:rPr>
        <w:t>Политикам оставалось только чесать голову. Если у животных после вдыхания дыма рак не возникает, возможно, курение не так уж опасно. Возможно делать предупреждения на пачках сигарет не требуется. Один врач написал в заметном журнале, что курильщики, которые не страдают от хронического кашля, вероятно, подвержены очень малому риску.</w:t>
      </w:r>
    </w:p>
    <w:p w:rsidR="00B6054A" w:rsidRDefault="00B6054A" w:rsidP="00110634">
      <w:pPr>
        <w:spacing w:line="240" w:lineRule="auto"/>
        <w:jc w:val="both"/>
        <w:rPr>
          <w:rFonts w:ascii="Times New Roman" w:hAnsi="Times New Roman" w:cs="Times New Roman"/>
          <w:sz w:val="24"/>
          <w:szCs w:val="24"/>
        </w:rPr>
      </w:pPr>
      <w:r>
        <w:rPr>
          <w:rFonts w:ascii="Times New Roman" w:hAnsi="Times New Roman" w:cs="Times New Roman"/>
          <w:sz w:val="24"/>
          <w:szCs w:val="24"/>
        </w:rPr>
        <w:t>Правда была выявлена через игнорирование результатов опытов на животных и благодаря обращению к исследованиям человеческих популяций вместо этого. Никаких сомнений быть не могло – у курильщиков риск заболеть раком легких гораздо больше.</w:t>
      </w:r>
    </w:p>
    <w:p w:rsidR="00254C96" w:rsidRDefault="00B6054A" w:rsidP="001106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самое касается сердечно-сосудистых заболеваний. Исследования человеческих популяций явственно показали, что сердечные приступы чаще случаются у людей, имеющих повышенный холестерин в крови, повышенное давление, ведущих неподвижный образ жизни, курящих. Эти открытия позволили ученым сделать шаг вперед. </w:t>
      </w:r>
      <w:r w:rsidR="00254C96">
        <w:rPr>
          <w:rFonts w:ascii="Times New Roman" w:hAnsi="Times New Roman" w:cs="Times New Roman"/>
          <w:sz w:val="24"/>
          <w:szCs w:val="24"/>
        </w:rPr>
        <w:t>Они разработали безопасные опыты с людьми, направленные на понижение у них уровня холестерина и наблюдение за тем, снизится ли у них опасность сердечных приступов. Произошло именно это.</w:t>
      </w:r>
    </w:p>
    <w:p w:rsidR="00B6054A" w:rsidRDefault="00254C96" w:rsidP="00110634">
      <w:pPr>
        <w:spacing w:line="240" w:lineRule="auto"/>
        <w:jc w:val="both"/>
        <w:rPr>
          <w:rFonts w:ascii="Times New Roman" w:hAnsi="Times New Roman" w:cs="Times New Roman"/>
          <w:sz w:val="24"/>
          <w:szCs w:val="24"/>
        </w:rPr>
      </w:pPr>
      <w:r>
        <w:rPr>
          <w:rFonts w:ascii="Times New Roman" w:hAnsi="Times New Roman" w:cs="Times New Roman"/>
          <w:sz w:val="24"/>
          <w:szCs w:val="24"/>
        </w:rPr>
        <w:t>Конечно, были ученые, которые чувствовали себя обязанными скармливать обезьянами сливочное масло и проводить другие эксперименты на животных, но невозможно</w:t>
      </w:r>
      <w:r w:rsidR="00A82E6F">
        <w:rPr>
          <w:rFonts w:ascii="Times New Roman" w:hAnsi="Times New Roman" w:cs="Times New Roman"/>
          <w:sz w:val="24"/>
          <w:szCs w:val="24"/>
        </w:rPr>
        <w:t xml:space="preserve"> всерьез</w:t>
      </w:r>
      <w:r>
        <w:rPr>
          <w:rFonts w:ascii="Times New Roman" w:hAnsi="Times New Roman" w:cs="Times New Roman"/>
          <w:sz w:val="24"/>
          <w:szCs w:val="24"/>
        </w:rPr>
        <w:t xml:space="preserve"> </w:t>
      </w:r>
      <w:r w:rsidR="00A82E6F">
        <w:rPr>
          <w:rFonts w:ascii="Times New Roman" w:hAnsi="Times New Roman" w:cs="Times New Roman"/>
          <w:sz w:val="24"/>
          <w:szCs w:val="24"/>
        </w:rPr>
        <w:t>обсуждать заявление, что такие исследования были необходимы для медицинского прогресса</w:t>
      </w:r>
      <w:r w:rsidR="00A82E6F" w:rsidRPr="00A82E6F">
        <w:rPr>
          <w:rFonts w:ascii="Times New Roman" w:hAnsi="Times New Roman" w:cs="Times New Roman"/>
          <w:sz w:val="24"/>
          <w:szCs w:val="24"/>
        </w:rPr>
        <w:t xml:space="preserve"> </w:t>
      </w:r>
      <w:r w:rsidR="00A82E6F">
        <w:rPr>
          <w:rFonts w:ascii="Times New Roman" w:hAnsi="Times New Roman" w:cs="Times New Roman"/>
          <w:sz w:val="24"/>
          <w:szCs w:val="24"/>
        </w:rPr>
        <w:t xml:space="preserve">даже при самом нестрогом оценивании. Если что-то они и принесли, так это растраты времени и денег, которые могли бы быть потрачены более эффективно. Доктору </w:t>
      </w:r>
      <w:proofErr w:type="spellStart"/>
      <w:r w:rsidR="00A82E6F">
        <w:rPr>
          <w:rFonts w:ascii="Times New Roman" w:hAnsi="Times New Roman" w:cs="Times New Roman"/>
          <w:sz w:val="24"/>
          <w:szCs w:val="24"/>
        </w:rPr>
        <w:t>Фадали</w:t>
      </w:r>
      <w:proofErr w:type="spellEnd"/>
      <w:r w:rsidR="00A82E6F">
        <w:rPr>
          <w:rFonts w:ascii="Times New Roman" w:hAnsi="Times New Roman" w:cs="Times New Roman"/>
          <w:sz w:val="24"/>
          <w:szCs w:val="24"/>
        </w:rPr>
        <w:t xml:space="preserve"> в своей хирургической практике пришлось лечить болезни сердца и сосудов, которые были бы менее распространенными, если бы исследователи и общество суммировали открытия, сделанные при работе с человеческими популяциями, гораздо раньше и предприняли более далеко идущие шаги по предотвращению сердечно-сосудистых заболеваний.</w:t>
      </w:r>
    </w:p>
    <w:p w:rsidR="00A82E6F" w:rsidRDefault="00A82E6F" w:rsidP="001106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Передовица в журнале </w:t>
      </w:r>
      <w:r>
        <w:rPr>
          <w:rFonts w:ascii="Times New Roman" w:hAnsi="Times New Roman" w:cs="Times New Roman"/>
          <w:sz w:val="24"/>
          <w:szCs w:val="24"/>
          <w:lang w:val="en-US"/>
        </w:rPr>
        <w:t>Stroke</w:t>
      </w:r>
      <w:r w:rsidRPr="007D2536">
        <w:rPr>
          <w:rFonts w:ascii="Times New Roman" w:hAnsi="Times New Roman" w:cs="Times New Roman"/>
          <w:sz w:val="24"/>
          <w:szCs w:val="24"/>
        </w:rPr>
        <w:t xml:space="preserve"> </w:t>
      </w:r>
      <w:r w:rsidR="007D2536">
        <w:rPr>
          <w:rFonts w:ascii="Times New Roman" w:hAnsi="Times New Roman" w:cs="Times New Roman"/>
          <w:sz w:val="24"/>
          <w:szCs w:val="24"/>
        </w:rPr>
        <w:t xml:space="preserve">сетовала по поводу расточительности опытов на животных.  Эксперименты с грызунами привели к 25 новым лекарствам от сердечных приступов. Но когда эти медикаменты были проверены на человеке, все 25 оказались негодными. Время, </w:t>
      </w:r>
      <w:r w:rsidR="007D2536">
        <w:rPr>
          <w:rFonts w:ascii="Times New Roman" w:hAnsi="Times New Roman" w:cs="Times New Roman"/>
          <w:sz w:val="24"/>
          <w:szCs w:val="24"/>
        </w:rPr>
        <w:lastRenderedPageBreak/>
        <w:t>финансы и труд, затраченные на те эксперименты, ушли впустую. Передовица предлагала вместо этого предлагала больше исследовать пациентов-людей, используя современные методы</w:t>
      </w:r>
      <w:r w:rsidR="005F65D4">
        <w:rPr>
          <w:rFonts w:ascii="Times New Roman" w:hAnsi="Times New Roman" w:cs="Times New Roman"/>
          <w:sz w:val="24"/>
          <w:szCs w:val="24"/>
        </w:rPr>
        <w:t xml:space="preserve"> визуализации мозга</w:t>
      </w:r>
      <w:r w:rsidR="007D2536">
        <w:rPr>
          <w:rFonts w:ascii="Times New Roman" w:hAnsi="Times New Roman" w:cs="Times New Roman"/>
          <w:sz w:val="24"/>
          <w:szCs w:val="24"/>
        </w:rPr>
        <w:t>. В начале 1970-х годов у нас не было компьютерной томографии, позитрон-эмиссионной томографии и получения изображений методом ядерного магнитного резонанса.</w:t>
      </w:r>
      <w:r w:rsidR="007413D3">
        <w:rPr>
          <w:rFonts w:ascii="Times New Roman" w:hAnsi="Times New Roman" w:cs="Times New Roman"/>
          <w:sz w:val="24"/>
          <w:szCs w:val="24"/>
        </w:rPr>
        <w:t xml:space="preserve"> Сейчас мы их имеем, и они нам могут рассказать о мозге гораздо больше, чем примитивные опыты на животных.</w:t>
      </w:r>
    </w:p>
    <w:p w:rsidR="007413D3" w:rsidRDefault="007413D3" w:rsidP="00110634">
      <w:pPr>
        <w:spacing w:line="240" w:lineRule="auto"/>
        <w:jc w:val="both"/>
        <w:rPr>
          <w:rFonts w:ascii="Times New Roman" w:hAnsi="Times New Roman" w:cs="Times New Roman"/>
          <w:sz w:val="24"/>
          <w:szCs w:val="24"/>
        </w:rPr>
      </w:pPr>
      <w:r>
        <w:rPr>
          <w:rFonts w:ascii="Times New Roman" w:hAnsi="Times New Roman" w:cs="Times New Roman"/>
          <w:sz w:val="24"/>
          <w:szCs w:val="24"/>
        </w:rPr>
        <w:t>Еще более красноречива статистика насчет проверки лекарств. Как выяснило Главное бюджетно-контрольное управление США, из 198 лекарств, появившихся на рынке с 1976 по 1985 год, более половины (52%) оказались для человека опаснее, чем предсказывали предшествующие опыты – настолько опаснее, что для них пришлось выпустить инструкции с новыми предупреждениями, а некоторые препараты – снять с продажи. Все они прошли проверку на животных. Но опыты на животных просто-напросто не делают лекарства безопасными для человека.</w:t>
      </w:r>
    </w:p>
    <w:p w:rsidR="00B6054A" w:rsidRPr="00B6054A" w:rsidRDefault="007413D3" w:rsidP="001106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Доктор </w:t>
      </w:r>
      <w:proofErr w:type="spellStart"/>
      <w:r>
        <w:rPr>
          <w:rFonts w:ascii="Times New Roman" w:hAnsi="Times New Roman" w:cs="Times New Roman"/>
          <w:sz w:val="24"/>
          <w:szCs w:val="24"/>
        </w:rPr>
        <w:t>Фадали</w:t>
      </w:r>
      <w:proofErr w:type="spellEnd"/>
      <w:r>
        <w:rPr>
          <w:rFonts w:ascii="Times New Roman" w:hAnsi="Times New Roman" w:cs="Times New Roman"/>
          <w:sz w:val="24"/>
          <w:szCs w:val="24"/>
        </w:rPr>
        <w:t xml:space="preserve"> стремится вернуть сострадание в науку. Это останавливает эксперименты на животных, не способных дать согласие или попросту долго сопротивляться тем манипуляциям, хирургическим процедурам и неизбежному летальному исходу, который их ждет. Когда наука этична она одновременно становится более эффективной, потому что ученые таким образом отказываются от суррогатов и смогут сосредоточить усилия на исследования человеческих тканей и </w:t>
      </w:r>
      <w:proofErr w:type="gramStart"/>
      <w:r>
        <w:rPr>
          <w:rFonts w:ascii="Times New Roman" w:hAnsi="Times New Roman" w:cs="Times New Roman"/>
          <w:sz w:val="24"/>
          <w:szCs w:val="24"/>
        </w:rPr>
        <w:t>людей</w:t>
      </w:r>
      <w:proofErr w:type="gramEnd"/>
      <w:r>
        <w:rPr>
          <w:rFonts w:ascii="Times New Roman" w:hAnsi="Times New Roman" w:cs="Times New Roman"/>
          <w:sz w:val="24"/>
          <w:szCs w:val="24"/>
        </w:rPr>
        <w:t xml:space="preserve"> и при этом использовать безопасные передовые методы. </w:t>
      </w:r>
    </w:p>
    <w:p w:rsidR="00127259" w:rsidRPr="007F4A0F" w:rsidRDefault="00127259" w:rsidP="0070752A">
      <w:pPr>
        <w:spacing w:line="240" w:lineRule="auto"/>
        <w:jc w:val="center"/>
        <w:rPr>
          <w:rFonts w:ascii="Times New Roman" w:hAnsi="Times New Roman" w:cs="Times New Roman"/>
          <w:b/>
          <w:sz w:val="28"/>
          <w:szCs w:val="28"/>
        </w:rPr>
      </w:pPr>
      <w:r w:rsidRPr="007F4A0F">
        <w:rPr>
          <w:rFonts w:ascii="Times New Roman" w:hAnsi="Times New Roman" w:cs="Times New Roman"/>
          <w:b/>
          <w:sz w:val="28"/>
          <w:szCs w:val="28"/>
        </w:rPr>
        <w:t>Предисловие</w:t>
      </w:r>
    </w:p>
    <w:p w:rsidR="00127259" w:rsidRPr="007F4A0F" w:rsidRDefault="007F4A0F" w:rsidP="0070752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Майкл </w:t>
      </w:r>
      <w:proofErr w:type="spellStart"/>
      <w:r>
        <w:rPr>
          <w:rFonts w:ascii="Times New Roman" w:hAnsi="Times New Roman" w:cs="Times New Roman"/>
          <w:b/>
          <w:sz w:val="28"/>
          <w:szCs w:val="28"/>
        </w:rPr>
        <w:t>Джа</w:t>
      </w:r>
      <w:r w:rsidR="00127259" w:rsidRPr="007F4A0F">
        <w:rPr>
          <w:rFonts w:ascii="Times New Roman" w:hAnsi="Times New Roman" w:cs="Times New Roman"/>
          <w:b/>
          <w:sz w:val="28"/>
          <w:szCs w:val="28"/>
        </w:rPr>
        <w:t>нелли</w:t>
      </w:r>
      <w:proofErr w:type="spellEnd"/>
      <w:r w:rsidR="00127259" w:rsidRPr="007F4A0F">
        <w:rPr>
          <w:rFonts w:ascii="Times New Roman" w:hAnsi="Times New Roman" w:cs="Times New Roman"/>
          <w:b/>
          <w:sz w:val="28"/>
          <w:szCs w:val="28"/>
        </w:rPr>
        <w:t xml:space="preserve">, доктор философии, исполнительный директор организации </w:t>
      </w:r>
      <w:r w:rsidR="00127259" w:rsidRPr="007F4A0F">
        <w:rPr>
          <w:rFonts w:ascii="Times New Roman" w:hAnsi="Times New Roman" w:cs="Times New Roman"/>
          <w:b/>
          <w:sz w:val="28"/>
          <w:szCs w:val="28"/>
          <w:lang w:val="en-US"/>
        </w:rPr>
        <w:t>The</w:t>
      </w:r>
      <w:r w:rsidR="00127259" w:rsidRPr="007F4A0F">
        <w:rPr>
          <w:rFonts w:ascii="Times New Roman" w:hAnsi="Times New Roman" w:cs="Times New Roman"/>
          <w:b/>
          <w:sz w:val="28"/>
          <w:szCs w:val="28"/>
        </w:rPr>
        <w:t xml:space="preserve"> </w:t>
      </w:r>
      <w:r w:rsidR="00127259" w:rsidRPr="007F4A0F">
        <w:rPr>
          <w:rFonts w:ascii="Times New Roman" w:hAnsi="Times New Roman" w:cs="Times New Roman"/>
          <w:b/>
          <w:sz w:val="28"/>
          <w:szCs w:val="28"/>
          <w:lang w:val="en-US"/>
        </w:rPr>
        <w:t>Ark</w:t>
      </w:r>
      <w:r w:rsidR="00127259" w:rsidRPr="007F4A0F">
        <w:rPr>
          <w:rFonts w:ascii="Times New Roman" w:hAnsi="Times New Roman" w:cs="Times New Roman"/>
          <w:b/>
          <w:sz w:val="28"/>
          <w:szCs w:val="28"/>
        </w:rPr>
        <w:t xml:space="preserve"> </w:t>
      </w:r>
      <w:r w:rsidR="00127259" w:rsidRPr="007F4A0F">
        <w:rPr>
          <w:rFonts w:ascii="Times New Roman" w:hAnsi="Times New Roman" w:cs="Times New Roman"/>
          <w:b/>
          <w:sz w:val="28"/>
          <w:szCs w:val="28"/>
          <w:lang w:val="en-US"/>
        </w:rPr>
        <w:t>Trust</w:t>
      </w:r>
      <w:r w:rsidR="00127259" w:rsidRPr="007F4A0F">
        <w:rPr>
          <w:rFonts w:ascii="Times New Roman" w:hAnsi="Times New Roman" w:cs="Times New Roman"/>
          <w:b/>
          <w:sz w:val="28"/>
          <w:szCs w:val="28"/>
        </w:rPr>
        <w:t xml:space="preserve"> </w:t>
      </w:r>
      <w:r w:rsidR="00127259" w:rsidRPr="007F4A0F">
        <w:rPr>
          <w:rFonts w:ascii="Times New Roman" w:hAnsi="Times New Roman" w:cs="Times New Roman"/>
          <w:b/>
          <w:sz w:val="28"/>
          <w:szCs w:val="28"/>
          <w:lang w:val="en-US"/>
        </w:rPr>
        <w:t>Inc</w:t>
      </w:r>
      <w:r w:rsidR="00127259" w:rsidRPr="007F4A0F">
        <w:rPr>
          <w:rFonts w:ascii="Times New Roman" w:hAnsi="Times New Roman" w:cs="Times New Roman"/>
          <w:b/>
          <w:sz w:val="28"/>
          <w:szCs w:val="28"/>
        </w:rPr>
        <w:t>.</w:t>
      </w:r>
    </w:p>
    <w:p w:rsidR="00127259" w:rsidRDefault="00127259" w:rsidP="00127259">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Главный тезис нов</w:t>
      </w:r>
      <w:r w:rsidR="00925105">
        <w:rPr>
          <w:rFonts w:ascii="Times New Roman" w:hAnsi="Times New Roman" w:cs="Times New Roman"/>
          <w:sz w:val="24"/>
          <w:szCs w:val="24"/>
        </w:rPr>
        <w:t xml:space="preserve">ой книги </w:t>
      </w:r>
      <w:proofErr w:type="spellStart"/>
      <w:r w:rsidR="00925105">
        <w:rPr>
          <w:rFonts w:ascii="Times New Roman" w:hAnsi="Times New Roman" w:cs="Times New Roman"/>
          <w:sz w:val="24"/>
          <w:szCs w:val="24"/>
        </w:rPr>
        <w:t>Монейма</w:t>
      </w:r>
      <w:proofErr w:type="spellEnd"/>
      <w:r w:rsidR="00925105">
        <w:rPr>
          <w:rFonts w:ascii="Times New Roman" w:hAnsi="Times New Roman" w:cs="Times New Roman"/>
          <w:sz w:val="24"/>
          <w:szCs w:val="24"/>
        </w:rPr>
        <w:t xml:space="preserve"> </w:t>
      </w:r>
      <w:proofErr w:type="spellStart"/>
      <w:r w:rsidR="00925105">
        <w:rPr>
          <w:rFonts w:ascii="Times New Roman" w:hAnsi="Times New Roman" w:cs="Times New Roman"/>
          <w:sz w:val="24"/>
          <w:szCs w:val="24"/>
        </w:rPr>
        <w:t>Фадали</w:t>
      </w:r>
      <w:proofErr w:type="spellEnd"/>
      <w:r w:rsidR="00925105">
        <w:rPr>
          <w:rFonts w:ascii="Times New Roman" w:hAnsi="Times New Roman" w:cs="Times New Roman"/>
          <w:sz w:val="24"/>
          <w:szCs w:val="24"/>
        </w:rPr>
        <w:t xml:space="preserve"> четко вы</w:t>
      </w:r>
      <w:r>
        <w:rPr>
          <w:rFonts w:ascii="Times New Roman" w:hAnsi="Times New Roman" w:cs="Times New Roman"/>
          <w:sz w:val="24"/>
          <w:szCs w:val="24"/>
        </w:rPr>
        <w:t>р</w:t>
      </w:r>
      <w:r w:rsidR="003B4D4F">
        <w:rPr>
          <w:rFonts w:ascii="Times New Roman" w:hAnsi="Times New Roman" w:cs="Times New Roman"/>
          <w:sz w:val="24"/>
          <w:szCs w:val="24"/>
        </w:rPr>
        <w:t>ажен в ее заглавии «Экспериментирование на животных: позорная жатва</w:t>
      </w:r>
      <w:r>
        <w:rPr>
          <w:rFonts w:ascii="Times New Roman" w:hAnsi="Times New Roman" w:cs="Times New Roman"/>
          <w:sz w:val="24"/>
          <w:szCs w:val="24"/>
        </w:rPr>
        <w:t>». Он убедительно отстаивает идею, что живущ</w:t>
      </w:r>
      <w:r w:rsidR="002041F8">
        <w:rPr>
          <w:rFonts w:ascii="Times New Roman" w:hAnsi="Times New Roman" w:cs="Times New Roman"/>
          <w:sz w:val="24"/>
          <w:szCs w:val="24"/>
        </w:rPr>
        <w:t>ее наследие вивисекции являет собой позорный след в виде</w:t>
      </w:r>
      <w:r>
        <w:rPr>
          <w:rFonts w:ascii="Times New Roman" w:hAnsi="Times New Roman" w:cs="Times New Roman"/>
          <w:sz w:val="24"/>
          <w:szCs w:val="24"/>
        </w:rPr>
        <w:t xml:space="preserve"> заплутавшей науки, медицины, </w:t>
      </w:r>
      <w:r w:rsidR="002041F8">
        <w:rPr>
          <w:rFonts w:ascii="Times New Roman" w:hAnsi="Times New Roman" w:cs="Times New Roman"/>
          <w:sz w:val="24"/>
          <w:szCs w:val="24"/>
        </w:rPr>
        <w:t xml:space="preserve">заблудшей </w:t>
      </w:r>
      <w:r>
        <w:rPr>
          <w:rFonts w:ascii="Times New Roman" w:hAnsi="Times New Roman" w:cs="Times New Roman"/>
          <w:sz w:val="24"/>
          <w:szCs w:val="24"/>
        </w:rPr>
        <w:t xml:space="preserve">этики </w:t>
      </w:r>
      <w:r w:rsidR="002041F8">
        <w:rPr>
          <w:rFonts w:ascii="Times New Roman" w:hAnsi="Times New Roman" w:cs="Times New Roman"/>
          <w:sz w:val="24"/>
          <w:szCs w:val="24"/>
        </w:rPr>
        <w:t xml:space="preserve">и, конечно, в виде колоссальных страданий людей и животных. Это очень серьезные обвинения, и они бы не воспринимались всерьез, если бы </w:t>
      </w:r>
      <w:proofErr w:type="spellStart"/>
      <w:r w:rsidR="002041F8">
        <w:rPr>
          <w:rFonts w:ascii="Times New Roman" w:hAnsi="Times New Roman" w:cs="Times New Roman"/>
          <w:sz w:val="24"/>
          <w:szCs w:val="24"/>
        </w:rPr>
        <w:t>Монейм</w:t>
      </w:r>
      <w:proofErr w:type="spellEnd"/>
      <w:r w:rsidR="002041F8">
        <w:rPr>
          <w:rFonts w:ascii="Times New Roman" w:hAnsi="Times New Roman" w:cs="Times New Roman"/>
          <w:sz w:val="24"/>
          <w:szCs w:val="24"/>
        </w:rPr>
        <w:t xml:space="preserve"> </w:t>
      </w:r>
      <w:proofErr w:type="spellStart"/>
      <w:r w:rsidR="002041F8">
        <w:rPr>
          <w:rFonts w:ascii="Times New Roman" w:hAnsi="Times New Roman" w:cs="Times New Roman"/>
          <w:sz w:val="24"/>
          <w:szCs w:val="24"/>
        </w:rPr>
        <w:t>Фадали</w:t>
      </w:r>
      <w:proofErr w:type="spellEnd"/>
      <w:r w:rsidR="002041F8">
        <w:rPr>
          <w:rFonts w:ascii="Times New Roman" w:hAnsi="Times New Roman" w:cs="Times New Roman"/>
          <w:sz w:val="24"/>
          <w:szCs w:val="24"/>
        </w:rPr>
        <w:t xml:space="preserve"> не имел блестящей репутации кардиохирурга и</w:t>
      </w:r>
      <w:r w:rsidR="00925105">
        <w:rPr>
          <w:rFonts w:ascii="Times New Roman" w:hAnsi="Times New Roman" w:cs="Times New Roman"/>
          <w:sz w:val="24"/>
          <w:szCs w:val="24"/>
        </w:rPr>
        <w:t xml:space="preserve"> </w:t>
      </w:r>
      <w:proofErr w:type="spellStart"/>
      <w:r w:rsidR="00925105">
        <w:rPr>
          <w:rFonts w:ascii="Times New Roman" w:hAnsi="Times New Roman" w:cs="Times New Roman"/>
          <w:sz w:val="24"/>
          <w:szCs w:val="24"/>
        </w:rPr>
        <w:t>токарального</w:t>
      </w:r>
      <w:proofErr w:type="spellEnd"/>
      <w:r w:rsidR="00925105">
        <w:rPr>
          <w:rFonts w:ascii="Times New Roman" w:hAnsi="Times New Roman" w:cs="Times New Roman"/>
          <w:sz w:val="24"/>
          <w:szCs w:val="24"/>
        </w:rPr>
        <w:t xml:space="preserve"> хирурга</w:t>
      </w:r>
      <w:r w:rsidR="002041F8">
        <w:rPr>
          <w:rFonts w:ascii="Times New Roman" w:hAnsi="Times New Roman" w:cs="Times New Roman"/>
          <w:sz w:val="24"/>
          <w:szCs w:val="24"/>
        </w:rPr>
        <w:t xml:space="preserve">. По одной только этой причине данная книга не должна игнорироваться </w:t>
      </w:r>
      <w:proofErr w:type="gramStart"/>
      <w:r w:rsidR="002041F8">
        <w:rPr>
          <w:rFonts w:ascii="Times New Roman" w:hAnsi="Times New Roman" w:cs="Times New Roman"/>
          <w:sz w:val="24"/>
          <w:szCs w:val="24"/>
        </w:rPr>
        <w:t>теми  людьми</w:t>
      </w:r>
      <w:proofErr w:type="gramEnd"/>
      <w:r w:rsidR="002041F8">
        <w:rPr>
          <w:rFonts w:ascii="Times New Roman" w:hAnsi="Times New Roman" w:cs="Times New Roman"/>
          <w:sz w:val="24"/>
          <w:szCs w:val="24"/>
        </w:rPr>
        <w:t>, которые ищут знаний на эту чрезвычайно противоречивую тему и не боятся пересмотреть свои лелеемые базовые представления.</w:t>
      </w:r>
    </w:p>
    <w:p w:rsidR="002041F8" w:rsidRDefault="002041F8" w:rsidP="001272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 </w:t>
      </w:r>
      <w:proofErr w:type="spellStart"/>
      <w:r>
        <w:rPr>
          <w:rFonts w:ascii="Times New Roman" w:hAnsi="Times New Roman" w:cs="Times New Roman"/>
          <w:sz w:val="24"/>
          <w:szCs w:val="24"/>
        </w:rPr>
        <w:t>Монейм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Фадали</w:t>
      </w:r>
      <w:proofErr w:type="spellEnd"/>
      <w:r>
        <w:rPr>
          <w:rFonts w:ascii="Times New Roman" w:hAnsi="Times New Roman" w:cs="Times New Roman"/>
          <w:sz w:val="24"/>
          <w:szCs w:val="24"/>
        </w:rPr>
        <w:t xml:space="preserve"> </w:t>
      </w:r>
      <w:r w:rsidR="0049462D">
        <w:rPr>
          <w:rFonts w:ascii="Times New Roman" w:hAnsi="Times New Roman" w:cs="Times New Roman"/>
          <w:sz w:val="24"/>
          <w:szCs w:val="24"/>
        </w:rPr>
        <w:t xml:space="preserve">представляет собой нечто большее, чем опытнейший и очень успешный хирург. Он в одинаковой степени ученый, активист, поэт и философ. Его эрудированность проявляется во всесторонних исследованиях и в подробном анализе истории медицины, который выполняется в настоящей книге. Вновь и вновь он представляет весомые свидетельства того, что крупные достижения в медицинской науке связаны с опытами на животных очень в малой степени, если вообще как-то. Действительно он приводит многочисленные иллюстрации того, как вивисекция отсрочила развитие медицины, потому что результаты экспериментов на животных </w:t>
      </w:r>
      <w:r w:rsidR="00833762">
        <w:rPr>
          <w:rFonts w:ascii="Times New Roman" w:hAnsi="Times New Roman" w:cs="Times New Roman"/>
          <w:sz w:val="24"/>
          <w:szCs w:val="24"/>
        </w:rPr>
        <w:t>вводили в заблуждение, были</w:t>
      </w:r>
      <w:r w:rsidR="00833762" w:rsidRPr="00833762">
        <w:rPr>
          <w:rFonts w:ascii="Times New Roman" w:hAnsi="Times New Roman" w:cs="Times New Roman"/>
          <w:sz w:val="24"/>
          <w:szCs w:val="24"/>
        </w:rPr>
        <w:t xml:space="preserve"> </w:t>
      </w:r>
      <w:r w:rsidR="00833762">
        <w:rPr>
          <w:rFonts w:ascii="Times New Roman" w:hAnsi="Times New Roman" w:cs="Times New Roman"/>
          <w:sz w:val="24"/>
          <w:szCs w:val="24"/>
        </w:rPr>
        <w:t xml:space="preserve">недоказательными либо же повторяли уже известную информацию. Будучи поэтом и философом, он часто перемежает свой </w:t>
      </w:r>
      <w:proofErr w:type="gramStart"/>
      <w:r w:rsidR="00833762">
        <w:rPr>
          <w:rFonts w:ascii="Times New Roman" w:hAnsi="Times New Roman" w:cs="Times New Roman"/>
          <w:sz w:val="24"/>
          <w:szCs w:val="24"/>
        </w:rPr>
        <w:t>труд  поразительными</w:t>
      </w:r>
      <w:proofErr w:type="gramEnd"/>
      <w:r w:rsidR="00833762">
        <w:rPr>
          <w:rFonts w:ascii="Times New Roman" w:hAnsi="Times New Roman" w:cs="Times New Roman"/>
          <w:sz w:val="24"/>
          <w:szCs w:val="24"/>
        </w:rPr>
        <w:t xml:space="preserve"> образами и проницательными метафорами, тем самым он ставит перед читателем задачу – пробудить совесть. Часто повествование бывает исполнено сильными эмоциями. Будучи активистом, он не уходит от конфронтации</w:t>
      </w:r>
      <w:r w:rsidR="003F22A7">
        <w:rPr>
          <w:rFonts w:ascii="Times New Roman" w:hAnsi="Times New Roman" w:cs="Times New Roman"/>
          <w:sz w:val="24"/>
          <w:szCs w:val="24"/>
        </w:rPr>
        <w:t xml:space="preserve"> и почти на каждой странице бросает вызов тем, что заинтересован в сохранении нынешнего положения вещей. Возможно, некоторые обвинят его в смешении стройных логических цепочек с </w:t>
      </w:r>
      <w:r w:rsidR="003F22A7">
        <w:rPr>
          <w:rFonts w:ascii="Times New Roman" w:hAnsi="Times New Roman" w:cs="Times New Roman"/>
          <w:sz w:val="24"/>
          <w:szCs w:val="24"/>
        </w:rPr>
        <w:lastRenderedPageBreak/>
        <w:t>периодическими взрывами негодования и даже возмущения. С ним можно соглашаться или не соглашаться, но поставить под вопрос его точку зрения или в причинах для этого невозможно.</w:t>
      </w:r>
    </w:p>
    <w:p w:rsidR="003F22A7" w:rsidRDefault="003F22A7" w:rsidP="00127259">
      <w:pPr>
        <w:spacing w:line="240" w:lineRule="auto"/>
        <w:jc w:val="both"/>
        <w:rPr>
          <w:ins w:id="0" w:author="Анна" w:date="2018-12-09T20:04:00Z"/>
          <w:rFonts w:ascii="Times New Roman" w:hAnsi="Times New Roman" w:cs="Times New Roman"/>
          <w:sz w:val="24"/>
          <w:szCs w:val="24"/>
        </w:rPr>
      </w:pPr>
      <w:r>
        <w:rPr>
          <w:rFonts w:ascii="Times New Roman" w:hAnsi="Times New Roman" w:cs="Times New Roman"/>
          <w:sz w:val="24"/>
          <w:szCs w:val="24"/>
        </w:rPr>
        <w:t>По очевидным причинам центр внимания данной книги сосредоточен на использовании – неправомерном использовании – животных для науки.</w:t>
      </w:r>
      <w:r w:rsidR="00BF2004">
        <w:rPr>
          <w:rFonts w:ascii="Times New Roman" w:hAnsi="Times New Roman" w:cs="Times New Roman"/>
          <w:sz w:val="24"/>
          <w:szCs w:val="24"/>
        </w:rPr>
        <w:t xml:space="preserve"> Автор помимо того, что подвергает критическому анализу практические сведения, связанные с пользой для медицины и здравоохранения; он также стремится раскрыть другие пороки, присущие данной профессиональной </w:t>
      </w:r>
      <w:proofErr w:type="gramStart"/>
      <w:r w:rsidR="00BF2004">
        <w:rPr>
          <w:rFonts w:ascii="Times New Roman" w:hAnsi="Times New Roman" w:cs="Times New Roman"/>
          <w:sz w:val="24"/>
          <w:szCs w:val="24"/>
        </w:rPr>
        <w:t>практике  и</w:t>
      </w:r>
      <w:proofErr w:type="gramEnd"/>
      <w:r w:rsidR="00BF2004">
        <w:rPr>
          <w:rFonts w:ascii="Times New Roman" w:hAnsi="Times New Roman" w:cs="Times New Roman"/>
          <w:sz w:val="24"/>
          <w:szCs w:val="24"/>
        </w:rPr>
        <w:t xml:space="preserve"> суммарно приводящие к колоссальным страданиям животных: юридические и правовые упущения, профессиональные привилегии, психологические и политические мотивации и т.д. Он, не содрогаясь, </w:t>
      </w:r>
      <w:proofErr w:type="gramStart"/>
      <w:r w:rsidR="005A29F3">
        <w:rPr>
          <w:rFonts w:ascii="Times New Roman" w:hAnsi="Times New Roman" w:cs="Times New Roman"/>
          <w:sz w:val="24"/>
          <w:szCs w:val="24"/>
        </w:rPr>
        <w:t>цитирует</w:t>
      </w:r>
      <w:ins w:id="1" w:author="Анна" w:date="2018-12-09T19:59:00Z">
        <w:r w:rsidR="005A29F3">
          <w:rPr>
            <w:rFonts w:ascii="Times New Roman" w:hAnsi="Times New Roman" w:cs="Times New Roman"/>
            <w:sz w:val="24"/>
            <w:szCs w:val="24"/>
          </w:rPr>
          <w:t xml:space="preserve"> </w:t>
        </w:r>
      </w:ins>
      <w:r w:rsidR="005A29F3">
        <w:rPr>
          <w:rFonts w:ascii="Times New Roman" w:hAnsi="Times New Roman" w:cs="Times New Roman"/>
          <w:sz w:val="24"/>
          <w:szCs w:val="24"/>
        </w:rPr>
        <w:t xml:space="preserve"> </w:t>
      </w:r>
      <w:ins w:id="2" w:author="Анна" w:date="2018-12-09T19:58:00Z">
        <w:r w:rsidR="005A29F3">
          <w:rPr>
            <w:rFonts w:ascii="Times New Roman" w:hAnsi="Times New Roman" w:cs="Times New Roman"/>
            <w:sz w:val="24"/>
            <w:szCs w:val="24"/>
          </w:rPr>
          <w:t>мног</w:t>
        </w:r>
      </w:ins>
      <w:ins w:id="3" w:author="Анна" w:date="2018-12-09T20:00:00Z">
        <w:r w:rsidR="005A29F3">
          <w:rPr>
            <w:rFonts w:ascii="Times New Roman" w:hAnsi="Times New Roman" w:cs="Times New Roman"/>
            <w:sz w:val="24"/>
            <w:szCs w:val="24"/>
          </w:rPr>
          <w:t>ие</w:t>
        </w:r>
        <w:proofErr w:type="gramEnd"/>
        <w:r w:rsidR="005A29F3">
          <w:rPr>
            <w:rFonts w:ascii="Times New Roman" w:hAnsi="Times New Roman" w:cs="Times New Roman"/>
            <w:sz w:val="24"/>
            <w:szCs w:val="24"/>
          </w:rPr>
          <w:t xml:space="preserve"> документированные примера </w:t>
        </w:r>
      </w:ins>
      <w:ins w:id="4" w:author="Анна" w:date="2018-12-09T20:01:00Z">
        <w:r w:rsidR="005A29F3">
          <w:rPr>
            <w:rFonts w:ascii="Times New Roman" w:hAnsi="Times New Roman" w:cs="Times New Roman"/>
            <w:sz w:val="24"/>
            <w:szCs w:val="24"/>
          </w:rPr>
          <w:t xml:space="preserve">ужасных экспериментов. Для убежденных в том, что сейчас разрешаются только «гуманные» </w:t>
        </w:r>
      </w:ins>
      <w:ins w:id="5" w:author="Анна" w:date="2018-12-09T20:02:00Z">
        <w:r w:rsidR="005A29F3">
          <w:rPr>
            <w:rFonts w:ascii="Times New Roman" w:hAnsi="Times New Roman" w:cs="Times New Roman"/>
            <w:sz w:val="24"/>
            <w:szCs w:val="24"/>
          </w:rPr>
          <w:t>опыты, эти разделы станут неприятным</w:t>
        </w:r>
      </w:ins>
      <w:ins w:id="6" w:author="Анна" w:date="2018-12-09T20:03:00Z">
        <w:r w:rsidR="005A29F3" w:rsidRPr="005A29F3">
          <w:rPr>
            <w:rFonts w:ascii="Times New Roman" w:hAnsi="Times New Roman" w:cs="Times New Roman"/>
            <w:sz w:val="24"/>
            <w:szCs w:val="24"/>
            <w:rPrChange w:id="7" w:author="Анна" w:date="2018-12-09T20:03:00Z">
              <w:rPr>
                <w:rFonts w:ascii="Times New Roman" w:hAnsi="Times New Roman" w:cs="Times New Roman"/>
                <w:sz w:val="24"/>
                <w:szCs w:val="24"/>
                <w:lang w:val="en-US"/>
              </w:rPr>
            </w:rPrChange>
          </w:rPr>
          <w:t xml:space="preserve"> </w:t>
        </w:r>
        <w:r w:rsidR="005A29F3">
          <w:rPr>
            <w:rFonts w:ascii="Times New Roman" w:hAnsi="Times New Roman" w:cs="Times New Roman"/>
            <w:sz w:val="24"/>
            <w:szCs w:val="24"/>
          </w:rPr>
          <w:t>открытием. Столь же ценны его обобщающие иссле</w:t>
        </w:r>
      </w:ins>
      <w:ins w:id="8" w:author="Анна" w:date="2018-12-09T20:04:00Z">
        <w:r w:rsidR="005A29F3">
          <w:rPr>
            <w:rFonts w:ascii="Times New Roman" w:hAnsi="Times New Roman" w:cs="Times New Roman"/>
            <w:sz w:val="24"/>
            <w:szCs w:val="24"/>
          </w:rPr>
          <w:t>дования альтернатив опытам на животных, начиная от клинических исследований и кончая новейшими разработками в с</w:t>
        </w:r>
      </w:ins>
      <w:ins w:id="9" w:author="Анна" w:date="2018-12-09T20:05:00Z">
        <w:r w:rsidR="005A29F3">
          <w:rPr>
            <w:rFonts w:ascii="Times New Roman" w:hAnsi="Times New Roman" w:cs="Times New Roman"/>
            <w:sz w:val="24"/>
            <w:szCs w:val="24"/>
          </w:rPr>
          <w:t>ф</w:t>
        </w:r>
      </w:ins>
      <w:ins w:id="10" w:author="Анна" w:date="2018-12-09T20:04:00Z">
        <w:r w:rsidR="005A29F3">
          <w:rPr>
            <w:rFonts w:ascii="Times New Roman" w:hAnsi="Times New Roman" w:cs="Times New Roman"/>
            <w:sz w:val="24"/>
            <w:szCs w:val="24"/>
          </w:rPr>
          <w:t>ере компьютерного моделирования.</w:t>
        </w:r>
      </w:ins>
    </w:p>
    <w:p w:rsidR="001F67D0" w:rsidRDefault="005A29F3" w:rsidP="00127259">
      <w:pPr>
        <w:spacing w:line="240" w:lineRule="auto"/>
        <w:jc w:val="both"/>
        <w:rPr>
          <w:rFonts w:ascii="Times New Roman" w:hAnsi="Times New Roman" w:cs="Times New Roman"/>
          <w:sz w:val="24"/>
          <w:szCs w:val="24"/>
        </w:rPr>
      </w:pPr>
      <w:ins w:id="11" w:author="Анна" w:date="2018-12-09T20:04:00Z">
        <w:r>
          <w:rPr>
            <w:rFonts w:ascii="Times New Roman" w:hAnsi="Times New Roman" w:cs="Times New Roman"/>
            <w:sz w:val="24"/>
            <w:szCs w:val="24"/>
          </w:rPr>
          <w:t xml:space="preserve">Один из самых </w:t>
        </w:r>
      </w:ins>
      <w:ins w:id="12" w:author="Анна" w:date="2018-12-09T20:05:00Z">
        <w:r>
          <w:rPr>
            <w:rFonts w:ascii="Times New Roman" w:hAnsi="Times New Roman" w:cs="Times New Roman"/>
            <w:sz w:val="24"/>
            <w:szCs w:val="24"/>
          </w:rPr>
          <w:t>интересных и исключительно ценных практических аспектов его книги состоит в том, что она стремится возвести дискуссию об о</w:t>
        </w:r>
      </w:ins>
      <w:ins w:id="13" w:author="Анна" w:date="2018-12-09T20:06:00Z">
        <w:r>
          <w:rPr>
            <w:rFonts w:ascii="Times New Roman" w:hAnsi="Times New Roman" w:cs="Times New Roman"/>
            <w:sz w:val="24"/>
            <w:szCs w:val="24"/>
          </w:rPr>
          <w:t>пытах на животных в более осмысленных и значительно более широкий контекст.</w:t>
        </w:r>
      </w:ins>
      <w:ins w:id="14" w:author="Анна" w:date="2018-12-11T10:35:00Z">
        <w:r w:rsidR="004362AB">
          <w:rPr>
            <w:rFonts w:ascii="Times New Roman" w:hAnsi="Times New Roman" w:cs="Times New Roman"/>
            <w:sz w:val="24"/>
            <w:szCs w:val="24"/>
          </w:rPr>
          <w:t xml:space="preserve"> В этом смысле вивисекц</w:t>
        </w:r>
      </w:ins>
      <w:ins w:id="15" w:author="Анна" w:date="2018-12-11T10:36:00Z">
        <w:r w:rsidR="004362AB">
          <w:rPr>
            <w:rFonts w:ascii="Times New Roman" w:hAnsi="Times New Roman" w:cs="Times New Roman"/>
            <w:sz w:val="24"/>
            <w:szCs w:val="24"/>
          </w:rPr>
          <w:t xml:space="preserve">ия по </w:t>
        </w:r>
      </w:ins>
      <w:ins w:id="16" w:author="Анна" w:date="2018-12-11T10:37:00Z">
        <w:r w:rsidR="004362AB">
          <w:rPr>
            <w:rFonts w:ascii="Times New Roman" w:hAnsi="Times New Roman" w:cs="Times New Roman"/>
            <w:sz w:val="24"/>
            <w:szCs w:val="24"/>
          </w:rPr>
          <w:t xml:space="preserve">сути рассматривается как </w:t>
        </w:r>
      </w:ins>
      <w:ins w:id="17" w:author="Анна" w:date="2018-12-11T10:38:00Z">
        <w:r w:rsidR="004362AB">
          <w:rPr>
            <w:rFonts w:ascii="Times New Roman" w:hAnsi="Times New Roman" w:cs="Times New Roman"/>
            <w:sz w:val="24"/>
            <w:szCs w:val="24"/>
          </w:rPr>
          <w:t xml:space="preserve">микрокосм худшего в человеческой природе: </w:t>
        </w:r>
      </w:ins>
      <w:ins w:id="18" w:author="Анна" w:date="2018-12-11T10:39:00Z">
        <w:r w:rsidR="004362AB">
          <w:rPr>
            <w:rFonts w:ascii="Times New Roman" w:hAnsi="Times New Roman" w:cs="Times New Roman"/>
            <w:sz w:val="24"/>
            <w:szCs w:val="24"/>
          </w:rPr>
          <w:t xml:space="preserve">высокомерия, агрессии и эгоизма. </w:t>
        </w:r>
      </w:ins>
      <w:ins w:id="19" w:author="Анна" w:date="2018-12-11T10:40:00Z">
        <w:r w:rsidR="004362AB">
          <w:rPr>
            <w:rFonts w:ascii="Times New Roman" w:hAnsi="Times New Roman" w:cs="Times New Roman"/>
            <w:sz w:val="24"/>
            <w:szCs w:val="24"/>
          </w:rPr>
          <w:t>Предпо</w:t>
        </w:r>
      </w:ins>
      <w:ins w:id="20" w:author="Анна" w:date="2018-12-11T10:41:00Z">
        <w:r w:rsidR="004362AB">
          <w:rPr>
            <w:rFonts w:ascii="Times New Roman" w:hAnsi="Times New Roman" w:cs="Times New Roman"/>
            <w:sz w:val="24"/>
            <w:szCs w:val="24"/>
          </w:rPr>
          <w:t>ложение</w:t>
        </w:r>
      </w:ins>
      <w:ins w:id="21" w:author="Анна" w:date="2018-12-11T10:40:00Z">
        <w:r w:rsidR="004362AB">
          <w:rPr>
            <w:rFonts w:ascii="Times New Roman" w:hAnsi="Times New Roman" w:cs="Times New Roman"/>
            <w:sz w:val="24"/>
            <w:szCs w:val="24"/>
          </w:rPr>
          <w:t xml:space="preserve"> автор</w:t>
        </w:r>
      </w:ins>
      <w:ins w:id="22" w:author="Анна" w:date="2018-12-11T10:41:00Z">
        <w:r w:rsidR="004362AB">
          <w:rPr>
            <w:rFonts w:ascii="Times New Roman" w:hAnsi="Times New Roman" w:cs="Times New Roman"/>
            <w:sz w:val="24"/>
            <w:szCs w:val="24"/>
          </w:rPr>
          <w:t xml:space="preserve">а состоит в том, что вивисекция представляет </w:t>
        </w:r>
      </w:ins>
      <w:ins w:id="23" w:author="Анна" w:date="2018-12-11T10:42:00Z">
        <w:r w:rsidR="00672020">
          <w:rPr>
            <w:rFonts w:ascii="Times New Roman" w:hAnsi="Times New Roman" w:cs="Times New Roman"/>
            <w:sz w:val="24"/>
            <w:szCs w:val="24"/>
          </w:rPr>
          <w:t xml:space="preserve">собой хоть и крупный, но все же только один пример эксплуатации животных </w:t>
        </w:r>
      </w:ins>
      <w:ins w:id="24" w:author="Анна" w:date="2018-12-11T10:43:00Z">
        <w:r w:rsidR="00672020">
          <w:rPr>
            <w:rFonts w:ascii="Times New Roman" w:hAnsi="Times New Roman" w:cs="Times New Roman"/>
            <w:sz w:val="24"/>
            <w:szCs w:val="24"/>
          </w:rPr>
          <w:t>–</w:t>
        </w:r>
      </w:ins>
      <w:ins w:id="25" w:author="Анна" w:date="2018-12-11T10:42:00Z">
        <w:r w:rsidR="00672020">
          <w:rPr>
            <w:rFonts w:ascii="Times New Roman" w:hAnsi="Times New Roman" w:cs="Times New Roman"/>
            <w:sz w:val="24"/>
            <w:szCs w:val="24"/>
          </w:rPr>
          <w:t xml:space="preserve"> вс</w:t>
        </w:r>
      </w:ins>
      <w:ins w:id="26" w:author="Анна" w:date="2018-12-11T10:43:00Z">
        <w:r w:rsidR="00672020">
          <w:rPr>
            <w:rFonts w:ascii="Times New Roman" w:hAnsi="Times New Roman" w:cs="Times New Roman"/>
            <w:sz w:val="24"/>
            <w:szCs w:val="24"/>
          </w:rPr>
          <w:t xml:space="preserve">еобъемлющей, общей для разных культур, </w:t>
        </w:r>
      </w:ins>
      <w:ins w:id="27" w:author="Анна" w:date="2018-12-11T10:44:00Z">
        <w:r w:rsidR="00672020">
          <w:rPr>
            <w:rFonts w:ascii="Times New Roman" w:hAnsi="Times New Roman" w:cs="Times New Roman"/>
            <w:sz w:val="24"/>
            <w:szCs w:val="24"/>
          </w:rPr>
          <w:t xml:space="preserve">глубоко </w:t>
        </w:r>
      </w:ins>
      <w:ins w:id="28" w:author="Анна" w:date="2018-12-11T10:43:00Z">
        <w:r w:rsidR="00672020">
          <w:rPr>
            <w:rFonts w:ascii="Times New Roman" w:hAnsi="Times New Roman" w:cs="Times New Roman"/>
            <w:sz w:val="24"/>
            <w:szCs w:val="24"/>
          </w:rPr>
          <w:t>укоренившейся</w:t>
        </w:r>
      </w:ins>
      <w:ins w:id="29" w:author="Анна" w:date="2018-12-11T10:44:00Z">
        <w:r w:rsidR="00672020">
          <w:rPr>
            <w:rFonts w:ascii="Times New Roman" w:hAnsi="Times New Roman" w:cs="Times New Roman"/>
            <w:sz w:val="24"/>
            <w:szCs w:val="24"/>
          </w:rPr>
          <w:t xml:space="preserve">. Другие примеры легко найти в </w:t>
        </w:r>
      </w:ins>
      <w:ins w:id="30" w:author="Анна" w:date="2018-12-11T10:46:00Z">
        <w:r w:rsidR="00672020">
          <w:rPr>
            <w:rFonts w:ascii="Times New Roman" w:hAnsi="Times New Roman" w:cs="Times New Roman"/>
            <w:sz w:val="24"/>
            <w:szCs w:val="24"/>
          </w:rPr>
          <w:t>м</w:t>
        </w:r>
      </w:ins>
      <w:ins w:id="31" w:author="Анна" w:date="2018-12-11T10:44:00Z">
        <w:r w:rsidR="00672020">
          <w:rPr>
            <w:rFonts w:ascii="Times New Roman" w:hAnsi="Times New Roman" w:cs="Times New Roman"/>
            <w:sz w:val="24"/>
            <w:szCs w:val="24"/>
          </w:rPr>
          <w:t>ире спорта, моды, раз</w:t>
        </w:r>
      </w:ins>
      <w:ins w:id="32" w:author="Анна" w:date="2018-12-11T10:45:00Z">
        <w:r w:rsidR="00672020">
          <w:rPr>
            <w:rFonts w:ascii="Times New Roman" w:hAnsi="Times New Roman" w:cs="Times New Roman"/>
            <w:sz w:val="24"/>
            <w:szCs w:val="24"/>
          </w:rPr>
          <w:t>влечений, а особенно в области питания.</w:t>
        </w:r>
      </w:ins>
      <w:ins w:id="33" w:author="Анна" w:date="2018-12-11T10:46:00Z">
        <w:r w:rsidR="00672020">
          <w:rPr>
            <w:rFonts w:ascii="Times New Roman" w:hAnsi="Times New Roman" w:cs="Times New Roman"/>
            <w:sz w:val="24"/>
            <w:szCs w:val="24"/>
          </w:rPr>
          <w:t xml:space="preserve"> </w:t>
        </w:r>
      </w:ins>
      <w:ins w:id="34" w:author="Анна" w:date="2018-12-11T10:45:00Z">
        <w:r w:rsidR="00672020">
          <w:rPr>
            <w:rFonts w:ascii="Times New Roman" w:hAnsi="Times New Roman" w:cs="Times New Roman"/>
            <w:sz w:val="24"/>
            <w:szCs w:val="24"/>
          </w:rPr>
          <w:t xml:space="preserve">Последнее </w:t>
        </w:r>
      </w:ins>
      <w:ins w:id="35" w:author="Анна" w:date="2018-12-11T10:46:00Z">
        <w:r w:rsidR="00672020">
          <w:rPr>
            <w:rFonts w:ascii="Times New Roman" w:hAnsi="Times New Roman" w:cs="Times New Roman"/>
            <w:sz w:val="24"/>
            <w:szCs w:val="24"/>
          </w:rPr>
          <w:t xml:space="preserve">заслуживает </w:t>
        </w:r>
      </w:ins>
      <w:ins w:id="36" w:author="Анна" w:date="2018-12-11T10:47:00Z">
        <w:r w:rsidR="00672020">
          <w:rPr>
            <w:rFonts w:ascii="Times New Roman" w:hAnsi="Times New Roman" w:cs="Times New Roman"/>
            <w:sz w:val="24"/>
            <w:szCs w:val="24"/>
          </w:rPr>
          <w:t xml:space="preserve">особого внимания не только потому, что число животных, приносимых в жертву для получения пищи, </w:t>
        </w:r>
      </w:ins>
      <w:ins w:id="37" w:author="Анна" w:date="2018-12-11T10:48:00Z">
        <w:r w:rsidR="00672020">
          <w:rPr>
            <w:rFonts w:ascii="Times New Roman" w:hAnsi="Times New Roman" w:cs="Times New Roman"/>
            <w:sz w:val="24"/>
            <w:szCs w:val="24"/>
          </w:rPr>
          <w:t xml:space="preserve">затмевает показатели в других сферах, но также потому что </w:t>
        </w:r>
        <w:proofErr w:type="spellStart"/>
        <w:r w:rsidR="00672020">
          <w:rPr>
            <w:rFonts w:ascii="Times New Roman" w:hAnsi="Times New Roman" w:cs="Times New Roman"/>
            <w:sz w:val="24"/>
            <w:szCs w:val="24"/>
          </w:rPr>
          <w:t>Фадали</w:t>
        </w:r>
        <w:proofErr w:type="spellEnd"/>
        <w:r w:rsidR="00672020">
          <w:rPr>
            <w:rFonts w:ascii="Times New Roman" w:hAnsi="Times New Roman" w:cs="Times New Roman"/>
            <w:sz w:val="24"/>
            <w:szCs w:val="24"/>
          </w:rPr>
          <w:t xml:space="preserve"> как врач </w:t>
        </w:r>
      </w:ins>
      <w:ins w:id="38" w:author="Анна" w:date="2018-12-11T10:49:00Z">
        <w:r w:rsidR="00672020">
          <w:rPr>
            <w:rFonts w:ascii="Times New Roman" w:hAnsi="Times New Roman" w:cs="Times New Roman"/>
            <w:sz w:val="24"/>
            <w:szCs w:val="24"/>
          </w:rPr>
          <w:t xml:space="preserve">крайне заинтересован в благополучии людей. </w:t>
        </w:r>
        <w:proofErr w:type="spellStart"/>
        <w:r w:rsidR="00672020">
          <w:rPr>
            <w:rFonts w:ascii="Times New Roman" w:hAnsi="Times New Roman" w:cs="Times New Roman"/>
            <w:sz w:val="24"/>
            <w:szCs w:val="24"/>
          </w:rPr>
          <w:t>Монейм</w:t>
        </w:r>
        <w:proofErr w:type="spellEnd"/>
        <w:r w:rsidR="00672020">
          <w:rPr>
            <w:rFonts w:ascii="Times New Roman" w:hAnsi="Times New Roman" w:cs="Times New Roman"/>
            <w:sz w:val="24"/>
            <w:szCs w:val="24"/>
          </w:rPr>
          <w:t xml:space="preserve"> стремится показать, каким образом употребление </w:t>
        </w:r>
      </w:ins>
      <w:ins w:id="39" w:author="Анна" w:date="2018-12-11T10:50:00Z">
        <w:r w:rsidR="00672020">
          <w:rPr>
            <w:rFonts w:ascii="Times New Roman" w:hAnsi="Times New Roman" w:cs="Times New Roman"/>
            <w:sz w:val="24"/>
            <w:szCs w:val="24"/>
          </w:rPr>
          <w:t xml:space="preserve">мяса </w:t>
        </w:r>
      </w:ins>
      <w:ins w:id="40" w:author="Анна" w:date="2018-12-11T17:59:00Z">
        <w:r w:rsidR="001F67D0">
          <w:rPr>
            <w:rFonts w:ascii="Times New Roman" w:hAnsi="Times New Roman" w:cs="Times New Roman"/>
            <w:sz w:val="24"/>
            <w:szCs w:val="24"/>
          </w:rPr>
          <w:t xml:space="preserve">означает не только колоссальные страдания животных, </w:t>
        </w:r>
      </w:ins>
      <w:ins w:id="41" w:author="Анна" w:date="2018-12-11T18:00:00Z">
        <w:r w:rsidR="001F67D0">
          <w:rPr>
            <w:rFonts w:ascii="Times New Roman" w:hAnsi="Times New Roman" w:cs="Times New Roman"/>
            <w:sz w:val="24"/>
            <w:szCs w:val="24"/>
          </w:rPr>
          <w:t xml:space="preserve">но также </w:t>
        </w:r>
      </w:ins>
      <w:ins w:id="42" w:author="Анна" w:date="2018-12-11T18:01:00Z">
        <w:r w:rsidR="001F67D0">
          <w:rPr>
            <w:rFonts w:ascii="Times New Roman" w:hAnsi="Times New Roman" w:cs="Times New Roman"/>
            <w:sz w:val="24"/>
            <w:szCs w:val="24"/>
          </w:rPr>
          <w:t xml:space="preserve">причиняет неимоверный </w:t>
        </w:r>
      </w:ins>
      <w:ins w:id="43" w:author="Анна" w:date="2018-12-11T18:02:00Z">
        <w:r w:rsidR="001F67D0">
          <w:rPr>
            <w:rFonts w:ascii="Times New Roman" w:hAnsi="Times New Roman" w:cs="Times New Roman"/>
            <w:sz w:val="24"/>
            <w:szCs w:val="24"/>
          </w:rPr>
          <w:t xml:space="preserve">вред самим потребителям мяса, </w:t>
        </w:r>
      </w:ins>
      <w:r w:rsidR="001F67D0">
        <w:rPr>
          <w:rFonts w:ascii="Times New Roman" w:hAnsi="Times New Roman" w:cs="Times New Roman"/>
          <w:sz w:val="24"/>
          <w:szCs w:val="24"/>
        </w:rPr>
        <w:t xml:space="preserve">увенчивается предотвратимыми заболеваниями и повышенной смертностью. Его искренность и убежденность в данном отношении явственно прослеживаются на протяжении всей книги. </w:t>
      </w:r>
      <w:r w:rsidR="00F625B9">
        <w:rPr>
          <w:rFonts w:ascii="Times New Roman" w:hAnsi="Times New Roman" w:cs="Times New Roman"/>
          <w:sz w:val="24"/>
          <w:szCs w:val="24"/>
        </w:rPr>
        <w:t xml:space="preserve">Он </w:t>
      </w:r>
      <w:proofErr w:type="gramStart"/>
      <w:r w:rsidR="00F625B9">
        <w:rPr>
          <w:rFonts w:ascii="Times New Roman" w:hAnsi="Times New Roman" w:cs="Times New Roman"/>
          <w:sz w:val="24"/>
          <w:szCs w:val="24"/>
        </w:rPr>
        <w:t>пишет</w:t>
      </w:r>
      <w:proofErr w:type="gramEnd"/>
      <w:r w:rsidR="00F625B9">
        <w:rPr>
          <w:rFonts w:ascii="Times New Roman" w:hAnsi="Times New Roman" w:cs="Times New Roman"/>
          <w:sz w:val="24"/>
          <w:szCs w:val="24"/>
        </w:rPr>
        <w:t xml:space="preserve"> как представитель медицины и одновременно </w:t>
      </w:r>
      <w:proofErr w:type="spellStart"/>
      <w:r w:rsidR="00F625B9">
        <w:rPr>
          <w:rFonts w:ascii="Times New Roman" w:hAnsi="Times New Roman" w:cs="Times New Roman"/>
          <w:sz w:val="24"/>
          <w:szCs w:val="24"/>
        </w:rPr>
        <w:t>веган</w:t>
      </w:r>
      <w:proofErr w:type="spellEnd"/>
      <w:r w:rsidR="00F625B9">
        <w:rPr>
          <w:rFonts w:ascii="Times New Roman" w:hAnsi="Times New Roman" w:cs="Times New Roman"/>
          <w:sz w:val="24"/>
          <w:szCs w:val="24"/>
        </w:rPr>
        <w:t xml:space="preserve"> с большим стажем, то есть, человек, не употребляющий никаких животных продуктов.</w:t>
      </w:r>
    </w:p>
    <w:p w:rsidR="007E1678" w:rsidRDefault="00F625B9" w:rsidP="000977A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 лично знаю </w:t>
      </w:r>
      <w:proofErr w:type="spellStart"/>
      <w:r>
        <w:rPr>
          <w:rFonts w:ascii="Times New Roman" w:hAnsi="Times New Roman" w:cs="Times New Roman"/>
          <w:sz w:val="24"/>
          <w:szCs w:val="24"/>
        </w:rPr>
        <w:t>Монейма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Фадали</w:t>
      </w:r>
      <w:proofErr w:type="spellEnd"/>
      <w:r>
        <w:rPr>
          <w:rFonts w:ascii="Times New Roman" w:hAnsi="Times New Roman" w:cs="Times New Roman"/>
          <w:sz w:val="24"/>
          <w:szCs w:val="24"/>
        </w:rPr>
        <w:t xml:space="preserve"> в течение многих лет. Когда я о нем думаю, то мне в голову приходит множество слов, но, пожалуй, «мудрый» - самое важное из них. Тем самым я имею в виду нечто большее, чем эрудированного человека, имеющего образование и</w:t>
      </w:r>
      <w:r w:rsidR="00B1717B">
        <w:rPr>
          <w:rFonts w:ascii="Times New Roman" w:hAnsi="Times New Roman" w:cs="Times New Roman"/>
          <w:sz w:val="24"/>
          <w:szCs w:val="24"/>
        </w:rPr>
        <w:t xml:space="preserve"> обладающего интеллектом</w:t>
      </w:r>
      <w:r>
        <w:rPr>
          <w:rFonts w:ascii="Times New Roman" w:hAnsi="Times New Roman" w:cs="Times New Roman"/>
          <w:sz w:val="24"/>
          <w:szCs w:val="24"/>
        </w:rPr>
        <w:t xml:space="preserve">. </w:t>
      </w:r>
      <w:r w:rsidR="007E4E36">
        <w:rPr>
          <w:rFonts w:ascii="Times New Roman" w:hAnsi="Times New Roman" w:cs="Times New Roman"/>
          <w:sz w:val="24"/>
          <w:szCs w:val="24"/>
        </w:rPr>
        <w:t xml:space="preserve">Все эти качества у него выражены в большой степени, но мудрость </w:t>
      </w:r>
      <w:r w:rsidR="004D5C50">
        <w:rPr>
          <w:rFonts w:ascii="Times New Roman" w:hAnsi="Times New Roman" w:cs="Times New Roman"/>
          <w:sz w:val="24"/>
          <w:szCs w:val="24"/>
        </w:rPr>
        <w:t xml:space="preserve">в </w:t>
      </w:r>
      <w:r w:rsidR="007E4E36">
        <w:rPr>
          <w:rFonts w:ascii="Times New Roman" w:hAnsi="Times New Roman" w:cs="Times New Roman"/>
          <w:sz w:val="24"/>
          <w:szCs w:val="24"/>
        </w:rPr>
        <w:t xml:space="preserve">понимаемом мною смысле требует значительно большего. Среди ее необходимых компонентов выделяются этические принципы, просветленное сострадание, немалое мужество. </w:t>
      </w:r>
      <w:proofErr w:type="spellStart"/>
      <w:r w:rsidR="007E4E36">
        <w:rPr>
          <w:rFonts w:ascii="Times New Roman" w:hAnsi="Times New Roman" w:cs="Times New Roman"/>
          <w:sz w:val="24"/>
          <w:szCs w:val="24"/>
        </w:rPr>
        <w:t>Монейм</w:t>
      </w:r>
      <w:proofErr w:type="spellEnd"/>
      <w:r w:rsidR="007E4E36">
        <w:rPr>
          <w:rFonts w:ascii="Times New Roman" w:hAnsi="Times New Roman" w:cs="Times New Roman"/>
          <w:sz w:val="24"/>
          <w:szCs w:val="24"/>
        </w:rPr>
        <w:t xml:space="preserve"> </w:t>
      </w:r>
      <w:proofErr w:type="spellStart"/>
      <w:r w:rsidR="007E4E36">
        <w:rPr>
          <w:rFonts w:ascii="Times New Roman" w:hAnsi="Times New Roman" w:cs="Times New Roman"/>
          <w:sz w:val="24"/>
          <w:szCs w:val="24"/>
        </w:rPr>
        <w:t>Фадали</w:t>
      </w:r>
      <w:proofErr w:type="spellEnd"/>
      <w:r w:rsidR="007E4E36">
        <w:rPr>
          <w:rFonts w:ascii="Times New Roman" w:hAnsi="Times New Roman" w:cs="Times New Roman"/>
          <w:sz w:val="24"/>
          <w:szCs w:val="24"/>
        </w:rPr>
        <w:t xml:space="preserve"> соответствует всему этому. Его желание и безудержное стремление бороться за то, во что он верит, и подставить себя под удар коллегам </w:t>
      </w:r>
      <w:proofErr w:type="gramStart"/>
      <w:r w:rsidR="007E4E36">
        <w:rPr>
          <w:rFonts w:ascii="Times New Roman" w:hAnsi="Times New Roman" w:cs="Times New Roman"/>
          <w:sz w:val="24"/>
          <w:szCs w:val="24"/>
        </w:rPr>
        <w:t>и  политическим</w:t>
      </w:r>
      <w:proofErr w:type="gramEnd"/>
      <w:r w:rsidR="007E4E36">
        <w:rPr>
          <w:rFonts w:ascii="Times New Roman" w:hAnsi="Times New Roman" w:cs="Times New Roman"/>
          <w:sz w:val="24"/>
          <w:szCs w:val="24"/>
        </w:rPr>
        <w:t xml:space="preserve"> оппонентам – вот они, признаки истинного</w:t>
      </w:r>
      <w:r w:rsidR="000755C9">
        <w:rPr>
          <w:rFonts w:ascii="Times New Roman" w:hAnsi="Times New Roman" w:cs="Times New Roman"/>
          <w:sz w:val="24"/>
          <w:szCs w:val="24"/>
        </w:rPr>
        <w:t xml:space="preserve"> мудреца</w:t>
      </w:r>
      <w:r w:rsidR="007E4E36">
        <w:rPr>
          <w:rFonts w:ascii="Times New Roman" w:hAnsi="Times New Roman" w:cs="Times New Roman"/>
          <w:sz w:val="24"/>
          <w:szCs w:val="24"/>
        </w:rPr>
        <w:t xml:space="preserve">. Он Учитель в самом благородном значении этого слова. Я благодарен ему за написание этой книги и я настоятельно рекомендую ее всем, но особенно тем, что только начинает смутно осознавать, что взаимоотношения человека с животными представляет </w:t>
      </w:r>
      <w:proofErr w:type="gramStart"/>
      <w:r w:rsidR="007E4E36">
        <w:rPr>
          <w:rFonts w:ascii="Times New Roman" w:hAnsi="Times New Roman" w:cs="Times New Roman"/>
          <w:sz w:val="24"/>
          <w:szCs w:val="24"/>
        </w:rPr>
        <w:t>собой  белое</w:t>
      </w:r>
      <w:proofErr w:type="gramEnd"/>
      <w:r w:rsidR="007E4E36">
        <w:rPr>
          <w:rFonts w:ascii="Times New Roman" w:hAnsi="Times New Roman" w:cs="Times New Roman"/>
          <w:sz w:val="24"/>
          <w:szCs w:val="24"/>
        </w:rPr>
        <w:t xml:space="preserve"> пятно в этике, и пятно это имеет  грандиозные масштабы. </w:t>
      </w:r>
      <w:r w:rsidR="00301A8C">
        <w:rPr>
          <w:rFonts w:ascii="Times New Roman" w:hAnsi="Times New Roman" w:cs="Times New Roman"/>
          <w:sz w:val="24"/>
          <w:szCs w:val="24"/>
        </w:rPr>
        <w:t>Книга «</w:t>
      </w:r>
      <w:r w:rsidR="003B4D4F">
        <w:rPr>
          <w:rFonts w:ascii="Times New Roman" w:hAnsi="Times New Roman" w:cs="Times New Roman"/>
          <w:sz w:val="24"/>
          <w:szCs w:val="24"/>
        </w:rPr>
        <w:t>Экспериментирование на животных: позорная жатва</w:t>
      </w:r>
      <w:r w:rsidR="00301A8C">
        <w:rPr>
          <w:rFonts w:ascii="Times New Roman" w:hAnsi="Times New Roman" w:cs="Times New Roman"/>
          <w:sz w:val="24"/>
          <w:szCs w:val="24"/>
        </w:rPr>
        <w:t>»</w:t>
      </w:r>
      <w:r w:rsidR="002D3F9F">
        <w:rPr>
          <w:rFonts w:ascii="Times New Roman" w:hAnsi="Times New Roman" w:cs="Times New Roman"/>
          <w:sz w:val="24"/>
          <w:szCs w:val="24"/>
        </w:rPr>
        <w:t xml:space="preserve"> откроет Вам глаза на жизненно важную информацию, которую Вы упускали либо же не впускали в свое поле видения долгое время. Еще большую важность представляет тот факт, что эта книга дать Вам здоровое и вдохновляющее альтернативное видение того,</w:t>
      </w:r>
      <w:r w:rsidR="00110634">
        <w:rPr>
          <w:rFonts w:ascii="Times New Roman" w:hAnsi="Times New Roman" w:cs="Times New Roman"/>
          <w:sz w:val="24"/>
          <w:szCs w:val="24"/>
        </w:rPr>
        <w:t xml:space="preserve"> какими могли бы быть взаимоотношения, </w:t>
      </w:r>
      <w:r w:rsidR="00110634">
        <w:rPr>
          <w:rFonts w:ascii="Times New Roman" w:hAnsi="Times New Roman" w:cs="Times New Roman"/>
          <w:sz w:val="24"/>
          <w:szCs w:val="24"/>
        </w:rPr>
        <w:lastRenderedPageBreak/>
        <w:t>равно как и планета, разделяемая нами с другими животными, в поистине гуманном и цивилизованном мире.</w:t>
      </w:r>
      <w:r w:rsidR="002D3F9F">
        <w:rPr>
          <w:rFonts w:ascii="Times New Roman" w:hAnsi="Times New Roman" w:cs="Times New Roman"/>
          <w:sz w:val="24"/>
          <w:szCs w:val="24"/>
        </w:rPr>
        <w:t xml:space="preserve"> </w:t>
      </w:r>
    </w:p>
    <w:p w:rsidR="000A0F72" w:rsidRPr="007F4A0F" w:rsidRDefault="00CE3AEE" w:rsidP="0070752A">
      <w:pPr>
        <w:spacing w:line="240" w:lineRule="auto"/>
        <w:jc w:val="center"/>
        <w:rPr>
          <w:rFonts w:ascii="Times New Roman" w:hAnsi="Times New Roman" w:cs="Times New Roman"/>
          <w:b/>
          <w:sz w:val="28"/>
          <w:szCs w:val="28"/>
        </w:rPr>
      </w:pPr>
      <w:r w:rsidRPr="007F4A0F">
        <w:rPr>
          <w:rFonts w:ascii="Times New Roman" w:hAnsi="Times New Roman" w:cs="Times New Roman"/>
          <w:b/>
          <w:sz w:val="28"/>
          <w:szCs w:val="28"/>
        </w:rPr>
        <w:t>Предисловие</w:t>
      </w:r>
    </w:p>
    <w:p w:rsidR="00CE3AEE" w:rsidRPr="007F4A0F" w:rsidRDefault="00CE3AEE" w:rsidP="000B72C7">
      <w:pPr>
        <w:spacing w:line="240" w:lineRule="auto"/>
        <w:jc w:val="center"/>
        <w:rPr>
          <w:rFonts w:ascii="Times New Roman" w:hAnsi="Times New Roman" w:cs="Times New Roman"/>
          <w:b/>
          <w:sz w:val="28"/>
          <w:szCs w:val="28"/>
        </w:rPr>
      </w:pPr>
      <w:proofErr w:type="spellStart"/>
      <w:r w:rsidRPr="007F4A0F">
        <w:rPr>
          <w:rFonts w:ascii="Times New Roman" w:hAnsi="Times New Roman" w:cs="Times New Roman"/>
          <w:b/>
          <w:sz w:val="28"/>
          <w:szCs w:val="28"/>
        </w:rPr>
        <w:t>Пьетро</w:t>
      </w:r>
      <w:proofErr w:type="spellEnd"/>
      <w:r w:rsidRPr="007F4A0F">
        <w:rPr>
          <w:rFonts w:ascii="Times New Roman" w:hAnsi="Times New Roman" w:cs="Times New Roman"/>
          <w:b/>
          <w:sz w:val="28"/>
          <w:szCs w:val="28"/>
        </w:rPr>
        <w:t xml:space="preserve"> </w:t>
      </w:r>
      <w:proofErr w:type="spellStart"/>
      <w:r w:rsidRPr="007F4A0F">
        <w:rPr>
          <w:rFonts w:ascii="Times New Roman" w:hAnsi="Times New Roman" w:cs="Times New Roman"/>
          <w:b/>
          <w:sz w:val="28"/>
          <w:szCs w:val="28"/>
        </w:rPr>
        <w:t>Кроче</w:t>
      </w:r>
      <w:proofErr w:type="spellEnd"/>
      <w:r w:rsidRPr="007F4A0F">
        <w:rPr>
          <w:rFonts w:ascii="Times New Roman" w:hAnsi="Times New Roman" w:cs="Times New Roman"/>
          <w:b/>
          <w:sz w:val="28"/>
          <w:szCs w:val="28"/>
        </w:rPr>
        <w:t>, доктор медицины</w:t>
      </w:r>
      <w:r w:rsidR="000B72C7" w:rsidRPr="007F4A0F">
        <w:rPr>
          <w:rFonts w:ascii="Times New Roman" w:hAnsi="Times New Roman" w:cs="Times New Roman"/>
          <w:b/>
          <w:sz w:val="28"/>
          <w:szCs w:val="28"/>
        </w:rPr>
        <w:t>, п</w:t>
      </w:r>
      <w:r w:rsidRPr="007F4A0F">
        <w:rPr>
          <w:rFonts w:ascii="Times New Roman" w:hAnsi="Times New Roman" w:cs="Times New Roman"/>
          <w:b/>
          <w:sz w:val="28"/>
          <w:szCs w:val="28"/>
        </w:rPr>
        <w:t>очетный профессор Университета Милана</w:t>
      </w:r>
      <w:r w:rsidR="000B72C7" w:rsidRPr="007F4A0F">
        <w:rPr>
          <w:rFonts w:ascii="Times New Roman" w:hAnsi="Times New Roman" w:cs="Times New Roman"/>
          <w:b/>
          <w:sz w:val="28"/>
          <w:szCs w:val="28"/>
        </w:rPr>
        <w:t>, член Американской корпорации патол</w:t>
      </w:r>
      <w:r w:rsidRPr="007F4A0F">
        <w:rPr>
          <w:rFonts w:ascii="Times New Roman" w:hAnsi="Times New Roman" w:cs="Times New Roman"/>
          <w:b/>
          <w:sz w:val="28"/>
          <w:szCs w:val="28"/>
        </w:rPr>
        <w:t>огов</w:t>
      </w:r>
      <w:r w:rsidR="000B72C7" w:rsidRPr="007F4A0F">
        <w:rPr>
          <w:rFonts w:ascii="Times New Roman" w:hAnsi="Times New Roman" w:cs="Times New Roman"/>
          <w:b/>
          <w:sz w:val="28"/>
          <w:szCs w:val="28"/>
        </w:rPr>
        <w:t xml:space="preserve">, член Американского общества клинических патологов, почетный президент организации «Врачи </w:t>
      </w:r>
      <w:r w:rsidR="00774850" w:rsidRPr="007F4A0F">
        <w:rPr>
          <w:rFonts w:ascii="Times New Roman" w:hAnsi="Times New Roman" w:cs="Times New Roman"/>
          <w:b/>
          <w:sz w:val="28"/>
          <w:szCs w:val="28"/>
        </w:rPr>
        <w:t xml:space="preserve">в Британии </w:t>
      </w:r>
      <w:r w:rsidR="000B72C7" w:rsidRPr="007F4A0F">
        <w:rPr>
          <w:rFonts w:ascii="Times New Roman" w:hAnsi="Times New Roman" w:cs="Times New Roman"/>
          <w:b/>
          <w:sz w:val="28"/>
          <w:szCs w:val="28"/>
        </w:rPr>
        <w:t>против опытов на животных»</w:t>
      </w:r>
    </w:p>
    <w:p w:rsidR="000B72C7" w:rsidRDefault="000B72C7" w:rsidP="000B72C7">
      <w:pPr>
        <w:spacing w:line="240" w:lineRule="auto"/>
        <w:jc w:val="both"/>
        <w:rPr>
          <w:rFonts w:ascii="Times New Roman" w:hAnsi="Times New Roman" w:cs="Times New Roman"/>
          <w:sz w:val="24"/>
          <w:szCs w:val="24"/>
        </w:rPr>
      </w:pPr>
      <w:r>
        <w:rPr>
          <w:rFonts w:ascii="Times New Roman" w:hAnsi="Times New Roman" w:cs="Times New Roman"/>
          <w:sz w:val="24"/>
          <w:szCs w:val="24"/>
        </w:rPr>
        <w:t>«Чернила для настоящей книги – любовь». На какой странице, Вы спросите. Я мог бы легко ответить Вам сухими, безличными цифрами. Чернила протекают через всю книгу, по каждой фразе, они проникают даже в наиболее техническую и научную информацию. Любовь, страстная любовь к природе, животным, человечеству. Так что, пожалуйста, не спрашивайте меня, на какой странице можно найти чернила в виде любви.</w:t>
      </w:r>
    </w:p>
    <w:p w:rsidR="000B72C7" w:rsidRDefault="000B72C7" w:rsidP="000B72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что касается Вас, какие решения Вы можете предложить? Его нам задает мир, который живет, а скорее выживает в джунглях неясностей, среди не отвеченных и избегаемых вопросов. </w:t>
      </w:r>
      <w:proofErr w:type="spellStart"/>
      <w:r>
        <w:rPr>
          <w:rFonts w:ascii="Times New Roman" w:hAnsi="Times New Roman" w:cs="Times New Roman"/>
          <w:sz w:val="24"/>
          <w:szCs w:val="24"/>
        </w:rPr>
        <w:t>Фадали</w:t>
      </w:r>
      <w:proofErr w:type="spellEnd"/>
      <w:r>
        <w:rPr>
          <w:rFonts w:ascii="Times New Roman" w:hAnsi="Times New Roman" w:cs="Times New Roman"/>
          <w:sz w:val="24"/>
          <w:szCs w:val="24"/>
        </w:rPr>
        <w:t xml:space="preserve"> предлагает даже не один решительный ответ, а целых два. Во-первых, он говорит нам, чего делать не </w:t>
      </w:r>
      <w:proofErr w:type="gramStart"/>
      <w:r>
        <w:rPr>
          <w:rFonts w:ascii="Times New Roman" w:hAnsi="Times New Roman" w:cs="Times New Roman"/>
          <w:sz w:val="24"/>
          <w:szCs w:val="24"/>
        </w:rPr>
        <w:t>следует;  во</w:t>
      </w:r>
      <w:proofErr w:type="gramEnd"/>
      <w:r>
        <w:rPr>
          <w:rFonts w:ascii="Times New Roman" w:hAnsi="Times New Roman" w:cs="Times New Roman"/>
          <w:sz w:val="24"/>
          <w:szCs w:val="24"/>
        </w:rPr>
        <w:t>-вторых, для рациональности он предлагает, что надо делать.</w:t>
      </w:r>
    </w:p>
    <w:p w:rsidR="000B72C7" w:rsidRDefault="000B72C7" w:rsidP="000B72C7">
      <w:pPr>
        <w:spacing w:line="240" w:lineRule="auto"/>
        <w:jc w:val="both"/>
        <w:rPr>
          <w:rFonts w:ascii="Times New Roman" w:hAnsi="Times New Roman" w:cs="Times New Roman"/>
          <w:sz w:val="24"/>
          <w:szCs w:val="24"/>
        </w:rPr>
      </w:pPr>
      <w:r>
        <w:rPr>
          <w:rFonts w:ascii="Times New Roman" w:hAnsi="Times New Roman" w:cs="Times New Roman"/>
          <w:sz w:val="24"/>
          <w:szCs w:val="24"/>
        </w:rPr>
        <w:t>1. Не эксплуатировать</w:t>
      </w:r>
      <w:r w:rsidR="00817ADB">
        <w:rPr>
          <w:rFonts w:ascii="Times New Roman" w:hAnsi="Times New Roman" w:cs="Times New Roman"/>
          <w:sz w:val="24"/>
          <w:szCs w:val="24"/>
        </w:rPr>
        <w:t xml:space="preserve"> и не истязать Природу и существ, взращенных ею. </w:t>
      </w:r>
    </w:p>
    <w:p w:rsidR="00817ADB" w:rsidRDefault="00817ADB"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Вести такой образ жизни, который «приносит пользу телу, духу и жизни»; воздерживаться от употребления в пищу животных, продуктов животного происхождения (молока и яиц), следовать принципам веганства. «Поверьте мне, - говорит он, - я знаю это по опыту, я </w:t>
      </w:r>
      <w:proofErr w:type="spellStart"/>
      <w:r>
        <w:rPr>
          <w:rFonts w:ascii="Times New Roman" w:hAnsi="Times New Roman" w:cs="Times New Roman"/>
          <w:sz w:val="24"/>
          <w:szCs w:val="24"/>
        </w:rPr>
        <w:t>веган</w:t>
      </w:r>
      <w:proofErr w:type="spellEnd"/>
      <w:r>
        <w:rPr>
          <w:rFonts w:ascii="Times New Roman" w:hAnsi="Times New Roman" w:cs="Times New Roman"/>
          <w:sz w:val="24"/>
          <w:szCs w:val="24"/>
        </w:rPr>
        <w:t>».</w:t>
      </w:r>
    </w:p>
    <w:p w:rsidR="00817ADB" w:rsidRPr="00630C6E" w:rsidRDefault="00817ADB"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Одним из самых страшных преступлений против Природы является вивисекция</w:t>
      </w:r>
      <w:r w:rsidR="00704908">
        <w:rPr>
          <w:rFonts w:ascii="Times New Roman" w:hAnsi="Times New Roman" w:cs="Times New Roman"/>
          <w:sz w:val="24"/>
          <w:szCs w:val="24"/>
        </w:rPr>
        <w:t>, которая хуже смерти, ибо через убийство</w:t>
      </w:r>
      <w:r>
        <w:rPr>
          <w:rFonts w:ascii="Times New Roman" w:hAnsi="Times New Roman" w:cs="Times New Roman"/>
          <w:sz w:val="24"/>
          <w:szCs w:val="24"/>
        </w:rPr>
        <w:t xml:space="preserve"> живого существа (будь то живо</w:t>
      </w:r>
      <w:r w:rsidR="00704908">
        <w:rPr>
          <w:rFonts w:ascii="Times New Roman" w:hAnsi="Times New Roman" w:cs="Times New Roman"/>
          <w:sz w:val="24"/>
          <w:szCs w:val="24"/>
        </w:rPr>
        <w:t xml:space="preserve">тное или человек) она несет еще больше варварства, страданий и намеренной жестокости. </w:t>
      </w:r>
    </w:p>
    <w:p w:rsidR="00704908" w:rsidRDefault="00704908"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Автор анализирует эксперименты на животных с той позиции, которая наиболее близка хирургу и одновременно наиболее эффективна, так как она объединяет всех людей, способных мыслить и наделенных чувством ответственности. Вивисекция</w:t>
      </w:r>
      <w:r w:rsidRPr="00704908">
        <w:rPr>
          <w:rFonts w:ascii="Times New Roman" w:hAnsi="Times New Roman" w:cs="Times New Roman"/>
          <w:sz w:val="24"/>
          <w:szCs w:val="24"/>
        </w:rPr>
        <w:t xml:space="preserve"> </w:t>
      </w:r>
      <w:r>
        <w:rPr>
          <w:rFonts w:ascii="Times New Roman" w:hAnsi="Times New Roman" w:cs="Times New Roman"/>
          <w:sz w:val="24"/>
          <w:szCs w:val="24"/>
        </w:rPr>
        <w:t xml:space="preserve">приговаривает людей и животных к одному и тому же аду. </w:t>
      </w:r>
      <w:r w:rsidR="00D07749">
        <w:rPr>
          <w:rFonts w:ascii="Times New Roman" w:hAnsi="Times New Roman" w:cs="Times New Roman"/>
          <w:sz w:val="24"/>
          <w:szCs w:val="24"/>
        </w:rPr>
        <w:t>Реальность вреда людям особенно подчеркивается и документируется в первых четырех главах, вместе с тем, об этом речь идет на протяжении всей книги. Даже самые циничные, безразличные, исполненные эгоизма и антропоцентризма люди должны задуматься над утверждением: «</w:t>
      </w:r>
      <w:proofErr w:type="gramStart"/>
      <w:r w:rsidR="00D07749">
        <w:rPr>
          <w:rFonts w:ascii="Times New Roman" w:hAnsi="Times New Roman" w:cs="Times New Roman"/>
          <w:sz w:val="24"/>
          <w:szCs w:val="24"/>
        </w:rPr>
        <w:t>Вивисекция это состояние души</w:t>
      </w:r>
      <w:proofErr w:type="gramEnd"/>
      <w:r w:rsidR="00D07749">
        <w:rPr>
          <w:rFonts w:ascii="Times New Roman" w:hAnsi="Times New Roman" w:cs="Times New Roman"/>
          <w:sz w:val="24"/>
          <w:szCs w:val="24"/>
        </w:rPr>
        <w:t xml:space="preserve">: жестокой, эгоцентричной, склонной к уверткам». Определения «жестокая, эгоцентричная, склонная к уверткам» сравнивают вивисекцию с войной. </w:t>
      </w:r>
      <w:proofErr w:type="gramStart"/>
      <w:r w:rsidR="00D07749">
        <w:rPr>
          <w:rFonts w:ascii="Times New Roman" w:hAnsi="Times New Roman" w:cs="Times New Roman"/>
          <w:sz w:val="24"/>
          <w:szCs w:val="24"/>
        </w:rPr>
        <w:t>Не правда ли</w:t>
      </w:r>
      <w:proofErr w:type="gramEnd"/>
      <w:r w:rsidR="00D07749">
        <w:rPr>
          <w:rFonts w:ascii="Times New Roman" w:hAnsi="Times New Roman" w:cs="Times New Roman"/>
          <w:sz w:val="24"/>
          <w:szCs w:val="24"/>
        </w:rPr>
        <w:t xml:space="preserve"> это?</w:t>
      </w:r>
    </w:p>
    <w:p w:rsidR="00D07749" w:rsidRPr="00630C6E" w:rsidRDefault="00D07749" w:rsidP="00817AD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Фадали</w:t>
      </w:r>
      <w:proofErr w:type="spellEnd"/>
      <w:r>
        <w:rPr>
          <w:rFonts w:ascii="Times New Roman" w:hAnsi="Times New Roman" w:cs="Times New Roman"/>
          <w:sz w:val="24"/>
          <w:szCs w:val="24"/>
        </w:rPr>
        <w:t xml:space="preserve"> обладает потрясающим талантом представлять свои </w:t>
      </w:r>
      <w:r w:rsidR="00B479CB">
        <w:rPr>
          <w:rFonts w:ascii="Times New Roman" w:hAnsi="Times New Roman" w:cs="Times New Roman"/>
          <w:sz w:val="24"/>
          <w:szCs w:val="24"/>
        </w:rPr>
        <w:t>мысли кинематографически</w:t>
      </w:r>
      <w:r>
        <w:rPr>
          <w:rFonts w:ascii="Times New Roman" w:hAnsi="Times New Roman" w:cs="Times New Roman"/>
          <w:sz w:val="24"/>
          <w:szCs w:val="24"/>
        </w:rPr>
        <w:t>. Вот поразительное, тонкое описание сторонника вивисекции дома: «Фотография исследователя, который гладит красивую собаку одной рукой и любовно прижимает ребенка другой</w:t>
      </w:r>
      <w:r w:rsidR="00B479CB">
        <w:rPr>
          <w:rFonts w:ascii="Times New Roman" w:hAnsi="Times New Roman" w:cs="Times New Roman"/>
          <w:sz w:val="24"/>
          <w:szCs w:val="24"/>
        </w:rPr>
        <w:t>»</w:t>
      </w:r>
      <w:r>
        <w:rPr>
          <w:rFonts w:ascii="Times New Roman" w:hAnsi="Times New Roman" w:cs="Times New Roman"/>
          <w:sz w:val="24"/>
          <w:szCs w:val="24"/>
        </w:rPr>
        <w:t>.</w:t>
      </w:r>
      <w:r w:rsidR="00B479CB">
        <w:rPr>
          <w:rFonts w:ascii="Times New Roman" w:hAnsi="Times New Roman" w:cs="Times New Roman"/>
          <w:sz w:val="24"/>
          <w:szCs w:val="24"/>
        </w:rPr>
        <w:t xml:space="preserve"> Но затем трогательную картинку дополняет (</w:t>
      </w:r>
      <w:proofErr w:type="gramStart"/>
      <w:r w:rsidR="00B479CB">
        <w:rPr>
          <w:rFonts w:ascii="Times New Roman" w:hAnsi="Times New Roman" w:cs="Times New Roman"/>
          <w:sz w:val="24"/>
          <w:szCs w:val="24"/>
        </w:rPr>
        <w:t xml:space="preserve">пожалуйста, </w:t>
      </w:r>
      <w:r>
        <w:rPr>
          <w:rFonts w:ascii="Times New Roman" w:hAnsi="Times New Roman" w:cs="Times New Roman"/>
          <w:sz w:val="24"/>
          <w:szCs w:val="24"/>
        </w:rPr>
        <w:t xml:space="preserve"> </w:t>
      </w:r>
      <w:r w:rsidR="00B479CB">
        <w:rPr>
          <w:rFonts w:ascii="Times New Roman" w:hAnsi="Times New Roman" w:cs="Times New Roman"/>
          <w:sz w:val="24"/>
          <w:szCs w:val="24"/>
        </w:rPr>
        <w:t>задумайтесь</w:t>
      </w:r>
      <w:proofErr w:type="gramEnd"/>
      <w:r w:rsidR="00B479CB">
        <w:rPr>
          <w:rFonts w:ascii="Times New Roman" w:hAnsi="Times New Roman" w:cs="Times New Roman"/>
          <w:sz w:val="24"/>
          <w:szCs w:val="24"/>
        </w:rPr>
        <w:t>) неожиданная, жгучая, горькая ирония: «</w:t>
      </w:r>
      <w:r>
        <w:rPr>
          <w:rFonts w:ascii="Times New Roman" w:hAnsi="Times New Roman" w:cs="Times New Roman"/>
          <w:sz w:val="24"/>
          <w:szCs w:val="24"/>
        </w:rPr>
        <w:t>Скоро собака будет убита, и ребенку это не поможет</w:t>
      </w:r>
      <w:r w:rsidR="00B479CB">
        <w:rPr>
          <w:rFonts w:ascii="Times New Roman" w:hAnsi="Times New Roman" w:cs="Times New Roman"/>
          <w:sz w:val="24"/>
          <w:szCs w:val="24"/>
        </w:rPr>
        <w:t>»</w:t>
      </w:r>
      <w:r>
        <w:rPr>
          <w:rFonts w:ascii="Times New Roman" w:hAnsi="Times New Roman" w:cs="Times New Roman"/>
          <w:sz w:val="24"/>
          <w:szCs w:val="24"/>
        </w:rPr>
        <w:t>.</w:t>
      </w:r>
      <w:r w:rsidR="00B479CB">
        <w:rPr>
          <w:rFonts w:ascii="Times New Roman" w:hAnsi="Times New Roman" w:cs="Times New Roman"/>
          <w:sz w:val="24"/>
          <w:szCs w:val="24"/>
        </w:rPr>
        <w:t xml:space="preserve"> Опять же, человека и животных объединяют одни и те же страдания. Читатель, можете не покидать свое уютное кресло, Вы найдете кинотеатр прямо здесь!</w:t>
      </w:r>
    </w:p>
    <w:p w:rsidR="00B479CB" w:rsidRDefault="00B479CB"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распространенному мнению, чувство юмора есть отличительная черта англичан. Но, уважаемый доктор </w:t>
      </w:r>
      <w:proofErr w:type="spellStart"/>
      <w:r>
        <w:rPr>
          <w:rFonts w:ascii="Times New Roman" w:hAnsi="Times New Roman" w:cs="Times New Roman"/>
          <w:sz w:val="24"/>
          <w:szCs w:val="24"/>
        </w:rPr>
        <w:t>Фадали</w:t>
      </w:r>
      <w:proofErr w:type="spellEnd"/>
      <w:r>
        <w:rPr>
          <w:rFonts w:ascii="Times New Roman" w:hAnsi="Times New Roman" w:cs="Times New Roman"/>
          <w:sz w:val="24"/>
          <w:szCs w:val="24"/>
        </w:rPr>
        <w:t xml:space="preserve">, насколько я знаю, Вы не англичанин – откуда же взялось Ваше острое чувство юмора? </w:t>
      </w:r>
    </w:p>
    <w:p w:rsidR="00B479CB" w:rsidRPr="00B479CB" w:rsidRDefault="00B479CB"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Вот Ваше описание того, как вивисекторы защищают себя на практике: «Сторонники экспериментов на животных ввиду отсутствия почвы под ногами будут летать вокруг Вас или набрасываться сверху, а когда факты повалят их навзничь, то они перевалятся на другой бок и станут притворяться мертвыми, ожидая, что растущий прилив темной воды поднимет их</w:t>
      </w:r>
      <w:r w:rsidR="008066BE">
        <w:rPr>
          <w:rFonts w:ascii="Times New Roman" w:hAnsi="Times New Roman" w:cs="Times New Roman"/>
          <w:sz w:val="24"/>
          <w:szCs w:val="24"/>
        </w:rPr>
        <w:t>»</w:t>
      </w:r>
      <w:r>
        <w:rPr>
          <w:rFonts w:ascii="Times New Roman" w:hAnsi="Times New Roman" w:cs="Times New Roman"/>
          <w:sz w:val="24"/>
          <w:szCs w:val="24"/>
        </w:rPr>
        <w:t>.</w:t>
      </w:r>
      <w:r w:rsidR="008066BE">
        <w:rPr>
          <w:rFonts w:ascii="Times New Roman" w:hAnsi="Times New Roman" w:cs="Times New Roman"/>
          <w:sz w:val="24"/>
          <w:szCs w:val="24"/>
        </w:rPr>
        <w:t xml:space="preserve"> И не говорите мне, что это не английский юмор!</w:t>
      </w:r>
    </w:p>
    <w:p w:rsidR="00630C6E" w:rsidRDefault="00630C6E"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Безусловно, неправомерно делать то, что делают вивисекторы, преподносить в эвфемистической манере - оборачивать в вельвет и изображать веселыми красками - тревожные и научно доказанные факты, например, ионизирующее излучение и токсичные химические вещества, известные канцерогены.</w:t>
      </w:r>
    </w:p>
    <w:p w:rsidR="00704908" w:rsidRDefault="00630C6E"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Фраза «Я не ем пищу с лицом» означает неспособность выдержать пронзительный взгляд жертвы. Марк Твен сказал: «</w:t>
      </w:r>
      <w:proofErr w:type="gramStart"/>
      <w:r>
        <w:rPr>
          <w:rFonts w:ascii="Times New Roman" w:hAnsi="Times New Roman" w:cs="Times New Roman"/>
          <w:sz w:val="24"/>
          <w:szCs w:val="24"/>
        </w:rPr>
        <w:t>Человек это единственное животное</w:t>
      </w:r>
      <w:proofErr w:type="gramEnd"/>
      <w:r>
        <w:rPr>
          <w:rFonts w:ascii="Times New Roman" w:hAnsi="Times New Roman" w:cs="Times New Roman"/>
          <w:sz w:val="24"/>
          <w:szCs w:val="24"/>
        </w:rPr>
        <w:t>, способное краснеть… но он единственный, у кого есть много оснований делать это». Он имплицитно вводит самый неудобный вопрос: почему мы должны опускать глаза перед обвиняющим взглядом шимпанзе или собаки, но не перед, скажем, лягушкой –</w:t>
      </w:r>
      <w:r w:rsidR="006F7FF5">
        <w:rPr>
          <w:rFonts w:ascii="Times New Roman" w:hAnsi="Times New Roman" w:cs="Times New Roman"/>
          <w:sz w:val="24"/>
          <w:szCs w:val="24"/>
        </w:rPr>
        <w:t xml:space="preserve"> менее выразительным </w:t>
      </w:r>
      <w:r>
        <w:rPr>
          <w:rFonts w:ascii="Times New Roman" w:hAnsi="Times New Roman" w:cs="Times New Roman"/>
          <w:sz w:val="24"/>
          <w:szCs w:val="24"/>
        </w:rPr>
        <w:t xml:space="preserve">существом, но </w:t>
      </w:r>
      <w:proofErr w:type="gramStart"/>
      <w:r w:rsidR="006F7FF5">
        <w:rPr>
          <w:rFonts w:ascii="Times New Roman" w:hAnsi="Times New Roman" w:cs="Times New Roman"/>
          <w:sz w:val="24"/>
          <w:szCs w:val="24"/>
        </w:rPr>
        <w:t>так же</w:t>
      </w:r>
      <w:proofErr w:type="gramEnd"/>
      <w:r w:rsidR="006F7FF5">
        <w:rPr>
          <w:rFonts w:ascii="Times New Roman" w:hAnsi="Times New Roman" w:cs="Times New Roman"/>
          <w:sz w:val="24"/>
          <w:szCs w:val="24"/>
        </w:rPr>
        <w:t xml:space="preserve"> способным к страданиям и достойным сочувствия?</w:t>
      </w:r>
    </w:p>
    <w:p w:rsidR="006F7FF5" w:rsidRDefault="006F7FF5"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Опыты на животных неизбежно ведут к опытам на людях. Это четкое соображение нашей борьбы против вивисекции повторяется вновь и вновь, начиная с первой главы, которая говорит, что «экспериментирование на животных причиняет вред людям». Данный факт также означает, что книга «</w:t>
      </w:r>
      <w:r w:rsidR="003B4D4F">
        <w:rPr>
          <w:rFonts w:ascii="Times New Roman" w:hAnsi="Times New Roman" w:cs="Times New Roman"/>
          <w:sz w:val="24"/>
          <w:szCs w:val="24"/>
        </w:rPr>
        <w:t>Экспериментирование на животных: позорная жатва</w:t>
      </w:r>
      <w:r>
        <w:rPr>
          <w:rFonts w:ascii="Times New Roman" w:hAnsi="Times New Roman" w:cs="Times New Roman"/>
          <w:sz w:val="24"/>
          <w:szCs w:val="24"/>
        </w:rPr>
        <w:t xml:space="preserve">» не создавалась исключительно или главным образом для защиты животных. Напротив, автор полностью сознает, что было бы нецелесообразно убеждать тех, кто уже имеет должные чувства к животным, или кто уважает их меньше всего; все усилия </w:t>
      </w:r>
      <w:proofErr w:type="spellStart"/>
      <w:r>
        <w:rPr>
          <w:rFonts w:ascii="Times New Roman" w:hAnsi="Times New Roman" w:cs="Times New Roman"/>
          <w:sz w:val="24"/>
          <w:szCs w:val="24"/>
        </w:rPr>
        <w:t>антививисекционного</w:t>
      </w:r>
      <w:proofErr w:type="spellEnd"/>
      <w:r>
        <w:rPr>
          <w:rFonts w:ascii="Times New Roman" w:hAnsi="Times New Roman" w:cs="Times New Roman"/>
          <w:sz w:val="24"/>
          <w:szCs w:val="24"/>
        </w:rPr>
        <w:t xml:space="preserve"> движения следует направить на тех, кто не исполнен подобных благородных чувств, </w:t>
      </w:r>
      <w:r w:rsidR="0063484E">
        <w:rPr>
          <w:rFonts w:ascii="Times New Roman" w:hAnsi="Times New Roman" w:cs="Times New Roman"/>
          <w:sz w:val="24"/>
          <w:szCs w:val="24"/>
        </w:rPr>
        <w:t>и на сторонников философии Дарвина и Декарта, которые нуждаются в своевременном толчке для пробуждения от векового сна.</w:t>
      </w:r>
    </w:p>
    <w:p w:rsidR="0063484E" w:rsidRDefault="00065086" w:rsidP="00817AD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Фад</w:t>
      </w:r>
      <w:r w:rsidR="0063484E">
        <w:rPr>
          <w:rFonts w:ascii="Times New Roman" w:hAnsi="Times New Roman" w:cs="Times New Roman"/>
          <w:sz w:val="24"/>
          <w:szCs w:val="24"/>
        </w:rPr>
        <w:t>али</w:t>
      </w:r>
      <w:proofErr w:type="spellEnd"/>
      <w:r w:rsidR="0063484E">
        <w:rPr>
          <w:rFonts w:ascii="Times New Roman" w:hAnsi="Times New Roman" w:cs="Times New Roman"/>
          <w:sz w:val="24"/>
          <w:szCs w:val="24"/>
        </w:rPr>
        <w:t xml:space="preserve"> выстраивает свою </w:t>
      </w:r>
      <w:proofErr w:type="spellStart"/>
      <w:r w:rsidR="0063484E">
        <w:rPr>
          <w:rFonts w:ascii="Times New Roman" w:hAnsi="Times New Roman" w:cs="Times New Roman"/>
          <w:sz w:val="24"/>
          <w:szCs w:val="24"/>
        </w:rPr>
        <w:t>антививисекционную</w:t>
      </w:r>
      <w:proofErr w:type="spellEnd"/>
      <w:r w:rsidR="0063484E">
        <w:rPr>
          <w:rFonts w:ascii="Times New Roman" w:hAnsi="Times New Roman" w:cs="Times New Roman"/>
          <w:sz w:val="24"/>
          <w:szCs w:val="24"/>
        </w:rPr>
        <w:t xml:space="preserve"> пирамиду на фундаменте, суть которого состоит в следующем утверждении: вивисекция никогда, никоим образом не играла роли в технологическом прогрессе медицины, наиболее значительные шаги вперед были связаны с другими методами. </w:t>
      </w:r>
    </w:p>
    <w:p w:rsidR="0063484E" w:rsidRDefault="0063484E"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1. В диагностике это открытие рентгеновских лучей, создание компьютерной аксиальной томографии, магнитного резонанса, открытие радия, изобретение оптического и электронного микроскопа, катетеризации сердца, искусственной почки и кардиостимуляторов (кстати, ни один из вышеуказанных прорывов не имеет чисто медицинского характера, они отчасти связаны с техникой и физикой).</w:t>
      </w:r>
    </w:p>
    <w:p w:rsidR="0063484E" w:rsidRDefault="008C1ECD"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Большую важность для медицины представляют многие прорывы в терапевтике: открытие стрептомицина, помогающего при туберкулезе, открытие дигиталиса и его использование при болезнях сердца, получение нитратов и многих других лекарств, о которых Вы прочитаете в настоящей книге. </w:t>
      </w:r>
      <w:proofErr w:type="spellStart"/>
      <w:r>
        <w:rPr>
          <w:rFonts w:ascii="Times New Roman" w:hAnsi="Times New Roman" w:cs="Times New Roman"/>
          <w:sz w:val="24"/>
          <w:szCs w:val="24"/>
        </w:rPr>
        <w:t>Фадали</w:t>
      </w:r>
      <w:proofErr w:type="spellEnd"/>
      <w:r>
        <w:rPr>
          <w:rFonts w:ascii="Times New Roman" w:hAnsi="Times New Roman" w:cs="Times New Roman"/>
          <w:sz w:val="24"/>
          <w:szCs w:val="24"/>
        </w:rPr>
        <w:t xml:space="preserve"> делает точное и технически компетентное описание всех этих прорывов</w:t>
      </w:r>
      <w:r w:rsidRPr="008C1ECD">
        <w:rPr>
          <w:rFonts w:ascii="Times New Roman" w:hAnsi="Times New Roman" w:cs="Times New Roman"/>
          <w:sz w:val="24"/>
          <w:szCs w:val="24"/>
        </w:rPr>
        <w:t xml:space="preserve">, </w:t>
      </w:r>
      <w:r>
        <w:rPr>
          <w:rFonts w:ascii="Times New Roman" w:hAnsi="Times New Roman" w:cs="Times New Roman"/>
          <w:sz w:val="24"/>
          <w:szCs w:val="24"/>
        </w:rPr>
        <w:t xml:space="preserve">причем </w:t>
      </w:r>
      <w:r w:rsidR="00F90566">
        <w:rPr>
          <w:rFonts w:ascii="Times New Roman" w:hAnsi="Times New Roman" w:cs="Times New Roman"/>
          <w:sz w:val="24"/>
          <w:szCs w:val="24"/>
        </w:rPr>
        <w:t>оно доступно пониманию каждого.</w:t>
      </w:r>
    </w:p>
    <w:p w:rsidR="002D1479" w:rsidRDefault="00F90566"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 как насчет положительной роли опытов на животных? Таковая не просто отсутствует – человечество не получило этим способом никакой пользы – она более, чем отрицательна, исследователи из-за экспериментов сбивались с правильного научного пути и к тому же чуть не потеряли навсегда блага, например, пенициллин. А кто знает, сколько других </w:t>
      </w:r>
      <w:r>
        <w:rPr>
          <w:rFonts w:ascii="Times New Roman" w:hAnsi="Times New Roman" w:cs="Times New Roman"/>
          <w:sz w:val="24"/>
          <w:szCs w:val="24"/>
        </w:rPr>
        <w:lastRenderedPageBreak/>
        <w:t xml:space="preserve">даров, </w:t>
      </w:r>
      <w:r w:rsidR="002D1479">
        <w:rPr>
          <w:rFonts w:ascii="Times New Roman" w:hAnsi="Times New Roman" w:cs="Times New Roman"/>
          <w:sz w:val="24"/>
          <w:szCs w:val="24"/>
        </w:rPr>
        <w:t>полезных для человека и животных, мы потеряли? Мы не знаем и не узнаем никогда. То, что не существует либо исчезло, ушло навсегда, не делает историю.</w:t>
      </w:r>
    </w:p>
    <w:p w:rsidR="002D1479" w:rsidRPr="00DE49C7" w:rsidRDefault="002D1479" w:rsidP="002D1479">
      <w:pPr>
        <w:tabs>
          <w:tab w:val="left" w:pos="2565"/>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Фадали</w:t>
      </w:r>
      <w:proofErr w:type="spellEnd"/>
      <w:r>
        <w:rPr>
          <w:rFonts w:ascii="Times New Roman" w:hAnsi="Times New Roman" w:cs="Times New Roman"/>
          <w:sz w:val="24"/>
          <w:szCs w:val="24"/>
        </w:rPr>
        <w:t xml:space="preserve"> – человек невероятной культуры, и не только в области медицины. Но пусть это Вас не останавливает! Он обладает невероятной способностью изъясняться понятно, адаптироваться к уровню знаний среднего читателя. Это проявление истинной, зрелой культуры и еще одно доказательство любви. </w:t>
      </w:r>
      <w:proofErr w:type="spellStart"/>
      <w:r>
        <w:rPr>
          <w:rFonts w:ascii="Times New Roman" w:hAnsi="Times New Roman" w:cs="Times New Roman"/>
          <w:sz w:val="24"/>
          <w:szCs w:val="24"/>
        </w:rPr>
        <w:t>Фадали</w:t>
      </w:r>
      <w:proofErr w:type="spellEnd"/>
      <w:r>
        <w:rPr>
          <w:rFonts w:ascii="Times New Roman" w:hAnsi="Times New Roman" w:cs="Times New Roman"/>
          <w:sz w:val="24"/>
          <w:szCs w:val="24"/>
        </w:rPr>
        <w:t xml:space="preserve"> заканчивает книгу</w:t>
      </w:r>
      <w:r w:rsidRPr="002D1479">
        <w:rPr>
          <w:rFonts w:ascii="Times New Roman" w:hAnsi="Times New Roman" w:cs="Times New Roman"/>
          <w:sz w:val="24"/>
          <w:szCs w:val="24"/>
        </w:rPr>
        <w:t xml:space="preserve"> </w:t>
      </w:r>
      <w:r w:rsidR="001737BA">
        <w:rPr>
          <w:rFonts w:ascii="Times New Roman" w:hAnsi="Times New Roman" w:cs="Times New Roman"/>
          <w:sz w:val="24"/>
          <w:szCs w:val="24"/>
        </w:rPr>
        <w:t>призывом:</w:t>
      </w:r>
      <w:r w:rsidRPr="002D1479">
        <w:rPr>
          <w:rFonts w:ascii="Times New Roman" w:hAnsi="Times New Roman" w:cs="Times New Roman"/>
          <w:sz w:val="24"/>
          <w:szCs w:val="24"/>
        </w:rPr>
        <w:t xml:space="preserve"> </w:t>
      </w:r>
      <w:r>
        <w:rPr>
          <w:rFonts w:ascii="Times New Roman" w:hAnsi="Times New Roman" w:cs="Times New Roman"/>
          <w:sz w:val="24"/>
          <w:szCs w:val="24"/>
        </w:rPr>
        <w:t>«Опыты на животных должны быть остановлены. СЕЙЧАС. Добивайтесь»</w:t>
      </w:r>
      <w:r w:rsidRPr="002D1479">
        <w:rPr>
          <w:rFonts w:ascii="Times New Roman" w:hAnsi="Times New Roman" w:cs="Times New Roman"/>
          <w:sz w:val="24"/>
          <w:szCs w:val="24"/>
        </w:rPr>
        <w:t>.</w:t>
      </w:r>
      <w:r>
        <w:rPr>
          <w:rFonts w:ascii="Times New Roman" w:hAnsi="Times New Roman" w:cs="Times New Roman"/>
          <w:sz w:val="24"/>
          <w:szCs w:val="24"/>
        </w:rPr>
        <w:t xml:space="preserve"> И заявлением, исполненным надежды: «Это возможно».  </w:t>
      </w:r>
    </w:p>
    <w:p w:rsidR="00F90566" w:rsidRPr="00F90566" w:rsidRDefault="002D1479" w:rsidP="00817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17ADB" w:rsidRPr="00817ADB" w:rsidRDefault="00817ADB" w:rsidP="000B72C7">
      <w:pPr>
        <w:spacing w:line="240" w:lineRule="auto"/>
        <w:jc w:val="both"/>
        <w:rPr>
          <w:rFonts w:ascii="Times New Roman" w:hAnsi="Times New Roman" w:cs="Times New Roman"/>
          <w:sz w:val="24"/>
          <w:szCs w:val="24"/>
        </w:rPr>
      </w:pPr>
    </w:p>
    <w:p w:rsidR="000B72C7" w:rsidRPr="000B72C7" w:rsidRDefault="000B72C7" w:rsidP="000B72C7">
      <w:pPr>
        <w:spacing w:line="240" w:lineRule="auto"/>
        <w:jc w:val="both"/>
        <w:rPr>
          <w:rFonts w:ascii="Times New Roman" w:hAnsi="Times New Roman" w:cs="Times New Roman"/>
          <w:sz w:val="24"/>
          <w:szCs w:val="24"/>
        </w:rPr>
      </w:pPr>
    </w:p>
    <w:p w:rsidR="00CE3AEE" w:rsidRPr="00CE3AEE" w:rsidRDefault="00CE3AEE" w:rsidP="0070752A">
      <w:pPr>
        <w:spacing w:line="240" w:lineRule="auto"/>
        <w:jc w:val="center"/>
        <w:rPr>
          <w:rFonts w:ascii="Times New Roman" w:hAnsi="Times New Roman" w:cs="Times New Roman"/>
          <w:sz w:val="24"/>
          <w:szCs w:val="24"/>
        </w:rPr>
      </w:pPr>
    </w:p>
    <w:p w:rsidR="00CE3AEE" w:rsidRDefault="00CE3AEE" w:rsidP="000A0F72">
      <w:pPr>
        <w:spacing w:line="240" w:lineRule="auto"/>
        <w:jc w:val="right"/>
        <w:rPr>
          <w:rFonts w:ascii="Times New Roman" w:hAnsi="Times New Roman" w:cs="Times New Roman"/>
          <w:sz w:val="24"/>
          <w:szCs w:val="24"/>
        </w:rPr>
      </w:pPr>
    </w:p>
    <w:p w:rsidR="007F4A0F" w:rsidRDefault="007F4A0F">
      <w:pPr>
        <w:rPr>
          <w:rFonts w:ascii="Times New Roman" w:hAnsi="Times New Roman" w:cs="Times New Roman"/>
          <w:sz w:val="24"/>
          <w:szCs w:val="24"/>
        </w:rPr>
      </w:pPr>
      <w:r>
        <w:rPr>
          <w:rFonts w:ascii="Times New Roman" w:hAnsi="Times New Roman" w:cs="Times New Roman"/>
          <w:sz w:val="24"/>
          <w:szCs w:val="24"/>
        </w:rPr>
        <w:br w:type="page"/>
      </w:r>
    </w:p>
    <w:p w:rsidR="007E1678" w:rsidRDefault="000A0F72" w:rsidP="000A0F72">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«Я ненавижу вивисекцию. Ее нужно отменить. Я не знаю ни одного достижения, которое бы воплотилось в жизнь, благодаря вивисекции, ни одного научного открытия, которое было бы невозможно без этого варварс</w:t>
      </w:r>
      <w:r w:rsidR="00704908">
        <w:rPr>
          <w:rFonts w:ascii="Times New Roman" w:hAnsi="Times New Roman" w:cs="Times New Roman"/>
          <w:sz w:val="24"/>
          <w:szCs w:val="24"/>
        </w:rPr>
        <w:t xml:space="preserve">тва и жестокости. Это – зло». </w:t>
      </w:r>
    </w:p>
    <w:p w:rsidR="000A0F72" w:rsidRPr="000A0F72" w:rsidRDefault="00704908" w:rsidP="000977AE">
      <w:pPr>
        <w:spacing w:line="240" w:lineRule="auto"/>
        <w:jc w:val="right"/>
        <w:rPr>
          <w:rFonts w:ascii="Times New Roman" w:hAnsi="Times New Roman" w:cs="Times New Roman"/>
          <w:sz w:val="24"/>
          <w:szCs w:val="24"/>
        </w:rPr>
      </w:pPr>
      <w:r>
        <w:rPr>
          <w:rFonts w:ascii="Times New Roman" w:hAnsi="Times New Roman" w:cs="Times New Roman"/>
          <w:sz w:val="24"/>
          <w:szCs w:val="24"/>
        </w:rPr>
        <w:t>До</w:t>
      </w:r>
      <w:r w:rsidR="000A0F72">
        <w:rPr>
          <w:rFonts w:ascii="Times New Roman" w:hAnsi="Times New Roman" w:cs="Times New Roman"/>
          <w:sz w:val="24"/>
          <w:szCs w:val="24"/>
        </w:rPr>
        <w:t>ктор Чарльз Мейо</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Charles</w:t>
      </w:r>
      <w:r w:rsidR="007E1678" w:rsidRPr="007E1678">
        <w:rPr>
          <w:rFonts w:ascii="Times New Roman" w:hAnsi="Times New Roman" w:cs="Times New Roman"/>
          <w:sz w:val="24"/>
          <w:szCs w:val="24"/>
        </w:rPr>
        <w:t xml:space="preserve"> </w:t>
      </w:r>
      <w:r w:rsidR="007E1678">
        <w:rPr>
          <w:rFonts w:ascii="Times New Roman" w:hAnsi="Times New Roman" w:cs="Times New Roman"/>
          <w:sz w:val="24"/>
          <w:szCs w:val="24"/>
          <w:lang w:val="en-US"/>
        </w:rPr>
        <w:t>Mayo</w:t>
      </w:r>
      <w:r w:rsidR="007E1678" w:rsidRPr="007E1678">
        <w:rPr>
          <w:rFonts w:ascii="Times New Roman" w:hAnsi="Times New Roman" w:cs="Times New Roman"/>
          <w:sz w:val="24"/>
          <w:szCs w:val="24"/>
        </w:rPr>
        <w:t>)</w:t>
      </w:r>
      <w:r w:rsidR="000A0F72">
        <w:rPr>
          <w:rFonts w:ascii="Times New Roman" w:hAnsi="Times New Roman" w:cs="Times New Roman"/>
          <w:sz w:val="24"/>
          <w:szCs w:val="24"/>
        </w:rPr>
        <w:t>, один из основателей всемирно известной Клиники Мейо, один из наиболее квалифицированных и уважаемых хирургов в Америке. Хирург хирурга.</w:t>
      </w:r>
    </w:p>
    <w:p w:rsidR="009A1881" w:rsidRPr="007F4A0F" w:rsidRDefault="009A1881" w:rsidP="0070752A">
      <w:pPr>
        <w:spacing w:line="240" w:lineRule="auto"/>
        <w:jc w:val="center"/>
        <w:rPr>
          <w:rFonts w:ascii="Times New Roman" w:hAnsi="Times New Roman" w:cs="Times New Roman"/>
          <w:b/>
          <w:sz w:val="28"/>
          <w:szCs w:val="28"/>
        </w:rPr>
      </w:pPr>
      <w:r w:rsidRPr="007F4A0F">
        <w:rPr>
          <w:rFonts w:ascii="Times New Roman" w:hAnsi="Times New Roman" w:cs="Times New Roman"/>
          <w:b/>
          <w:sz w:val="28"/>
          <w:szCs w:val="28"/>
        </w:rPr>
        <w:t>Введение</w:t>
      </w:r>
    </w:p>
    <w:p w:rsidR="009A1881" w:rsidRDefault="009A1881" w:rsidP="009A1881">
      <w:pPr>
        <w:spacing w:line="240" w:lineRule="auto"/>
        <w:jc w:val="both"/>
        <w:rPr>
          <w:rFonts w:ascii="Times New Roman" w:hAnsi="Times New Roman" w:cs="Times New Roman"/>
          <w:sz w:val="24"/>
          <w:szCs w:val="24"/>
        </w:rPr>
      </w:pPr>
      <w:r>
        <w:rPr>
          <w:rFonts w:ascii="Times New Roman" w:hAnsi="Times New Roman" w:cs="Times New Roman"/>
          <w:sz w:val="24"/>
          <w:szCs w:val="24"/>
        </w:rPr>
        <w:t>Вот как все началось. Однажды мои глаза встретились с глазами Кармен. Глядя в глаза Лизы, я тотчас же прочитал то, что она прочитала в глазах Кармен. Именно тогда я понял, что должен написать эту книгу. Вы говорите о выборе. Ха-ха! В данном случае я не мог сделать сознательный выбор. Я считаю, что в огромном мире подсознания выборы, намеки и предпочтения действительно существуют и рано или поздно выходят на сознательный уровень. Стимул часто оказывается сознательным восприятием, подобным тому, о чем я только что рассказал. Ничто не бывает абсолютно спонтанным. Когда сознание и подсознание находятся в гармонии и свободно сообщаются, то спонтанность приходит сама. На самом деле, разделение между сознательным и бессознательным (подсознательным) – искусственно. По сути в реальности эти две сферы представляют собой одн</w:t>
      </w:r>
      <w:r w:rsidR="00B70E6B">
        <w:rPr>
          <w:rFonts w:ascii="Times New Roman" w:hAnsi="Times New Roman" w:cs="Times New Roman"/>
          <w:sz w:val="24"/>
          <w:szCs w:val="24"/>
        </w:rPr>
        <w:t xml:space="preserve">у; наши процессы </w:t>
      </w:r>
      <w:proofErr w:type="gramStart"/>
      <w:r w:rsidR="00B70E6B">
        <w:rPr>
          <w:rFonts w:ascii="Times New Roman" w:hAnsi="Times New Roman" w:cs="Times New Roman"/>
          <w:sz w:val="24"/>
          <w:szCs w:val="24"/>
        </w:rPr>
        <w:t>анализа  и</w:t>
      </w:r>
      <w:proofErr w:type="gramEnd"/>
      <w:r w:rsidR="00B70E6B">
        <w:rPr>
          <w:rFonts w:ascii="Times New Roman" w:hAnsi="Times New Roman" w:cs="Times New Roman"/>
          <w:sz w:val="24"/>
          <w:szCs w:val="24"/>
        </w:rPr>
        <w:t xml:space="preserve"> фрагментарные мыслительные процессы делятся</w:t>
      </w:r>
      <w:r w:rsidR="00CF3A81">
        <w:rPr>
          <w:rFonts w:ascii="Times New Roman" w:hAnsi="Times New Roman" w:cs="Times New Roman"/>
          <w:sz w:val="24"/>
          <w:szCs w:val="24"/>
        </w:rPr>
        <w:t xml:space="preserve"> и сегме</w:t>
      </w:r>
      <w:r w:rsidR="00DF3711">
        <w:rPr>
          <w:rFonts w:ascii="Times New Roman" w:hAnsi="Times New Roman" w:cs="Times New Roman"/>
          <w:sz w:val="24"/>
          <w:szCs w:val="24"/>
        </w:rPr>
        <w:t>нтируются</w:t>
      </w:r>
      <w:r w:rsidR="00B70E6B">
        <w:rPr>
          <w:rFonts w:ascii="Times New Roman" w:hAnsi="Times New Roman" w:cs="Times New Roman"/>
          <w:sz w:val="24"/>
          <w:szCs w:val="24"/>
        </w:rPr>
        <w:t>. Под поверхностью лежит колоссальная база данных, ее пути и взаимосвязи активны, очень активны, хоть они и кажутся неподвижными. На самом деле, когда человек видит вещи такими, какими они действительно являются, то у него нет выбора. Взяв перо в руки, я начал книгу словами «Кармен и Лизе». Закончил я словами «Добивайтесь. Это возможно».</w:t>
      </w:r>
    </w:p>
    <w:p w:rsidR="00B70E6B" w:rsidRDefault="00B70E6B" w:rsidP="009A18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Будь что будет. Пусть мудрецы, ученые </w:t>
      </w:r>
      <w:r w:rsidR="00C653F4">
        <w:rPr>
          <w:rFonts w:ascii="Times New Roman" w:hAnsi="Times New Roman" w:cs="Times New Roman"/>
          <w:sz w:val="24"/>
          <w:szCs w:val="24"/>
        </w:rPr>
        <w:t xml:space="preserve">и псевдоученые хоть осуждают, </w:t>
      </w:r>
      <w:proofErr w:type="gramStart"/>
      <w:r w:rsidR="00C653F4">
        <w:rPr>
          <w:rFonts w:ascii="Times New Roman" w:hAnsi="Times New Roman" w:cs="Times New Roman"/>
          <w:sz w:val="24"/>
          <w:szCs w:val="24"/>
        </w:rPr>
        <w:t>хоть  одобряют</w:t>
      </w:r>
      <w:proofErr w:type="gramEnd"/>
      <w:r w:rsidR="00C653F4">
        <w:rPr>
          <w:rFonts w:ascii="Times New Roman" w:hAnsi="Times New Roman" w:cs="Times New Roman"/>
          <w:sz w:val="24"/>
          <w:szCs w:val="24"/>
        </w:rPr>
        <w:t xml:space="preserve">, хоть опровергают, хоть приветствуют, хоть поддерживают, хоть не поддерживают, хоть игнорируют, хоть отдают должное – правду более скрывать невозможно. Ибо это было бы предательством моих друзей, людей и не только. Правда никогда не находится в укрытии, она здесь, она там, везде, среди нас. Правда находится повсюду все время и каждый его момент, но мы часто решаем смотреть иначе, либо же мы с нашей привычной апатией и слепым конформизмом оказываемся не в состоянии увидеть и признать ее проявления. Правду нельзя преследовать. Делая это, мы изменяем ее, разрушаем, адаптируем под наши схемы мышления, предубеждения и предрассудки. Правда сама приходит к свободному человеку, правдой же освобождается разум. Будучи </w:t>
      </w:r>
      <w:r w:rsidR="007076B9">
        <w:rPr>
          <w:rFonts w:ascii="Times New Roman" w:hAnsi="Times New Roman" w:cs="Times New Roman"/>
          <w:sz w:val="24"/>
          <w:szCs w:val="24"/>
        </w:rPr>
        <w:t>взаимосвязанными, нераздельными, правда и свобода представляют собой одно, но нас сковывают предрассудки, гордость, страхи, амбиции и, что самое главное,</w:t>
      </w:r>
      <w:r w:rsidR="007076B9" w:rsidRPr="007076B9">
        <w:rPr>
          <w:rFonts w:ascii="Times New Roman" w:hAnsi="Times New Roman" w:cs="Times New Roman"/>
          <w:sz w:val="24"/>
          <w:szCs w:val="24"/>
        </w:rPr>
        <w:t xml:space="preserve"> </w:t>
      </w:r>
      <w:r w:rsidR="007076B9">
        <w:rPr>
          <w:rFonts w:ascii="Times New Roman" w:hAnsi="Times New Roman" w:cs="Times New Roman"/>
          <w:sz w:val="24"/>
          <w:szCs w:val="24"/>
        </w:rPr>
        <w:t>установки. Установки нашего мозга – это главный виновник, глубоко имплантированный механизм, который мгновенно искажает и оформляет то, что получают наши непредубежденные чувства, а особенно он фальсифицирует реальность, то, что мы видим и слышим.</w:t>
      </w:r>
      <w:r w:rsidR="000F767A">
        <w:rPr>
          <w:rFonts w:ascii="Times New Roman" w:hAnsi="Times New Roman" w:cs="Times New Roman"/>
          <w:sz w:val="24"/>
          <w:szCs w:val="24"/>
        </w:rPr>
        <w:t xml:space="preserve"> Но мы продолжаем делать по-своему, полагая, что все это реальность. Неправда. Запрограммированный мозг подобен клетке; большинство людей не видят ее решеток и, таким образом, они остаются в плену. При </w:t>
      </w:r>
      <w:proofErr w:type="spellStart"/>
      <w:r w:rsidR="000F767A">
        <w:rPr>
          <w:rFonts w:ascii="Times New Roman" w:hAnsi="Times New Roman" w:cs="Times New Roman"/>
          <w:sz w:val="24"/>
          <w:szCs w:val="24"/>
        </w:rPr>
        <w:t>незашоренном</w:t>
      </w:r>
      <w:proofErr w:type="spellEnd"/>
      <w:r w:rsidR="000F767A">
        <w:rPr>
          <w:rFonts w:ascii="Times New Roman" w:hAnsi="Times New Roman" w:cs="Times New Roman"/>
          <w:sz w:val="24"/>
          <w:szCs w:val="24"/>
        </w:rPr>
        <w:t xml:space="preserve"> мышлении горизонт простирается до безграничности, но ввиду привычки мы воспринимаем то, что нам подается, как предметное, корректное, неоспоримое, несомненное. До чего же мы доверчивы, не так ли? Психологически ленивы, но беспокойны, порой глупы, а большую часть времени мы </w:t>
      </w:r>
      <w:r w:rsidR="00B068C8">
        <w:rPr>
          <w:rFonts w:ascii="Times New Roman" w:hAnsi="Times New Roman" w:cs="Times New Roman"/>
          <w:sz w:val="24"/>
          <w:szCs w:val="24"/>
        </w:rPr>
        <w:t xml:space="preserve">находимся в бессознательном состоянии; в чем-то мы наивны, в другом мы сбились с пути. Извините, но что же тогда происходит? Где наша рассудительность? И мы продолжаем двигаться по ухабистым дорогам и кружным тропам, выбирая насилие, войны, жестокость и несправедливость не только к людям, но и к животным, растениям, окружающей среде и планете. При этом мы оправдываем и обосновываем наши действия, но оправдывать </w:t>
      </w:r>
      <w:r w:rsidR="00B068C8">
        <w:rPr>
          <w:rFonts w:ascii="Times New Roman" w:hAnsi="Times New Roman" w:cs="Times New Roman"/>
          <w:sz w:val="24"/>
          <w:szCs w:val="24"/>
        </w:rPr>
        <w:lastRenderedPageBreak/>
        <w:t xml:space="preserve">можно только несправедливое, равно как и обосновывать – нерациональное. </w:t>
      </w:r>
      <w:r w:rsidR="00630AF2">
        <w:rPr>
          <w:rFonts w:ascii="Times New Roman" w:hAnsi="Times New Roman" w:cs="Times New Roman"/>
          <w:sz w:val="24"/>
          <w:szCs w:val="24"/>
        </w:rPr>
        <w:t>Долгий, кровавый путь человечества вымощен оправданием и рационализацией. И нет такого преступления или варвар</w:t>
      </w:r>
      <w:r w:rsidR="00DF3711">
        <w:rPr>
          <w:rFonts w:ascii="Times New Roman" w:hAnsi="Times New Roman" w:cs="Times New Roman"/>
          <w:sz w:val="24"/>
          <w:szCs w:val="24"/>
        </w:rPr>
        <w:t>ства, которое человеческий разум</w:t>
      </w:r>
      <w:r w:rsidR="00630AF2">
        <w:rPr>
          <w:rFonts w:ascii="Times New Roman" w:hAnsi="Times New Roman" w:cs="Times New Roman"/>
          <w:sz w:val="24"/>
          <w:szCs w:val="24"/>
        </w:rPr>
        <w:t xml:space="preserve"> не смог бы обосновать или оправдать. И все будет благоухать, подобно розам. Блистать и сиять. Когда происходит грехопадение, то все начинает искажаться. И если мы не посмотрим на это объективно, то наши личные и общественные беды не прекратятся.</w:t>
      </w:r>
    </w:p>
    <w:p w:rsidR="00630AF2" w:rsidRDefault="00630AF2" w:rsidP="009A1881">
      <w:pPr>
        <w:spacing w:line="240" w:lineRule="auto"/>
        <w:jc w:val="both"/>
        <w:rPr>
          <w:rFonts w:ascii="Times New Roman" w:hAnsi="Times New Roman" w:cs="Times New Roman"/>
          <w:sz w:val="24"/>
          <w:szCs w:val="24"/>
        </w:rPr>
      </w:pPr>
      <w:r>
        <w:rPr>
          <w:rFonts w:ascii="Times New Roman" w:hAnsi="Times New Roman" w:cs="Times New Roman"/>
          <w:sz w:val="24"/>
          <w:szCs w:val="24"/>
        </w:rPr>
        <w:t>Вивисекция</w:t>
      </w:r>
      <w:r>
        <w:rPr>
          <w:rStyle w:val="a5"/>
          <w:rFonts w:ascii="Times New Roman" w:hAnsi="Times New Roman" w:cs="Times New Roman"/>
          <w:sz w:val="24"/>
          <w:szCs w:val="24"/>
        </w:rPr>
        <w:footnoteReference w:id="1"/>
      </w:r>
      <w:r>
        <w:rPr>
          <w:rFonts w:ascii="Times New Roman" w:hAnsi="Times New Roman" w:cs="Times New Roman"/>
          <w:sz w:val="24"/>
          <w:szCs w:val="24"/>
        </w:rPr>
        <w:t xml:space="preserve"> это одно из зол, которое было навязано человечеству фальшивыми жрецами науки и философии.</w:t>
      </w:r>
      <w:r w:rsidR="00073E34">
        <w:rPr>
          <w:rFonts w:ascii="Times New Roman" w:hAnsi="Times New Roman" w:cs="Times New Roman"/>
          <w:sz w:val="24"/>
          <w:szCs w:val="24"/>
        </w:rPr>
        <w:t xml:space="preserve"> Пока некоторые проницательные умы отрицали эту отвратительную заразу, другие принимали ее на веру как нечто, не подлежащее постановке под сомнение, не говоря уже о тщательном анализе. И вердикт был и остается одним и тем же: вредя другим, людям и не только, чувствительным и нечувствительным, намеренно и неосознанно, мы вредим сами себе. Все вокруг вводятся в заблуждение и одновременно жаждут мира, гармонии, долголетия, надежности и процветания. Страстное желание не сделает этого за нас. Надежда отсрочивает, трусость приводит к неудачам, слепая покорность развращает, </w:t>
      </w:r>
      <w:r w:rsidR="000309EB">
        <w:rPr>
          <w:rFonts w:ascii="Times New Roman" w:hAnsi="Times New Roman" w:cs="Times New Roman"/>
          <w:sz w:val="24"/>
          <w:szCs w:val="24"/>
        </w:rPr>
        <w:t xml:space="preserve">авторитеты должны быть поставлены под сомнение и нести ответ, а бремя ответственности – индивидуально и не подлежит передаче. День расплаты не так уж далек. Он уже пришел, вот он! Просто взгляните, пусть даже беглым взглядом, посмотрите на нашу необъяснимую скуку, хроническую усталость, частое беспокойство, одиночество, изматывающий стресс, непрекращающиеся конфликты, легко провоцируемый гнев, кровавое насилие, непрерывные войны, вечные страхи. Наказания. То есть наказания. Взгляните, просто взгляните. </w:t>
      </w:r>
      <w:r w:rsidR="007D166E">
        <w:rPr>
          <w:rFonts w:ascii="Times New Roman" w:hAnsi="Times New Roman" w:cs="Times New Roman"/>
          <w:sz w:val="24"/>
          <w:szCs w:val="24"/>
        </w:rPr>
        <w:t>Посчитайте. Вы всегда платите за то, что совершаете и не совершаете</w:t>
      </w:r>
      <w:r w:rsidR="007D166E" w:rsidRPr="007D166E">
        <w:rPr>
          <w:rFonts w:ascii="Times New Roman" w:hAnsi="Times New Roman" w:cs="Times New Roman"/>
          <w:sz w:val="24"/>
          <w:szCs w:val="24"/>
        </w:rPr>
        <w:t xml:space="preserve">, </w:t>
      </w:r>
      <w:r w:rsidR="007D166E">
        <w:rPr>
          <w:rFonts w:ascii="Times New Roman" w:hAnsi="Times New Roman" w:cs="Times New Roman"/>
          <w:sz w:val="24"/>
          <w:szCs w:val="24"/>
        </w:rPr>
        <w:t>что упускаете. Пренебрежение есть доверенность.</w:t>
      </w:r>
    </w:p>
    <w:p w:rsidR="007D166E" w:rsidRDefault="007D166E" w:rsidP="009A1881">
      <w:pPr>
        <w:spacing w:line="240" w:lineRule="auto"/>
        <w:jc w:val="both"/>
        <w:rPr>
          <w:rFonts w:ascii="Times New Roman" w:hAnsi="Times New Roman" w:cs="Times New Roman"/>
          <w:sz w:val="24"/>
          <w:szCs w:val="24"/>
        </w:rPr>
      </w:pPr>
      <w:r>
        <w:rPr>
          <w:rFonts w:ascii="Times New Roman" w:hAnsi="Times New Roman" w:cs="Times New Roman"/>
          <w:sz w:val="24"/>
          <w:szCs w:val="24"/>
        </w:rPr>
        <w:t>Полностью осознавая жестокость и зл</w:t>
      </w:r>
      <w:r w:rsidR="00F80426">
        <w:rPr>
          <w:rFonts w:ascii="Times New Roman" w:hAnsi="Times New Roman" w:cs="Times New Roman"/>
          <w:sz w:val="24"/>
          <w:szCs w:val="24"/>
        </w:rPr>
        <w:t>о вивисекции, побывав свидетелем</w:t>
      </w:r>
      <w:r>
        <w:rPr>
          <w:rFonts w:ascii="Times New Roman" w:hAnsi="Times New Roman" w:cs="Times New Roman"/>
          <w:sz w:val="24"/>
          <w:szCs w:val="24"/>
        </w:rPr>
        <w:t xml:space="preserve"> тех трагедий, которые она причинила людям и животным в равной степени, я поклялся внести свой вклад в расчистку авгиевых конюшен. Мне придется отправиться в путь. Я не прошу Вас верить мне или не верить; все, о чем я прошу – посмотреть самостоятельно и подумать. Уяснить. </w:t>
      </w:r>
      <w:proofErr w:type="gramStart"/>
      <w:r>
        <w:rPr>
          <w:rFonts w:ascii="Times New Roman" w:hAnsi="Times New Roman" w:cs="Times New Roman"/>
          <w:sz w:val="24"/>
          <w:szCs w:val="24"/>
        </w:rPr>
        <w:t>Но  для</w:t>
      </w:r>
      <w:proofErr w:type="gramEnd"/>
      <w:r>
        <w:rPr>
          <w:rFonts w:ascii="Times New Roman" w:hAnsi="Times New Roman" w:cs="Times New Roman"/>
          <w:sz w:val="24"/>
          <w:szCs w:val="24"/>
        </w:rPr>
        <w:t xml:space="preserve"> уяснения надо аккумулировать и потратить некоторые силы. Тот колоссальный объем энергии, уходящий на ерунду и всякие праздности, нужно сэкономить и использовать с лучшими целями. Если эту драгоценность не растрачивать впустую, то она будет доступна. Не позволяйте ей утекать. Не позволяйте.</w:t>
      </w:r>
    </w:p>
    <w:p w:rsidR="007D166E" w:rsidRDefault="007D166E" w:rsidP="009A1881">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Программа книги разбита на десять глав.</w:t>
      </w:r>
    </w:p>
    <w:p w:rsidR="007D166E" w:rsidRPr="0032365E" w:rsidRDefault="0032365E" w:rsidP="009A18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один. Эксперименты на животных причиняют вред людям. Позвольте мне повторить </w:t>
      </w:r>
      <w:r w:rsidRPr="0032365E">
        <w:rPr>
          <w:rFonts w:ascii="Times New Roman" w:hAnsi="Times New Roman" w:cs="Times New Roman"/>
          <w:sz w:val="24"/>
          <w:szCs w:val="24"/>
        </w:rPr>
        <w:t>еще раз. Эксперименты на животных причиняют вред людям.</w:t>
      </w:r>
    </w:p>
    <w:p w:rsidR="0032365E" w:rsidRPr="004C3F78" w:rsidRDefault="0032365E" w:rsidP="0032365E">
      <w:pPr>
        <w:spacing w:line="240" w:lineRule="auto"/>
        <w:jc w:val="both"/>
        <w:rPr>
          <w:rFonts w:ascii="Times New Roman" w:hAnsi="Times New Roman" w:cs="Times New Roman"/>
          <w:sz w:val="24"/>
          <w:szCs w:val="24"/>
        </w:rPr>
      </w:pPr>
      <w:r w:rsidRPr="0032365E">
        <w:rPr>
          <w:rFonts w:ascii="Times New Roman" w:hAnsi="Times New Roman" w:cs="Times New Roman"/>
          <w:sz w:val="24"/>
          <w:szCs w:val="24"/>
        </w:rPr>
        <w:t>Глава два. Животные модели отличаются от человеческих прототипов. Выводы, сделанные через эксперименты на животных, при использовании применительно к человеческой болезни, задерживают прогресс, вводят в заблуждение и причиняют вред пациентам.</w:t>
      </w:r>
    </w:p>
    <w:p w:rsidR="0032365E" w:rsidRDefault="0032365E" w:rsidP="003236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три. Экспериментирование на животных неизбежно ведет к экспериментированию на людях. </w:t>
      </w:r>
      <w:r w:rsidR="004C3F78">
        <w:rPr>
          <w:rFonts w:ascii="Times New Roman" w:hAnsi="Times New Roman" w:cs="Times New Roman"/>
          <w:sz w:val="24"/>
          <w:szCs w:val="24"/>
        </w:rPr>
        <w:t xml:space="preserve">Это я тоже должен повторить. Экспериментирование на животных неизбежно ведет к экспериментированию на людях. </w:t>
      </w:r>
    </w:p>
    <w:p w:rsidR="004C3F78" w:rsidRDefault="004C3F78" w:rsidP="004C3F78">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Глава четыре. Аргумент, что клинические исследова</w:t>
      </w:r>
      <w:r w:rsidR="00863487">
        <w:rPr>
          <w:rFonts w:ascii="Times New Roman" w:hAnsi="Times New Roman" w:cs="Times New Roman"/>
          <w:sz w:val="24"/>
          <w:szCs w:val="24"/>
        </w:rPr>
        <w:t>ния, использующие людей, неэтич</w:t>
      </w:r>
      <w:r>
        <w:rPr>
          <w:rFonts w:ascii="Times New Roman" w:hAnsi="Times New Roman" w:cs="Times New Roman"/>
          <w:sz w:val="24"/>
          <w:szCs w:val="24"/>
        </w:rPr>
        <w:t>н</w:t>
      </w:r>
      <w:r w:rsidR="00863487">
        <w:rPr>
          <w:rFonts w:ascii="Times New Roman" w:hAnsi="Times New Roman" w:cs="Times New Roman"/>
          <w:sz w:val="24"/>
          <w:szCs w:val="24"/>
        </w:rPr>
        <w:t>ы</w:t>
      </w:r>
      <w:r>
        <w:rPr>
          <w:rFonts w:ascii="Times New Roman" w:hAnsi="Times New Roman" w:cs="Times New Roman"/>
          <w:sz w:val="24"/>
          <w:szCs w:val="24"/>
        </w:rPr>
        <w:t xml:space="preserve"> и неприемлем</w:t>
      </w:r>
      <w:r w:rsidR="00863487">
        <w:rPr>
          <w:rFonts w:ascii="Times New Roman" w:hAnsi="Times New Roman" w:cs="Times New Roman"/>
          <w:sz w:val="24"/>
          <w:szCs w:val="24"/>
        </w:rPr>
        <w:t>ы</w:t>
      </w:r>
      <w:r>
        <w:rPr>
          <w:rFonts w:ascii="Times New Roman" w:hAnsi="Times New Roman" w:cs="Times New Roman"/>
          <w:sz w:val="24"/>
          <w:szCs w:val="24"/>
        </w:rPr>
        <w:t>, вводит в заблуждение. Внешне он имеет налет морали, но в своей глубинной сущности отличается невежеством и наивностью. В конечном счете экспериментирован</w:t>
      </w:r>
      <w:r w:rsidR="00056ECA">
        <w:rPr>
          <w:rFonts w:ascii="Times New Roman" w:hAnsi="Times New Roman" w:cs="Times New Roman"/>
          <w:sz w:val="24"/>
          <w:szCs w:val="24"/>
        </w:rPr>
        <w:t xml:space="preserve">ие на животных это всего лишь ширма, прикрывающая и </w:t>
      </w:r>
      <w:r w:rsidR="00056ECA">
        <w:rPr>
          <w:rFonts w:ascii="Times New Roman" w:hAnsi="Times New Roman" w:cs="Times New Roman"/>
          <w:sz w:val="24"/>
          <w:szCs w:val="24"/>
        </w:rPr>
        <w:lastRenderedPageBreak/>
        <w:t>узаконивающая эксперименты на человеке</w:t>
      </w:r>
      <w:r>
        <w:rPr>
          <w:rFonts w:ascii="Times New Roman" w:hAnsi="Times New Roman" w:cs="Times New Roman"/>
          <w:sz w:val="24"/>
          <w:szCs w:val="24"/>
        </w:rPr>
        <w:t>. На самом деле, экспериментирование на живот</w:t>
      </w:r>
      <w:r w:rsidR="00A45C0C">
        <w:rPr>
          <w:rFonts w:ascii="Times New Roman" w:hAnsi="Times New Roman" w:cs="Times New Roman"/>
          <w:sz w:val="24"/>
          <w:szCs w:val="24"/>
        </w:rPr>
        <w:t xml:space="preserve">ных не пресекает опытов на людях. </w:t>
      </w:r>
      <w:r>
        <w:rPr>
          <w:rFonts w:ascii="Times New Roman" w:hAnsi="Times New Roman" w:cs="Times New Roman"/>
          <w:sz w:val="24"/>
          <w:szCs w:val="24"/>
        </w:rPr>
        <w:t xml:space="preserve"> </w:t>
      </w:r>
      <w:r w:rsidR="00A45C0C">
        <w:rPr>
          <w:rFonts w:ascii="Times New Roman" w:hAnsi="Times New Roman" w:cs="Times New Roman"/>
          <w:sz w:val="24"/>
          <w:szCs w:val="24"/>
        </w:rPr>
        <w:t>Фактически это разрешение</w:t>
      </w:r>
      <w:r w:rsidR="00A45C0C" w:rsidRPr="00A45C0C">
        <w:rPr>
          <w:rFonts w:ascii="Times New Roman" w:hAnsi="Times New Roman" w:cs="Times New Roman"/>
          <w:sz w:val="24"/>
          <w:szCs w:val="24"/>
        </w:rPr>
        <w:t xml:space="preserve"> </w:t>
      </w:r>
      <w:r w:rsidR="00A45C0C">
        <w:rPr>
          <w:rFonts w:ascii="Times New Roman" w:hAnsi="Times New Roman" w:cs="Times New Roman"/>
          <w:sz w:val="24"/>
          <w:szCs w:val="24"/>
        </w:rPr>
        <w:t>причинять вред людям и убивать их без каких-либо обвинений, допросов, арестов и наказаний</w:t>
      </w:r>
      <w:r w:rsidR="00A45C0C" w:rsidRPr="00A45C0C">
        <w:rPr>
          <w:rFonts w:ascii="Times New Roman" w:hAnsi="Times New Roman" w:cs="Times New Roman"/>
          <w:sz w:val="24"/>
          <w:szCs w:val="24"/>
        </w:rPr>
        <w:t xml:space="preserve">, </w:t>
      </w:r>
      <w:r w:rsidR="00A45C0C">
        <w:rPr>
          <w:rFonts w:ascii="Times New Roman" w:hAnsi="Times New Roman" w:cs="Times New Roman"/>
          <w:sz w:val="24"/>
          <w:szCs w:val="24"/>
        </w:rPr>
        <w:t xml:space="preserve">вступление к опытам на человеке, прелюдия. </w:t>
      </w:r>
      <w:r>
        <w:rPr>
          <w:rFonts w:ascii="Times New Roman" w:hAnsi="Times New Roman" w:cs="Times New Roman"/>
          <w:sz w:val="24"/>
          <w:szCs w:val="24"/>
        </w:rPr>
        <w:t>Вивисекторы могут пробовать свои идеи, процедуры и устройства на животных тысячу и один раз, но в тот момент, когда они перейдут к человеческой болезни, они все же будут экспериментировать.</w:t>
      </w:r>
      <w:r w:rsidR="00A45C0C">
        <w:rPr>
          <w:rFonts w:ascii="Times New Roman" w:hAnsi="Times New Roman" w:cs="Times New Roman"/>
          <w:sz w:val="24"/>
          <w:szCs w:val="24"/>
        </w:rPr>
        <w:t xml:space="preserve"> См. главу 3. </w:t>
      </w:r>
    </w:p>
    <w:p w:rsidR="00B00955" w:rsidRDefault="00056ECA" w:rsidP="004C3F78">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пять. Заявление, что большую часть, если не все достижения в медицине мы получили, благодаря опытам на животных, неверно. Даж</w:t>
      </w:r>
      <w:r w:rsidR="00B00955">
        <w:rPr>
          <w:rFonts w:ascii="Times New Roman" w:hAnsi="Times New Roman" w:cs="Times New Roman"/>
          <w:sz w:val="24"/>
          <w:szCs w:val="24"/>
        </w:rPr>
        <w:t>е если из этих позорных камер пыток (вивисекционных лабораторий) удавалось извлечь какую-то незначительную пользу, ее можно было получить иными, лучшими способами. Я полностью согласен с</w:t>
      </w:r>
      <w:r w:rsidR="00873051">
        <w:rPr>
          <w:rFonts w:ascii="Times New Roman" w:hAnsi="Times New Roman" w:cs="Times New Roman"/>
          <w:sz w:val="24"/>
          <w:szCs w:val="24"/>
        </w:rPr>
        <w:t xml:space="preserve"> утверждением доктора Чарльза Ме</w:t>
      </w:r>
      <w:r w:rsidR="00B00955">
        <w:rPr>
          <w:rFonts w:ascii="Times New Roman" w:hAnsi="Times New Roman" w:cs="Times New Roman"/>
          <w:sz w:val="24"/>
          <w:szCs w:val="24"/>
        </w:rPr>
        <w:t>йо: «</w:t>
      </w:r>
      <w:r w:rsidR="00873051">
        <w:rPr>
          <w:rFonts w:ascii="Times New Roman" w:hAnsi="Times New Roman" w:cs="Times New Roman"/>
          <w:sz w:val="24"/>
          <w:szCs w:val="24"/>
        </w:rPr>
        <w:t>Я не знаю ни одного достижения, которое бы воплотилось в жизнь благодаря вивисекции, ни одного научного открытия, которое было бы невозможно без этого варварства и жестокости».</w:t>
      </w:r>
    </w:p>
    <w:p w:rsidR="00873051" w:rsidRDefault="00873051" w:rsidP="004C3F78">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Глава шесть. </w:t>
      </w:r>
      <w:r>
        <w:rPr>
          <w:rFonts w:ascii="Times New Roman" w:hAnsi="Times New Roman" w:cs="Times New Roman"/>
          <w:color w:val="000000"/>
          <w:sz w:val="24"/>
          <w:szCs w:val="24"/>
        </w:rPr>
        <w:t>Альтернатив опытам на животных существует множество, они более качественны, разносторонни, доступны, этичны и надежны, при этом они не псевдонаучны, в отличие от вивисекции. Экспериментирование на животных не только расточительно и ненужно – оно в равной степени несправедливо и к людям, и к животным.</w:t>
      </w:r>
    </w:p>
    <w:p w:rsidR="00873051" w:rsidRPr="005F7660" w:rsidRDefault="00873051" w:rsidP="004C3F7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семь. Отработка хирургических приемах</w:t>
      </w:r>
      <w:r w:rsidRPr="006F72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 живых животных – это абсурд, нелепость и жестокость. Она никогда не сформировала хорошего хирурга. </w:t>
      </w:r>
    </w:p>
    <w:p w:rsidR="000A0F72" w:rsidRDefault="000A0F72" w:rsidP="000A0F7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Глава восемь. </w:t>
      </w:r>
      <w:r>
        <w:rPr>
          <w:rFonts w:ascii="Times New Roman" w:hAnsi="Times New Roman" w:cs="Times New Roman"/>
          <w:sz w:val="24"/>
          <w:szCs w:val="24"/>
        </w:rPr>
        <w:t>Опыты на животных изначально, по своей сути, жестоки и ненаучны, они также бесполезны и опасны для нас всех; поэтому продолжать их – бессмысленно, бессердечно, аморально. Их надо сделать незаконными. Запретить.</w:t>
      </w:r>
      <w:r w:rsidR="002B5EE0">
        <w:rPr>
          <w:rFonts w:ascii="Times New Roman" w:hAnsi="Times New Roman" w:cs="Times New Roman"/>
          <w:sz w:val="24"/>
          <w:szCs w:val="24"/>
        </w:rPr>
        <w:t xml:space="preserve"> Нужно освободить и снести вивисекционные лаборатории, эти страшные камеры пыток, чтобы никогда не восстанавливать и даже не открывать вновь. То, что вивисекторы называют «необходимым злом», есть эпоха зла. И в нем нет необходимости. Зло не представляет собой таковую – зло ведет ко злу. Идея о том, что благо может происходить из зла, аморальна, поверхностна и жестока. Она</w:t>
      </w:r>
      <w:r w:rsidR="002B5EE0" w:rsidRPr="002B5EE0">
        <w:rPr>
          <w:rFonts w:ascii="Times New Roman" w:hAnsi="Times New Roman" w:cs="Times New Roman"/>
          <w:sz w:val="24"/>
          <w:szCs w:val="24"/>
        </w:rPr>
        <w:t xml:space="preserve">, </w:t>
      </w:r>
      <w:r w:rsidR="002B5EE0">
        <w:rPr>
          <w:rFonts w:ascii="Times New Roman" w:hAnsi="Times New Roman" w:cs="Times New Roman"/>
          <w:sz w:val="24"/>
          <w:szCs w:val="24"/>
        </w:rPr>
        <w:t xml:space="preserve">по мнению некоторых, допустима, но на самом деле несправедлива. И цель не может – не должна – оправдывать средства. </w:t>
      </w:r>
      <w:r w:rsidR="00AC5BA0">
        <w:rPr>
          <w:rFonts w:ascii="Times New Roman" w:hAnsi="Times New Roman" w:cs="Times New Roman"/>
          <w:sz w:val="24"/>
          <w:szCs w:val="24"/>
        </w:rPr>
        <w:t>Средства должны оправдывать сами себя, в противном случае лавина горестей человечества никогда не прекратится.</w:t>
      </w:r>
    </w:p>
    <w:p w:rsidR="00AC5BA0" w:rsidRPr="00C94DD7" w:rsidRDefault="00AC5BA0" w:rsidP="00AC5B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девять. Животные имеют права, и самое главное из них – право на жизнь. Все они хотят жить, и все, в том числе лемминги, не способны к самоубийству. В мире сострадания нет вышестоящих и нижестоящих, и если мы не станем </w:t>
      </w:r>
      <w:proofErr w:type="gramStart"/>
      <w:r>
        <w:rPr>
          <w:rFonts w:ascii="Times New Roman" w:hAnsi="Times New Roman" w:cs="Times New Roman"/>
          <w:sz w:val="24"/>
          <w:szCs w:val="24"/>
        </w:rPr>
        <w:t>уважать  жизнь</w:t>
      </w:r>
      <w:proofErr w:type="gramEnd"/>
      <w:r>
        <w:rPr>
          <w:rFonts w:ascii="Times New Roman" w:hAnsi="Times New Roman" w:cs="Times New Roman"/>
          <w:sz w:val="24"/>
          <w:szCs w:val="24"/>
        </w:rPr>
        <w:t xml:space="preserve"> в ее ПОЛНОТЕ и благоговеть перед ней, то мы обречены. Гомо Сапиенс, оправдывай же свое название… Гомо Сапиенс, неужели ты бы предпочел быть не пастухом, а тем, кем ты являешься – палачом? Ты убил своих братьев и сестер, ты организовал массовое и усовершенствованное массовое убийство, ты обосновал отдельные, множественные и массовые убийства. Восстанови же свое изначальное обличье, выбери жизнь и рост. Как говорится, дай шанс состраданию.</w:t>
      </w:r>
    </w:p>
    <w:p w:rsidR="00431DB0" w:rsidRDefault="00431DB0" w:rsidP="00431DB0">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Глава десять. Выживают не самые сильные, а самые годные. Давайте будем относиться к себе ответственно, чтобы сохранить здоровье и жить дольше. Поддержание себя в форме это волшебная палочка для выживания. А грубая сила часто приговаривает к смерти.</w:t>
      </w:r>
    </w:p>
    <w:p w:rsidR="00AC5BA0" w:rsidRDefault="00431DB0" w:rsidP="00AC5B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Таков наш утвержденный план. Теперь давайте приступим к дискуссии, отделим факты от вымысла, взвесим имеющиеся данные. Я расскажу свою историю, прежде всего </w:t>
      </w:r>
      <w:r w:rsidR="0075238B">
        <w:rPr>
          <w:rFonts w:ascii="Times New Roman" w:hAnsi="Times New Roman" w:cs="Times New Roman"/>
          <w:sz w:val="24"/>
          <w:szCs w:val="24"/>
        </w:rPr>
        <w:t>–</w:t>
      </w:r>
      <w:r>
        <w:rPr>
          <w:rFonts w:ascii="Times New Roman" w:hAnsi="Times New Roman" w:cs="Times New Roman"/>
          <w:sz w:val="24"/>
          <w:szCs w:val="24"/>
        </w:rPr>
        <w:t xml:space="preserve"> </w:t>
      </w:r>
      <w:r w:rsidR="0075238B">
        <w:rPr>
          <w:rFonts w:ascii="Times New Roman" w:hAnsi="Times New Roman" w:cs="Times New Roman"/>
          <w:sz w:val="24"/>
          <w:szCs w:val="24"/>
        </w:rPr>
        <w:t xml:space="preserve">представлю свои свидетельства кардиохирурга, практикующего более 20 лет, продолжающего работу до сих пор, увидевшего ужас камер пыток, познавшего их ад </w:t>
      </w:r>
      <w:r w:rsidR="0075238B" w:rsidRPr="0075238B">
        <w:rPr>
          <w:rFonts w:ascii="Times New Roman" w:hAnsi="Times New Roman" w:cs="Times New Roman"/>
          <w:sz w:val="24"/>
          <w:szCs w:val="24"/>
        </w:rPr>
        <w:t xml:space="preserve">и </w:t>
      </w:r>
      <w:r w:rsidR="0075238B">
        <w:rPr>
          <w:rFonts w:ascii="Times New Roman" w:hAnsi="Times New Roman" w:cs="Times New Roman"/>
          <w:sz w:val="24"/>
          <w:szCs w:val="24"/>
        </w:rPr>
        <w:lastRenderedPageBreak/>
        <w:t>понявшего их профанацию. Я надеюсь, Вы поддержите мои предложения, ибо через их принятие мы устраним беды, исправим ситуацию, излечимся и придем к примирению.</w:t>
      </w:r>
    </w:p>
    <w:p w:rsidR="0075238B" w:rsidRPr="0075238B" w:rsidRDefault="00DF4CF6" w:rsidP="00AC5B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 начинается, </w:t>
      </w:r>
      <w:r w:rsidRPr="00DF4CF6">
        <w:rPr>
          <w:rFonts w:ascii="Times New Roman" w:hAnsi="Times New Roman" w:cs="Times New Roman"/>
          <w:sz w:val="24"/>
          <w:szCs w:val="24"/>
        </w:rPr>
        <w:t>–</w:t>
      </w:r>
      <w:r>
        <w:rPr>
          <w:rFonts w:ascii="Times New Roman" w:hAnsi="Times New Roman" w:cs="Times New Roman"/>
          <w:sz w:val="24"/>
          <w:szCs w:val="24"/>
        </w:rPr>
        <w:t xml:space="preserve"> сказал </w:t>
      </w:r>
      <w:proofErr w:type="spellStart"/>
      <w:r>
        <w:rPr>
          <w:rFonts w:ascii="Times New Roman" w:hAnsi="Times New Roman" w:cs="Times New Roman"/>
          <w:sz w:val="24"/>
          <w:szCs w:val="24"/>
        </w:rPr>
        <w:t>Джан</w:t>
      </w:r>
      <w:proofErr w:type="spellEnd"/>
      <w:r>
        <w:rPr>
          <w:rFonts w:ascii="Times New Roman" w:hAnsi="Times New Roman" w:cs="Times New Roman"/>
          <w:sz w:val="24"/>
          <w:szCs w:val="24"/>
        </w:rPr>
        <w:t xml:space="preserve"> </w:t>
      </w:r>
      <w:r w:rsidR="0075238B">
        <w:rPr>
          <w:rFonts w:ascii="Times New Roman" w:hAnsi="Times New Roman" w:cs="Times New Roman"/>
          <w:sz w:val="24"/>
          <w:szCs w:val="24"/>
        </w:rPr>
        <w:t xml:space="preserve">Карло </w:t>
      </w:r>
      <w:proofErr w:type="spellStart"/>
      <w:r>
        <w:rPr>
          <w:rFonts w:ascii="Times New Roman" w:hAnsi="Times New Roman" w:cs="Times New Roman"/>
          <w:sz w:val="24"/>
          <w:szCs w:val="24"/>
        </w:rPr>
        <w:t>Менотти</w:t>
      </w:r>
      <w:proofErr w:type="spellEnd"/>
      <w:r>
        <w:rPr>
          <w:rFonts w:ascii="Times New Roman" w:hAnsi="Times New Roman" w:cs="Times New Roman"/>
          <w:sz w:val="24"/>
          <w:szCs w:val="24"/>
        </w:rPr>
        <w:t xml:space="preserve">, </w:t>
      </w:r>
      <w:r w:rsidRPr="00DF4CF6">
        <w:rPr>
          <w:rFonts w:ascii="Times New Roman" w:hAnsi="Times New Roman" w:cs="Times New Roman"/>
          <w:sz w:val="24"/>
          <w:szCs w:val="24"/>
        </w:rPr>
        <w:t>–</w:t>
      </w:r>
      <w:r w:rsidR="00CE3AEE">
        <w:rPr>
          <w:rFonts w:ascii="Times New Roman" w:hAnsi="Times New Roman" w:cs="Times New Roman"/>
          <w:sz w:val="24"/>
          <w:szCs w:val="24"/>
        </w:rPr>
        <w:t xml:space="preserve"> в тот день, когда Бог дарует нам четкое видение всего того, что мы упустили, что могли бы сделать, но не сделали…» Для меня идея ада состоит в двух словах: «Слишком поздно».</w:t>
      </w:r>
    </w:p>
    <w:p w:rsidR="0032365E" w:rsidRPr="007D166E" w:rsidRDefault="0032365E" w:rsidP="009A1881">
      <w:pPr>
        <w:spacing w:line="240" w:lineRule="auto"/>
        <w:jc w:val="both"/>
        <w:rPr>
          <w:rFonts w:ascii="Times New Roman" w:hAnsi="Times New Roman" w:cs="Times New Roman"/>
          <w:sz w:val="24"/>
          <w:szCs w:val="24"/>
        </w:rPr>
      </w:pPr>
    </w:p>
    <w:p w:rsidR="000977AE" w:rsidRPr="000977AE" w:rsidRDefault="00DF4CF6" w:rsidP="000977A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 что мы просим, </w:t>
      </w:r>
      <w:r w:rsidR="005F7660">
        <w:rPr>
          <w:rFonts w:ascii="Times New Roman" w:hAnsi="Times New Roman" w:cs="Times New Roman"/>
          <w:sz w:val="24"/>
          <w:szCs w:val="24"/>
        </w:rPr>
        <w:t>для сострадания</w:t>
      </w:r>
    </w:p>
    <w:p w:rsidR="000977AE" w:rsidRDefault="000977AE" w:rsidP="000977AE">
      <w:pPr>
        <w:spacing w:line="240" w:lineRule="auto"/>
        <w:jc w:val="center"/>
        <w:rPr>
          <w:rFonts w:ascii="Times New Roman" w:hAnsi="Times New Roman" w:cs="Times New Roman"/>
          <w:b/>
          <w:sz w:val="28"/>
          <w:szCs w:val="28"/>
        </w:rPr>
      </w:pPr>
    </w:p>
    <w:p w:rsidR="0070752A" w:rsidRPr="000977AE" w:rsidRDefault="0070752A" w:rsidP="000977AE">
      <w:pPr>
        <w:spacing w:line="240" w:lineRule="auto"/>
        <w:jc w:val="center"/>
        <w:rPr>
          <w:rFonts w:ascii="Times New Roman" w:hAnsi="Times New Roman" w:cs="Times New Roman"/>
          <w:sz w:val="24"/>
          <w:szCs w:val="24"/>
        </w:rPr>
      </w:pPr>
      <w:r w:rsidRPr="00EC5FEF">
        <w:rPr>
          <w:rFonts w:ascii="Times New Roman" w:hAnsi="Times New Roman" w:cs="Times New Roman"/>
          <w:b/>
          <w:sz w:val="28"/>
          <w:szCs w:val="28"/>
        </w:rPr>
        <w:t>Глава 1</w:t>
      </w:r>
    </w:p>
    <w:p w:rsidR="0070752A" w:rsidRPr="00EC5FEF" w:rsidRDefault="0070752A" w:rsidP="0070752A">
      <w:pPr>
        <w:spacing w:line="240" w:lineRule="auto"/>
        <w:jc w:val="center"/>
        <w:rPr>
          <w:rFonts w:ascii="Times New Roman" w:hAnsi="Times New Roman" w:cs="Times New Roman"/>
          <w:b/>
          <w:sz w:val="28"/>
          <w:szCs w:val="28"/>
        </w:rPr>
      </w:pPr>
      <w:r w:rsidRPr="00EC5FEF">
        <w:rPr>
          <w:rFonts w:ascii="Times New Roman" w:hAnsi="Times New Roman" w:cs="Times New Roman"/>
          <w:b/>
          <w:sz w:val="28"/>
          <w:szCs w:val="28"/>
        </w:rPr>
        <w:t>Экспериментирование на животных причиняет вред людям</w:t>
      </w:r>
    </w:p>
    <w:p w:rsidR="0070752A" w:rsidRPr="00EC5FEF" w:rsidRDefault="0070752A" w:rsidP="007F4A0F">
      <w:pPr>
        <w:spacing w:line="240" w:lineRule="auto"/>
        <w:jc w:val="center"/>
        <w:rPr>
          <w:rFonts w:ascii="Times New Roman" w:hAnsi="Times New Roman" w:cs="Times New Roman"/>
          <w:b/>
          <w:i/>
          <w:sz w:val="24"/>
          <w:szCs w:val="24"/>
        </w:rPr>
      </w:pPr>
      <w:r w:rsidRPr="00EC5FEF">
        <w:rPr>
          <w:rFonts w:ascii="Times New Roman" w:hAnsi="Times New Roman" w:cs="Times New Roman"/>
          <w:b/>
          <w:i/>
          <w:sz w:val="24"/>
          <w:szCs w:val="24"/>
        </w:rPr>
        <w:t>Эксперименты на животных причиняют вред людям. Они погубили и разрушили невероятное число жизней, но об этом редко упоминают, либо же этот факт отрицается и высмеивается.</w:t>
      </w:r>
    </w:p>
    <w:p w:rsidR="00705F84" w:rsidRDefault="0070752A" w:rsidP="00707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Наша первая статья не будет теорией или точкой зрения. Она будет посвящена факту. Факту настолько </w:t>
      </w:r>
      <w:r w:rsidR="002E335F">
        <w:rPr>
          <w:rFonts w:ascii="Times New Roman" w:hAnsi="Times New Roman" w:cs="Times New Roman"/>
          <w:sz w:val="24"/>
          <w:szCs w:val="24"/>
        </w:rPr>
        <w:t xml:space="preserve">пугающему, отчетливому, зловещему, что экспериментаторам приходится его непрерывно отрицать, умышленно высмеивать, намеренно искажать и сознательно умалчивать. Страшная дань, которую вивисекция собирает с жизней и благополучия людей, редко где упоминается, почти никогда не обсуждается всерьез и, таким образом, не получает должного внимания. Колоссальный ущерб, инкриминируемые свидетельства оказываются погребены на большом кладбище. </w:t>
      </w:r>
      <w:r w:rsidR="004E2AC7">
        <w:rPr>
          <w:rFonts w:ascii="Times New Roman" w:hAnsi="Times New Roman" w:cs="Times New Roman"/>
          <w:sz w:val="24"/>
          <w:szCs w:val="24"/>
        </w:rPr>
        <w:t xml:space="preserve">Из ядовитых семян, не знающих благодатного солнца и ветра, вырастает дерево. Его плоды развращают и ускоряют падение, индивидуальное и коллективное. </w:t>
      </w:r>
      <w:r w:rsidR="000F42A5">
        <w:rPr>
          <w:rFonts w:ascii="Times New Roman" w:hAnsi="Times New Roman" w:cs="Times New Roman"/>
          <w:sz w:val="24"/>
          <w:szCs w:val="24"/>
        </w:rPr>
        <w:t xml:space="preserve">Это древо есть вошедшее в поговорку древо знания, знания, полученного через жестокость и неправильные допущения, следовательно, его плод запретен. Среди его испорченных плодов – доклады, книги, аудиозаписи, видео, доклады, продукты и заведения, которые были созданы через вивисекцию. </w:t>
      </w:r>
      <w:r w:rsidR="008D4A10">
        <w:rPr>
          <w:rFonts w:ascii="Times New Roman" w:hAnsi="Times New Roman" w:cs="Times New Roman"/>
          <w:sz w:val="24"/>
          <w:szCs w:val="24"/>
        </w:rPr>
        <w:t>Не лекарства, не восстанавливающие средства, а колючки. Экспериментаторы – не одинокие скитальцы; у них есть компаньоны – хорошо вооруженная армия организаций, связанных со здравоохранением, федеральных служб, фармацевтических компаний, университетов,</w:t>
      </w:r>
      <w:r w:rsidR="00AA76F1">
        <w:rPr>
          <w:rFonts w:ascii="Times New Roman" w:hAnsi="Times New Roman" w:cs="Times New Roman"/>
          <w:sz w:val="24"/>
          <w:szCs w:val="24"/>
        </w:rPr>
        <w:t xml:space="preserve"> введенных в заблуждение филантропов с добрыми намерениями и целый сонм обманутых бескорыстных благотворительных организаций. Чтобы продолжить свою вредительскую </w:t>
      </w:r>
      <w:proofErr w:type="spellStart"/>
      <w:r w:rsidR="00AA76F1">
        <w:rPr>
          <w:rFonts w:ascii="Times New Roman" w:hAnsi="Times New Roman" w:cs="Times New Roman"/>
          <w:sz w:val="24"/>
          <w:szCs w:val="24"/>
        </w:rPr>
        <w:t>псевдодеятельность</w:t>
      </w:r>
      <w:proofErr w:type="spellEnd"/>
      <w:r w:rsidR="00AA76F1">
        <w:rPr>
          <w:rFonts w:ascii="Times New Roman" w:hAnsi="Times New Roman" w:cs="Times New Roman"/>
          <w:sz w:val="24"/>
          <w:szCs w:val="24"/>
        </w:rPr>
        <w:t xml:space="preserve">, общественности надо привить два предрассудка. Намерение состоит в том, чтобы превратить их из пытливых свидетелей в ликующую толпу. </w:t>
      </w:r>
    </w:p>
    <w:p w:rsidR="00705F84" w:rsidRDefault="00705F84" w:rsidP="0070752A">
      <w:pPr>
        <w:spacing w:line="240" w:lineRule="auto"/>
        <w:jc w:val="both"/>
        <w:rPr>
          <w:rFonts w:ascii="Times New Roman" w:hAnsi="Times New Roman" w:cs="Times New Roman"/>
          <w:sz w:val="24"/>
          <w:szCs w:val="24"/>
        </w:rPr>
      </w:pPr>
      <w:r w:rsidRPr="00705F84">
        <w:rPr>
          <w:rFonts w:ascii="Times New Roman" w:hAnsi="Times New Roman" w:cs="Times New Roman"/>
          <w:b/>
          <w:sz w:val="24"/>
          <w:szCs w:val="24"/>
        </w:rPr>
        <w:t>Обман номер один</w:t>
      </w:r>
      <w:r>
        <w:rPr>
          <w:rFonts w:ascii="Times New Roman" w:hAnsi="Times New Roman" w:cs="Times New Roman"/>
          <w:sz w:val="24"/>
          <w:szCs w:val="24"/>
        </w:rPr>
        <w:t>: вивисекция необходима для нашего выживания и благополучия. Отказ от нее остановит великолепную колесницу медицинских успехов. Кто осмелится идти против таких благородных утверждений и серьезных предостережений. Только чудики, безумцы, самоубийцы, вредители и идиоты. Отказывайтесь-отказывайтесь, господа. Посмотрим, что будет.</w:t>
      </w:r>
    </w:p>
    <w:p w:rsidR="00D51CB5" w:rsidRDefault="00705F84" w:rsidP="0070752A">
      <w:pPr>
        <w:spacing w:line="240" w:lineRule="auto"/>
        <w:jc w:val="both"/>
        <w:rPr>
          <w:rFonts w:ascii="Times New Roman" w:hAnsi="Times New Roman" w:cs="Times New Roman"/>
          <w:sz w:val="24"/>
          <w:szCs w:val="24"/>
        </w:rPr>
      </w:pPr>
      <w:r w:rsidRPr="00DF650D">
        <w:rPr>
          <w:rFonts w:ascii="Times New Roman" w:hAnsi="Times New Roman" w:cs="Times New Roman"/>
          <w:b/>
          <w:sz w:val="24"/>
          <w:szCs w:val="24"/>
        </w:rPr>
        <w:t>Обман номер два.</w:t>
      </w:r>
      <w:r>
        <w:rPr>
          <w:rFonts w:ascii="Times New Roman" w:hAnsi="Times New Roman" w:cs="Times New Roman"/>
          <w:sz w:val="24"/>
          <w:szCs w:val="24"/>
        </w:rPr>
        <w:t xml:space="preserve"> </w:t>
      </w:r>
      <w:r w:rsidR="00DF650D">
        <w:rPr>
          <w:rFonts w:ascii="Times New Roman" w:hAnsi="Times New Roman" w:cs="Times New Roman"/>
          <w:sz w:val="24"/>
          <w:szCs w:val="24"/>
        </w:rPr>
        <w:t xml:space="preserve">Как вивисекция может быть вредоносной, когда она необходима и благотворна? Звучит сродни с Платоном и даже с Аристотелем. Такие два утверждения не могут служить основой для плодотворной дискуссии. Логический вывод не может быть сделан. </w:t>
      </w:r>
      <w:r w:rsidR="00E740A0">
        <w:rPr>
          <w:rFonts w:ascii="Times New Roman" w:hAnsi="Times New Roman" w:cs="Times New Roman"/>
          <w:sz w:val="24"/>
          <w:szCs w:val="24"/>
        </w:rPr>
        <w:t xml:space="preserve">Эта умелая компашка хорошо знает, что их протоколы и ритуалы не должны оскорблять чувств владельцев домашних животных, а миллионы из них считают себя любителями животных. </w:t>
      </w:r>
      <w:r w:rsidR="00E17F89">
        <w:rPr>
          <w:rFonts w:ascii="Times New Roman" w:hAnsi="Times New Roman" w:cs="Times New Roman"/>
          <w:sz w:val="24"/>
          <w:szCs w:val="24"/>
        </w:rPr>
        <w:t>По</w:t>
      </w:r>
      <w:r w:rsidR="00812A7A">
        <w:rPr>
          <w:rFonts w:ascii="Times New Roman" w:hAnsi="Times New Roman" w:cs="Times New Roman"/>
          <w:sz w:val="24"/>
          <w:szCs w:val="24"/>
        </w:rPr>
        <w:t xml:space="preserve">этому они приводят кучу банальностей, аргументов и измышлений, переманивая доверчивых людей на сторону уверовавших в то, что </w:t>
      </w:r>
      <w:r w:rsidR="00812A7A">
        <w:rPr>
          <w:rFonts w:ascii="Times New Roman" w:hAnsi="Times New Roman" w:cs="Times New Roman"/>
          <w:sz w:val="24"/>
          <w:szCs w:val="24"/>
        </w:rPr>
        <w:lastRenderedPageBreak/>
        <w:t>обреченные, истязаемые животные живут в лучшем мире из всех возможных как мученики, а не жертвы; потому – никакого чувства вины и стыда</w:t>
      </w:r>
      <w:r w:rsidR="003B40E3">
        <w:rPr>
          <w:rFonts w:ascii="Times New Roman" w:hAnsi="Times New Roman" w:cs="Times New Roman"/>
          <w:sz w:val="24"/>
          <w:szCs w:val="24"/>
        </w:rPr>
        <w:t xml:space="preserve">. А далее идет один из знакомых рефренов: никто не причиняет вреда животным в нашем заведении, они не страдают, не протестуют </w:t>
      </w:r>
      <w:proofErr w:type="gramStart"/>
      <w:r w:rsidR="003B40E3">
        <w:rPr>
          <w:rFonts w:ascii="Times New Roman" w:hAnsi="Times New Roman" w:cs="Times New Roman"/>
          <w:sz w:val="24"/>
          <w:szCs w:val="24"/>
        </w:rPr>
        <w:t>и  не</w:t>
      </w:r>
      <w:proofErr w:type="gramEnd"/>
      <w:r w:rsidR="003B40E3">
        <w:rPr>
          <w:rFonts w:ascii="Times New Roman" w:hAnsi="Times New Roman" w:cs="Times New Roman"/>
          <w:sz w:val="24"/>
          <w:szCs w:val="24"/>
        </w:rPr>
        <w:t xml:space="preserve"> жалуются, за ними хорошо ухаживают, как за домашними любимцами, их лелеют и балуют. Держат их в дорогих клетках. Так-так! Давайте остановимся здесь. С каких это пор слово из шести букв «клетка» стало метафорой к слову «дом»? И что дает право вивисекторам говорить о страданиях животных? Они их когда-то испытывали? Они когда-то задумывались всерьез о несчастном положении животных? Могу поспорить, что нет, потому что в противном случае они бы оставили свою плохую привычку. Они заявляют, что животных, находящихся у них под опекой, </w:t>
      </w:r>
      <w:r w:rsidR="001B340E">
        <w:rPr>
          <w:rFonts w:ascii="Times New Roman" w:hAnsi="Times New Roman" w:cs="Times New Roman"/>
          <w:sz w:val="24"/>
          <w:szCs w:val="24"/>
        </w:rPr>
        <w:t>хорошо кормят, но их «меню» часто представляет собой экспериментальную диету из научного руководства. Им делают анестезию, если протокол допускает. А если нет? Я Вам скажу, что тогда: это не станет препятствием для болезненного эксперимента. А зачем вообще делать анестезию? Эксперимент несет смерть и достоин осуждения. Но эти господа настроены решительно. У них в голове сидит мысль «</w:t>
      </w:r>
      <w:r w:rsidR="001B340E" w:rsidRPr="00E75DC3">
        <w:rPr>
          <w:rFonts w:ascii="Times New Roman" w:hAnsi="Times New Roman" w:cs="Times New Roman"/>
          <w:sz w:val="24"/>
          <w:szCs w:val="24"/>
        </w:rPr>
        <w:t>выпытать секреты у природы</w:t>
      </w:r>
      <w:r w:rsidR="001B340E">
        <w:rPr>
          <w:rFonts w:ascii="Times New Roman" w:hAnsi="Times New Roman" w:cs="Times New Roman"/>
          <w:sz w:val="24"/>
          <w:szCs w:val="24"/>
        </w:rPr>
        <w:t>»</w:t>
      </w:r>
      <w:r w:rsidR="00DF4CF6">
        <w:rPr>
          <w:rFonts w:ascii="Times New Roman" w:hAnsi="Times New Roman" w:cs="Times New Roman"/>
          <w:sz w:val="24"/>
          <w:szCs w:val="24"/>
        </w:rPr>
        <w:t>, во исполнение воли Фрэ</w:t>
      </w:r>
      <w:r w:rsidR="00A85EB6">
        <w:rPr>
          <w:rFonts w:ascii="Times New Roman" w:hAnsi="Times New Roman" w:cs="Times New Roman"/>
          <w:sz w:val="24"/>
          <w:szCs w:val="24"/>
        </w:rPr>
        <w:t>нсиса Бэкона, безусловного отца эмпирического научного метода. Не ошибайте</w:t>
      </w:r>
      <w:r w:rsidR="00EF7CE3">
        <w:rPr>
          <w:rFonts w:ascii="Times New Roman" w:hAnsi="Times New Roman" w:cs="Times New Roman"/>
          <w:sz w:val="24"/>
          <w:szCs w:val="24"/>
        </w:rPr>
        <w:t>сь: в лабораториях по всему мир</w:t>
      </w:r>
      <w:r w:rsidR="00A85EB6">
        <w:rPr>
          <w:rFonts w:ascii="Times New Roman" w:hAnsi="Times New Roman" w:cs="Times New Roman"/>
          <w:sz w:val="24"/>
          <w:szCs w:val="24"/>
        </w:rPr>
        <w:t xml:space="preserve">у у животных вызывают такие болезни, которых у них не было прежде, </w:t>
      </w:r>
      <w:r w:rsidR="00EF7CE3">
        <w:rPr>
          <w:rFonts w:ascii="Times New Roman" w:hAnsi="Times New Roman" w:cs="Times New Roman"/>
          <w:sz w:val="24"/>
          <w:szCs w:val="24"/>
        </w:rPr>
        <w:t>им делают операции и дают лекарства, в которых они не нуждаются; у кого-то из них вызывали кровотечение, кому-то делали вливание, наносили травмы, других морили голодом, а что дальше? Их убивают,</w:t>
      </w:r>
      <w:r w:rsidR="003633CD">
        <w:rPr>
          <w:rFonts w:ascii="Times New Roman" w:hAnsi="Times New Roman" w:cs="Times New Roman"/>
          <w:sz w:val="24"/>
          <w:szCs w:val="24"/>
        </w:rPr>
        <w:t xml:space="preserve"> когда палач решит, что пришла пора</w:t>
      </w:r>
      <w:r w:rsidR="003633CD" w:rsidRPr="003633CD">
        <w:rPr>
          <w:rFonts w:ascii="Times New Roman" w:hAnsi="Times New Roman" w:cs="Times New Roman"/>
          <w:sz w:val="24"/>
          <w:szCs w:val="24"/>
        </w:rPr>
        <w:t xml:space="preserve"> </w:t>
      </w:r>
      <w:r w:rsidR="003633CD">
        <w:rPr>
          <w:rFonts w:ascii="Times New Roman" w:hAnsi="Times New Roman" w:cs="Times New Roman"/>
          <w:sz w:val="24"/>
          <w:szCs w:val="24"/>
        </w:rPr>
        <w:t>жатвы ради получения приза</w:t>
      </w:r>
      <w:r w:rsidR="00D51CB5">
        <w:rPr>
          <w:rFonts w:ascii="Times New Roman" w:hAnsi="Times New Roman" w:cs="Times New Roman"/>
          <w:sz w:val="24"/>
          <w:szCs w:val="24"/>
        </w:rPr>
        <w:t>. Увечья</w:t>
      </w:r>
      <w:r w:rsidR="003633CD">
        <w:rPr>
          <w:rFonts w:ascii="Times New Roman" w:hAnsi="Times New Roman" w:cs="Times New Roman"/>
          <w:sz w:val="24"/>
          <w:szCs w:val="24"/>
        </w:rPr>
        <w:t xml:space="preserve"> и смерть выступаю</w:t>
      </w:r>
      <w:r w:rsidR="00D51CB5">
        <w:rPr>
          <w:rFonts w:ascii="Times New Roman" w:hAnsi="Times New Roman" w:cs="Times New Roman"/>
          <w:sz w:val="24"/>
          <w:szCs w:val="24"/>
        </w:rPr>
        <w:t>т в роли приданого и вознаграждения</w:t>
      </w:r>
      <w:r w:rsidR="003633CD">
        <w:rPr>
          <w:rFonts w:ascii="Times New Roman" w:hAnsi="Times New Roman" w:cs="Times New Roman"/>
          <w:sz w:val="24"/>
          <w:szCs w:val="24"/>
        </w:rPr>
        <w:t>.</w:t>
      </w:r>
      <w:r w:rsidR="00D51CB5">
        <w:rPr>
          <w:rFonts w:ascii="Times New Roman" w:hAnsi="Times New Roman" w:cs="Times New Roman"/>
          <w:sz w:val="24"/>
          <w:szCs w:val="24"/>
        </w:rPr>
        <w:t xml:space="preserve"> Животные становятся жертвами непостоянных взглядов, присущих гневным богам возможностей. Говорят, у каждого мужчины и у каждой женщины есть свои прихоти, причем довольно порочные.</w:t>
      </w:r>
    </w:p>
    <w:p w:rsidR="00144FAC" w:rsidRDefault="002B73FC" w:rsidP="0070752A">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i">
            <w:drawing>
              <wp:anchor distT="0" distB="0" distL="114300" distR="114300" simplePos="0" relativeHeight="251659264" behindDoc="0" locked="0" layoutInCell="1" allowOverlap="1" wp14:anchorId="2DCB48EA" wp14:editId="6AB90150">
                <wp:simplePos x="0" y="0"/>
                <wp:positionH relativeFrom="column">
                  <wp:posOffset>3901065</wp:posOffset>
                </wp:positionH>
                <wp:positionV relativeFrom="paragraph">
                  <wp:posOffset>1583030</wp:posOffset>
                </wp:positionV>
                <wp:extent cx="29160" cy="39240"/>
                <wp:effectExtent l="38100" t="38100" r="47625" b="56515"/>
                <wp:wrapNone/>
                <wp:docPr id="1" name="Рукописные данные 1"/>
                <wp:cNvGraphicFramePr/>
                <a:graphic xmlns:a="http://schemas.openxmlformats.org/drawingml/2006/main">
                  <a:graphicData uri="http://schemas.microsoft.com/office/word/2010/wordprocessingInk">
                    <w14:contentPart bwMode="auto" r:id="rId27">
                      <w14:nvContentPartPr>
                        <w14:cNvContentPartPr/>
                      </w14:nvContentPartPr>
                      <w14:xfrm>
                        <a:off x="0" y="0"/>
                        <a:ext cx="29160" cy="39240"/>
                      </w14:xfrm>
                    </w14:contentPart>
                  </a:graphicData>
                </a:graphic>
              </wp:anchor>
            </w:drawing>
          </mc:Choice>
          <mc:Fallback>
            <w:pict>
              <v:shapetype w14:anchorId="0E314C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1" o:spid="_x0000_s1026" type="#_x0000_t75" style="position:absolute;margin-left:306.2pt;margin-top:123.7pt;width:4.25pt;height: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">
                <v:imagedata r:id="rId28" o:title=""/>
              </v:shape>
            </w:pict>
          </mc:Fallback>
        </mc:AlternateContent>
      </w:r>
      <w:r w:rsidR="00D51CB5">
        <w:rPr>
          <w:rFonts w:ascii="Times New Roman" w:hAnsi="Times New Roman" w:cs="Times New Roman"/>
          <w:sz w:val="24"/>
          <w:szCs w:val="24"/>
        </w:rPr>
        <w:t>Достаточно об этом. Я не хочу</w:t>
      </w:r>
      <w:r w:rsidR="00D51CB5" w:rsidRPr="00D51CB5">
        <w:rPr>
          <w:rFonts w:ascii="Times New Roman" w:hAnsi="Times New Roman" w:cs="Times New Roman"/>
          <w:sz w:val="24"/>
          <w:szCs w:val="24"/>
        </w:rPr>
        <w:t xml:space="preserve"> </w:t>
      </w:r>
      <w:r w:rsidR="00D51CB5">
        <w:rPr>
          <w:rFonts w:ascii="Times New Roman" w:hAnsi="Times New Roman" w:cs="Times New Roman"/>
          <w:sz w:val="24"/>
          <w:szCs w:val="24"/>
        </w:rPr>
        <w:t>наскучивать Вам, но, подумайте только, если мы не будем оставаться открытыми, мы ничего не узнаем и не изменимся. Каждый серьезный ученый и философ знает, что наш разум с большей степенью вероятности ошибается, чем наши чувства. Манипуляторы и оппортунисты ухватились за этот факт. В</w:t>
      </w:r>
      <w:r w:rsidR="000E7090">
        <w:rPr>
          <w:rFonts w:ascii="Times New Roman" w:hAnsi="Times New Roman" w:cs="Times New Roman"/>
          <w:sz w:val="24"/>
          <w:szCs w:val="24"/>
        </w:rPr>
        <w:t xml:space="preserve"> результате устранения ау</w:t>
      </w:r>
      <w:r w:rsidR="00D51CB5">
        <w:rPr>
          <w:rFonts w:ascii="Times New Roman" w:hAnsi="Times New Roman" w:cs="Times New Roman"/>
          <w:sz w:val="24"/>
          <w:szCs w:val="24"/>
        </w:rPr>
        <w:t>диовиз</w:t>
      </w:r>
      <w:r w:rsidR="000E7090">
        <w:rPr>
          <w:rFonts w:ascii="Times New Roman" w:hAnsi="Times New Roman" w:cs="Times New Roman"/>
          <w:sz w:val="24"/>
          <w:szCs w:val="24"/>
        </w:rPr>
        <w:t>уальных сообщений о жестокости – связанной с экологией, с правами человека, с войной, с животными и т.д. – общественность будет принимать насилие</w:t>
      </w:r>
      <w:r w:rsidR="000E7090" w:rsidRPr="000E7090">
        <w:rPr>
          <w:rFonts w:ascii="Times New Roman" w:hAnsi="Times New Roman" w:cs="Times New Roman"/>
          <w:sz w:val="24"/>
          <w:szCs w:val="24"/>
        </w:rPr>
        <w:t xml:space="preserve">, </w:t>
      </w:r>
      <w:r w:rsidR="000E7090">
        <w:rPr>
          <w:rFonts w:ascii="Times New Roman" w:hAnsi="Times New Roman" w:cs="Times New Roman"/>
          <w:sz w:val="24"/>
          <w:szCs w:val="24"/>
        </w:rPr>
        <w:t>не сможет даже в полной мере распознать его лицо за маской и, в конце концов, привыкнет к нему. Воспринимаются скорее подчищенные, лакированные сообще</w:t>
      </w:r>
      <w:r w:rsidR="008050F6">
        <w:rPr>
          <w:rFonts w:ascii="Times New Roman" w:hAnsi="Times New Roman" w:cs="Times New Roman"/>
          <w:sz w:val="24"/>
          <w:szCs w:val="24"/>
        </w:rPr>
        <w:t>ния, чем сами свидетельства. Так</w:t>
      </w:r>
      <w:r w:rsidR="000E7090">
        <w:rPr>
          <w:rFonts w:ascii="Times New Roman" w:hAnsi="Times New Roman" w:cs="Times New Roman"/>
          <w:sz w:val="24"/>
          <w:szCs w:val="24"/>
        </w:rPr>
        <w:t xml:space="preserve"> проще, жестокость не будет видна.  </w:t>
      </w:r>
      <w:r w:rsidR="008050F6">
        <w:rPr>
          <w:rFonts w:ascii="Times New Roman" w:hAnsi="Times New Roman" w:cs="Times New Roman"/>
          <w:sz w:val="24"/>
          <w:szCs w:val="24"/>
        </w:rPr>
        <w:t xml:space="preserve">А если это не задевает и не оскорбляет чувств, то не последует </w:t>
      </w:r>
      <w:r w:rsidR="00DF3183">
        <w:rPr>
          <w:rFonts w:ascii="Times New Roman" w:hAnsi="Times New Roman" w:cs="Times New Roman"/>
          <w:sz w:val="24"/>
          <w:szCs w:val="24"/>
        </w:rPr>
        <w:t>реакции, всплеска эмоци</w:t>
      </w:r>
      <w:r w:rsidR="008050F6">
        <w:rPr>
          <w:rFonts w:ascii="Times New Roman" w:hAnsi="Times New Roman" w:cs="Times New Roman"/>
          <w:sz w:val="24"/>
          <w:szCs w:val="24"/>
        </w:rPr>
        <w:t xml:space="preserve">й, чувства </w:t>
      </w:r>
      <w:r>
        <w:rPr>
          <w:rFonts w:ascii="Times New Roman" w:hAnsi="Times New Roman" w:cs="Times New Roman"/>
          <w:sz w:val="24"/>
          <w:szCs w:val="24"/>
        </w:rPr>
        <w:t>вины, не возникнет императива к действиям, и жизнь будет продолжаться</w:t>
      </w:r>
      <w:r w:rsidRPr="002B73FC">
        <w:rPr>
          <w:rFonts w:ascii="Times New Roman" w:hAnsi="Times New Roman" w:cs="Times New Roman"/>
          <w:sz w:val="24"/>
          <w:szCs w:val="24"/>
        </w:rPr>
        <w:t xml:space="preserve">, </w:t>
      </w:r>
      <w:r>
        <w:rPr>
          <w:rFonts w:ascii="Times New Roman" w:hAnsi="Times New Roman" w:cs="Times New Roman"/>
          <w:sz w:val="24"/>
          <w:szCs w:val="24"/>
        </w:rPr>
        <w:t xml:space="preserve">сопровождаемая всеми обычными развлечениями, мирскими радостями и горестями; </w:t>
      </w:r>
      <w:r w:rsidR="0043618A">
        <w:rPr>
          <w:rFonts w:ascii="Times New Roman" w:hAnsi="Times New Roman" w:cs="Times New Roman"/>
          <w:sz w:val="24"/>
          <w:szCs w:val="24"/>
        </w:rPr>
        <w:t>а направляющая колея не выведет никуда. Многие мясоеды получают удовольствие от своего стейка до тех пор, пока им не говорят, что их бык или корова – прежний бык или корова –</w:t>
      </w:r>
      <w:r w:rsidR="000A2871">
        <w:rPr>
          <w:rFonts w:ascii="Times New Roman" w:hAnsi="Times New Roman" w:cs="Times New Roman"/>
          <w:sz w:val="24"/>
          <w:szCs w:val="24"/>
        </w:rPr>
        <w:t xml:space="preserve"> </w:t>
      </w:r>
      <w:r w:rsidR="0043618A">
        <w:rPr>
          <w:rFonts w:ascii="Times New Roman" w:hAnsi="Times New Roman" w:cs="Times New Roman"/>
          <w:sz w:val="24"/>
          <w:szCs w:val="24"/>
        </w:rPr>
        <w:t xml:space="preserve">был лишен жизни, что </w:t>
      </w:r>
      <w:r w:rsidR="000A2871">
        <w:rPr>
          <w:rFonts w:ascii="Times New Roman" w:hAnsi="Times New Roman" w:cs="Times New Roman"/>
          <w:sz w:val="24"/>
          <w:szCs w:val="24"/>
        </w:rPr>
        <w:t xml:space="preserve">это было жестокое, бесчеловечное и варварское убийство. Умерщвление газом или оглушение – вот что подходит культурным и цивилизованным людям. Бывший бык был нежно и гуманно усыплен, его просто ласково ввели в дремоту навсегда, но не убили! Просто не упоминайте рокового слова – убийство. Слова имеют наибольшее значение, они </w:t>
      </w:r>
      <w:r w:rsidR="00DF3183">
        <w:rPr>
          <w:rFonts w:ascii="Times New Roman" w:hAnsi="Times New Roman" w:cs="Times New Roman"/>
          <w:sz w:val="24"/>
          <w:szCs w:val="24"/>
        </w:rPr>
        <w:t xml:space="preserve">стоят особняком, не зависимо от того, что символизируют, означают и подразумевают. </w:t>
      </w:r>
      <w:r w:rsidR="008B5FC2">
        <w:rPr>
          <w:rFonts w:ascii="Times New Roman" w:hAnsi="Times New Roman" w:cs="Times New Roman"/>
          <w:sz w:val="24"/>
          <w:szCs w:val="24"/>
        </w:rPr>
        <w:t>И, разумеется, они могут использоваться как прикрытие. Словесная вуаль. Язык в качестве маскировки. И люди получают на обеденный стол порцию спящей красавицы приправленной маслом, пикантным соусом и другими ингредиентами гарнира. Я знаю многих людей</w:t>
      </w:r>
      <w:r w:rsidR="007C6166">
        <w:rPr>
          <w:rFonts w:ascii="Times New Roman" w:hAnsi="Times New Roman" w:cs="Times New Roman"/>
          <w:sz w:val="24"/>
          <w:szCs w:val="24"/>
        </w:rPr>
        <w:t xml:space="preserve">, которые стали вегетарианцами после того, как у них в сознании прокрутились реальные отвратительные сцены. </w:t>
      </w:r>
      <w:r w:rsidR="00144FAC">
        <w:rPr>
          <w:rFonts w:ascii="Times New Roman" w:hAnsi="Times New Roman" w:cs="Times New Roman"/>
          <w:sz w:val="24"/>
          <w:szCs w:val="24"/>
        </w:rPr>
        <w:t xml:space="preserve">Я являюсь одним из таковых. И меня больше не преследуют красивые печальные глаза сельскохозяйственных животных; и ни одна рыба, птица или четвероногий зверь больше не погибнет, чтобы удовлетворить мое </w:t>
      </w:r>
      <w:r w:rsidR="00144FAC">
        <w:rPr>
          <w:rFonts w:ascii="Times New Roman" w:hAnsi="Times New Roman" w:cs="Times New Roman"/>
          <w:sz w:val="24"/>
          <w:szCs w:val="24"/>
        </w:rPr>
        <w:lastRenderedPageBreak/>
        <w:t xml:space="preserve">чревоугодие. </w:t>
      </w:r>
      <w:r w:rsidR="00100E45">
        <w:rPr>
          <w:rFonts w:ascii="Times New Roman" w:hAnsi="Times New Roman" w:cs="Times New Roman"/>
          <w:sz w:val="24"/>
          <w:szCs w:val="24"/>
        </w:rPr>
        <w:t>Они все нашли место в моем умиротворенном сознании. «Я не ем никого, у кого есть лицо»</w:t>
      </w:r>
      <w:r w:rsidR="00100E45">
        <w:rPr>
          <w:rStyle w:val="a5"/>
          <w:rFonts w:ascii="Times New Roman" w:hAnsi="Times New Roman" w:cs="Times New Roman"/>
          <w:sz w:val="24"/>
          <w:szCs w:val="24"/>
        </w:rPr>
        <w:footnoteReference w:id="2"/>
      </w:r>
      <w:r w:rsidR="00100E45">
        <w:rPr>
          <w:rFonts w:ascii="Times New Roman" w:hAnsi="Times New Roman" w:cs="Times New Roman"/>
          <w:sz w:val="24"/>
          <w:szCs w:val="24"/>
        </w:rPr>
        <w:t>.</w:t>
      </w:r>
    </w:p>
    <w:p w:rsidR="00100E45" w:rsidRDefault="00100E45" w:rsidP="0070752A">
      <w:pPr>
        <w:spacing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истоков показывает, что люди отклонились от шимпанзе примерно семь миллионов лет назад. Большую часть этого времени мы были вегетарианцами и жили на орехах, фруктах и овощах. Наши зубы имеют идеальную форму, чтобы раз</w:t>
      </w:r>
      <w:r w:rsidR="00E14019">
        <w:rPr>
          <w:rFonts w:ascii="Times New Roman" w:hAnsi="Times New Roman" w:cs="Times New Roman"/>
          <w:sz w:val="24"/>
          <w:szCs w:val="24"/>
        </w:rPr>
        <w:t>мельчать пищу, что-то перерезать</w:t>
      </w:r>
      <w:r w:rsidR="00E14019" w:rsidRPr="00E14019">
        <w:rPr>
          <w:rFonts w:ascii="Times New Roman" w:hAnsi="Times New Roman" w:cs="Times New Roman"/>
          <w:sz w:val="24"/>
          <w:szCs w:val="24"/>
        </w:rPr>
        <w:t xml:space="preserve">. </w:t>
      </w:r>
      <w:r w:rsidR="00E14019">
        <w:rPr>
          <w:rFonts w:ascii="Times New Roman" w:hAnsi="Times New Roman" w:cs="Times New Roman"/>
          <w:sz w:val="24"/>
          <w:szCs w:val="24"/>
        </w:rPr>
        <w:t xml:space="preserve">У нас нет клыков и достаточно острых зубов, чтобы рвать шкуры животных, откусывать части от жесткого сырого мяса животных и пережевывать его. А еще в дикой природе животные бегают гораздо быстрее нас. Чтобы поймать их, человеку приходилось обращаться к охоте и ловле капканами. С охотой и ловлей пришлось подождать, </w:t>
      </w:r>
      <w:r w:rsidR="00764236">
        <w:rPr>
          <w:rFonts w:ascii="Times New Roman" w:hAnsi="Times New Roman" w:cs="Times New Roman"/>
          <w:sz w:val="24"/>
          <w:szCs w:val="24"/>
        </w:rPr>
        <w:t xml:space="preserve">до тех пор, пока не появились определенные инструменты и приспособления. </w:t>
      </w:r>
      <w:r w:rsidR="00E14019">
        <w:rPr>
          <w:rFonts w:ascii="Times New Roman" w:hAnsi="Times New Roman" w:cs="Times New Roman"/>
          <w:sz w:val="24"/>
          <w:szCs w:val="24"/>
        </w:rPr>
        <w:t xml:space="preserve"> </w:t>
      </w:r>
      <w:r w:rsidR="00DE559D">
        <w:rPr>
          <w:rFonts w:ascii="Times New Roman" w:hAnsi="Times New Roman" w:cs="Times New Roman"/>
          <w:sz w:val="24"/>
          <w:szCs w:val="24"/>
        </w:rPr>
        <w:t>Человек прямоходящий</w:t>
      </w:r>
      <w:r w:rsidR="00764236">
        <w:rPr>
          <w:rFonts w:ascii="Times New Roman" w:hAnsi="Times New Roman" w:cs="Times New Roman"/>
          <w:sz w:val="24"/>
          <w:szCs w:val="24"/>
        </w:rPr>
        <w:t xml:space="preserve"> развился 1,6 миллиона лет назад, изобрел ряд каменных орудий и продвинулся из Африки в Китай, Индонезию и южную Европу. На смену человеку прямоходящему пришел человек разумный, который обладал более развитым мозгом, более качественными орудиями. Он продолжал перемещаться и направился в северную Европу и холодную Сибирь, а позже, 30000-50000 лет назад, пересек Берингов пролив и оказался в Северной Америк</w:t>
      </w:r>
      <w:r w:rsidR="006A65C9">
        <w:rPr>
          <w:rFonts w:ascii="Times New Roman" w:hAnsi="Times New Roman" w:cs="Times New Roman"/>
          <w:sz w:val="24"/>
          <w:szCs w:val="24"/>
        </w:rPr>
        <w:t>е</w:t>
      </w:r>
      <w:r w:rsidR="00764236">
        <w:rPr>
          <w:rFonts w:ascii="Times New Roman" w:hAnsi="Times New Roman" w:cs="Times New Roman"/>
          <w:sz w:val="24"/>
          <w:szCs w:val="24"/>
        </w:rPr>
        <w:t>. В Сирии и Египте че</w:t>
      </w:r>
      <w:r w:rsidR="006A65C9">
        <w:rPr>
          <w:rFonts w:ascii="Times New Roman" w:hAnsi="Times New Roman" w:cs="Times New Roman"/>
          <w:sz w:val="24"/>
          <w:szCs w:val="24"/>
        </w:rPr>
        <w:t>ловек одомашнил животных, и произошло это недавно (8000 до нашей эры), как и изобретение колеса (3500 до нашей эры).</w:t>
      </w:r>
    </w:p>
    <w:p w:rsidR="006A65C9" w:rsidRDefault="006A65C9" w:rsidP="00707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 охотничьи инструменты впервые использовались </w:t>
      </w:r>
      <w:r w:rsidR="00DE559D">
        <w:rPr>
          <w:rFonts w:ascii="Times New Roman" w:hAnsi="Times New Roman" w:cs="Times New Roman"/>
          <w:sz w:val="24"/>
          <w:szCs w:val="24"/>
        </w:rPr>
        <w:t xml:space="preserve">людьми, проживавшими на территории Пекина, </w:t>
      </w:r>
      <w:r>
        <w:rPr>
          <w:rFonts w:ascii="Times New Roman" w:hAnsi="Times New Roman" w:cs="Times New Roman"/>
          <w:sz w:val="24"/>
          <w:szCs w:val="24"/>
        </w:rPr>
        <w:t>350000 лет назад или жителями Явы примерно 500000 лет назад. Очевидно, примерно в то же время Прометей украл огонь у богов</w:t>
      </w:r>
      <w:r>
        <w:rPr>
          <w:rStyle w:val="a5"/>
          <w:rFonts w:ascii="Times New Roman" w:hAnsi="Times New Roman" w:cs="Times New Roman"/>
          <w:sz w:val="24"/>
          <w:szCs w:val="24"/>
        </w:rPr>
        <w:footnoteReference w:id="3"/>
      </w:r>
      <w:r>
        <w:rPr>
          <w:rFonts w:ascii="Times New Roman" w:hAnsi="Times New Roman" w:cs="Times New Roman"/>
          <w:sz w:val="24"/>
          <w:szCs w:val="24"/>
        </w:rPr>
        <w:t>, и человек прямоходящий стал использовать огонь дома</w:t>
      </w:r>
      <w:r w:rsidRPr="006A65C9">
        <w:rPr>
          <w:rFonts w:ascii="Times New Roman" w:hAnsi="Times New Roman" w:cs="Times New Roman"/>
          <w:sz w:val="24"/>
          <w:szCs w:val="24"/>
        </w:rPr>
        <w:t xml:space="preserve"> </w:t>
      </w:r>
      <w:r>
        <w:rPr>
          <w:rFonts w:ascii="Times New Roman" w:hAnsi="Times New Roman" w:cs="Times New Roman"/>
          <w:sz w:val="24"/>
          <w:szCs w:val="24"/>
        </w:rPr>
        <w:t>для освещения, обогрева, приготовления пищи и сжигания. И начались пышные пиршества людей с использованием других животных. А услаждаемые чувства людей стали притупляться.</w:t>
      </w:r>
    </w:p>
    <w:p w:rsidR="00663172" w:rsidRDefault="006A65C9" w:rsidP="0070752A">
      <w:pPr>
        <w:spacing w:line="240" w:lineRule="auto"/>
        <w:jc w:val="both"/>
        <w:rPr>
          <w:rFonts w:ascii="Times New Roman" w:hAnsi="Times New Roman" w:cs="Times New Roman"/>
          <w:sz w:val="24"/>
          <w:szCs w:val="24"/>
        </w:rPr>
      </w:pPr>
      <w:r>
        <w:rPr>
          <w:rFonts w:ascii="Times New Roman" w:hAnsi="Times New Roman" w:cs="Times New Roman"/>
          <w:sz w:val="24"/>
          <w:szCs w:val="24"/>
        </w:rPr>
        <w:t>Как ни странно,</w:t>
      </w:r>
      <w:r w:rsidR="00FE3852">
        <w:rPr>
          <w:rFonts w:ascii="Times New Roman" w:hAnsi="Times New Roman" w:cs="Times New Roman"/>
          <w:sz w:val="24"/>
          <w:szCs w:val="24"/>
        </w:rPr>
        <w:t xml:space="preserve"> невзирая на семь миллионов лет разобщенности, гены человека и шимпанзе отличаются всего на 1,5 процента. </w:t>
      </w:r>
      <w:r w:rsidR="00663172">
        <w:rPr>
          <w:rFonts w:ascii="Times New Roman" w:hAnsi="Times New Roman" w:cs="Times New Roman"/>
          <w:sz w:val="24"/>
          <w:szCs w:val="24"/>
        </w:rPr>
        <w:t xml:space="preserve">Человеческий желудочно-кишечный тракт и </w:t>
      </w:r>
      <w:r w:rsidR="007556D4">
        <w:rPr>
          <w:rFonts w:ascii="Times New Roman" w:hAnsi="Times New Roman" w:cs="Times New Roman"/>
          <w:sz w:val="24"/>
          <w:szCs w:val="24"/>
        </w:rPr>
        <w:t xml:space="preserve">метаболический путь </w:t>
      </w:r>
      <w:r w:rsidR="00663172">
        <w:rPr>
          <w:rFonts w:ascii="Times New Roman" w:hAnsi="Times New Roman" w:cs="Times New Roman"/>
          <w:sz w:val="24"/>
          <w:szCs w:val="24"/>
        </w:rPr>
        <w:t xml:space="preserve">так и не научились справляться со значительной частью потребляемой нами пищи – с говядиной, свининой, ягнятиной, телятиной, птицей, рыбой и другими продуктами. Это проявляется в «болезнях цивилизации», таких как сердечные приступы, инсульты, рак, диабет, артрит и ожирение. Все их в значительной мере можно предотвратить путем воздержания от мяса, яиц и молочных продуктов. </w:t>
      </w:r>
    </w:p>
    <w:p w:rsidR="00BE727E" w:rsidRDefault="00663172" w:rsidP="00707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и биология сильно отличаются. Наш мозг, опорно-двигательный аппарат и органы чувств могут легко овладеть новыми технологиями, будь то фаэтон, автомобиль, телеграф, фотография, телефон, компьютеры и многочисленные орудия ограниченного и массового поражения. Но когда дело доходит до биологии, то колесо биологической адаптации движется очень, очень медленно. Мы бежим впереди него, значительно впереди. Несомненно, мы не готовы к нашему сегодняшнему кулинарному пиршеству. </w:t>
      </w:r>
      <w:r w:rsidR="00BE727E">
        <w:rPr>
          <w:rFonts w:ascii="Times New Roman" w:hAnsi="Times New Roman" w:cs="Times New Roman"/>
          <w:sz w:val="24"/>
          <w:szCs w:val="24"/>
        </w:rPr>
        <w:t>Это абсурдно! Наши органы и метаболизм не прошли необходимой адаптации. И плата за ошибки серьезна.</w:t>
      </w:r>
    </w:p>
    <w:p w:rsidR="00BE727E" w:rsidRDefault="00BE727E" w:rsidP="0070752A">
      <w:pPr>
        <w:spacing w:line="240" w:lineRule="auto"/>
        <w:jc w:val="both"/>
        <w:rPr>
          <w:rFonts w:ascii="Times New Roman" w:hAnsi="Times New Roman" w:cs="Times New Roman"/>
          <w:sz w:val="24"/>
          <w:szCs w:val="24"/>
        </w:rPr>
      </w:pPr>
      <w:r>
        <w:rPr>
          <w:rFonts w:ascii="Times New Roman" w:hAnsi="Times New Roman" w:cs="Times New Roman"/>
          <w:sz w:val="24"/>
          <w:szCs w:val="24"/>
        </w:rPr>
        <w:t>Совершенно очевидно, что для людей правильное питание – вегетарианское. Молочные продукты, яйца и диета, основанная на мясе, не имеют никакого смысла. Наше меню несет с собой несчастья.</w:t>
      </w:r>
    </w:p>
    <w:p w:rsidR="00FE3852" w:rsidRDefault="00BE727E" w:rsidP="0070752A">
      <w:pPr>
        <w:spacing w:line="240" w:lineRule="auto"/>
        <w:jc w:val="both"/>
        <w:rPr>
          <w:rFonts w:ascii="Times New Roman" w:hAnsi="Times New Roman" w:cs="Times New Roman"/>
          <w:sz w:val="24"/>
          <w:szCs w:val="24"/>
        </w:rPr>
      </w:pPr>
      <w:r>
        <w:rPr>
          <w:rFonts w:ascii="Times New Roman" w:hAnsi="Times New Roman" w:cs="Times New Roman"/>
          <w:sz w:val="24"/>
          <w:szCs w:val="24"/>
        </w:rPr>
        <w:t>Недавно война была превращена в видеоигру, и пилоты, нажимающие на копки, кажетс</w:t>
      </w:r>
      <w:r w:rsidR="004C26B8">
        <w:rPr>
          <w:rFonts w:ascii="Times New Roman" w:hAnsi="Times New Roman" w:cs="Times New Roman"/>
          <w:sz w:val="24"/>
          <w:szCs w:val="24"/>
        </w:rPr>
        <w:t xml:space="preserve">я, не видели миллионов убиваемых ими людей. А </w:t>
      </w:r>
      <w:r w:rsidR="00B43D80">
        <w:rPr>
          <w:rFonts w:ascii="Times New Roman" w:hAnsi="Times New Roman" w:cs="Times New Roman"/>
          <w:sz w:val="24"/>
          <w:szCs w:val="24"/>
        </w:rPr>
        <w:t xml:space="preserve">представьте, если бы они видели! И люди с диванов смотрят усовершенствованные версии, которые сопровождаются музыкой, </w:t>
      </w:r>
      <w:r w:rsidR="006070F9">
        <w:rPr>
          <w:rFonts w:ascii="Times New Roman" w:hAnsi="Times New Roman" w:cs="Times New Roman"/>
          <w:sz w:val="24"/>
          <w:szCs w:val="24"/>
        </w:rPr>
        <w:lastRenderedPageBreak/>
        <w:t xml:space="preserve">одобряются флажками, украшаются океаническими волнами, деревьями, молитвами, церковными колоколами и… ой! Появляется безобидная, симпатичная на </w:t>
      </w:r>
      <w:proofErr w:type="gramStart"/>
      <w:r w:rsidR="006070F9">
        <w:rPr>
          <w:rFonts w:ascii="Times New Roman" w:hAnsi="Times New Roman" w:cs="Times New Roman"/>
          <w:sz w:val="24"/>
          <w:szCs w:val="24"/>
        </w:rPr>
        <w:t>вид  ракета</w:t>
      </w:r>
      <w:proofErr w:type="gramEnd"/>
      <w:r w:rsidR="006070F9">
        <w:rPr>
          <w:rFonts w:ascii="Times New Roman" w:hAnsi="Times New Roman" w:cs="Times New Roman"/>
          <w:sz w:val="24"/>
          <w:szCs w:val="24"/>
        </w:rPr>
        <w:t xml:space="preserve">, которая ищет мишени и ударяет заселенное, но </w:t>
      </w:r>
      <w:r w:rsidR="00DF3E1A">
        <w:rPr>
          <w:rFonts w:ascii="Times New Roman" w:hAnsi="Times New Roman" w:cs="Times New Roman"/>
          <w:sz w:val="24"/>
          <w:szCs w:val="24"/>
        </w:rPr>
        <w:t>специально замаскированное под пустое здание, либо же аккуратно, гуманно пронзает демонизированный вид гуманоида; миролюбивая, ищущая правды ракета должна их вырезать, устранить хирургическим путем. И она удаляет; если вам нужно реализма, то можете умножить ее на много тысяч, но увидеть вы сможете только одну, аккуратную и ловкую. Никакой нервотрепки,</w:t>
      </w:r>
      <w:r w:rsidR="00122881">
        <w:rPr>
          <w:rFonts w:ascii="Times New Roman" w:hAnsi="Times New Roman" w:cs="Times New Roman"/>
          <w:sz w:val="24"/>
          <w:szCs w:val="24"/>
        </w:rPr>
        <w:t xml:space="preserve"> никакого оскорбления чувств миллионов зрителей, которые смотрят вечерние новости или послеобеденные репортажи из Пентагона. Неудивительно, что, согласно опросу, большинство детей, принявших в нем участие, не связывали войну в Персидском заливе 1991 года со смертью, чего нельзя сказать о восприятии ими других войн.</w:t>
      </w:r>
      <w:r w:rsidR="00504537">
        <w:rPr>
          <w:rFonts w:ascii="Times New Roman" w:hAnsi="Times New Roman" w:cs="Times New Roman"/>
          <w:sz w:val="24"/>
          <w:szCs w:val="24"/>
        </w:rPr>
        <w:t xml:space="preserve"> Закрывание глаз, затыкание ушей, отключение чувств </w:t>
      </w:r>
      <w:r w:rsidR="006E53A0">
        <w:rPr>
          <w:rFonts w:ascii="Times New Roman" w:hAnsi="Times New Roman" w:cs="Times New Roman"/>
          <w:sz w:val="24"/>
          <w:szCs w:val="24"/>
        </w:rPr>
        <w:t xml:space="preserve">угрожает гуманности. И они знает это. Вот почему вивисекционный истеблишмент показывает нам свою версию – рафинированную, отполированную, смягченную. Фотография исследователя, который гладит красивую собаку одной рукой и любовно прижимает ребенка другой. Скоро собака будет </w:t>
      </w:r>
      <w:r w:rsidR="00DE3726">
        <w:rPr>
          <w:rFonts w:ascii="Times New Roman" w:hAnsi="Times New Roman" w:cs="Times New Roman"/>
          <w:sz w:val="24"/>
          <w:szCs w:val="24"/>
        </w:rPr>
        <w:t xml:space="preserve">убита, и ребенку это не поможет. Я заявляю, что если мы любим наших детей – имеется в виду истинная любовь – то прекратите вивисекцию и никогда не отправляйте их на войну, где они будут убиты. </w:t>
      </w:r>
      <w:r w:rsidR="00696A92">
        <w:rPr>
          <w:rFonts w:ascii="Times New Roman" w:hAnsi="Times New Roman" w:cs="Times New Roman"/>
          <w:sz w:val="24"/>
          <w:szCs w:val="24"/>
        </w:rPr>
        <w:t>И помните, войны не жалеют животных, последние не могут спрятаться, погибают тысячами, миллионами, оставшись без присмотра, находятся в состоянии агонии до последнего вздоха, до последнего удара их нежного невинного сердца.</w:t>
      </w:r>
    </w:p>
    <w:p w:rsidR="00D02C07" w:rsidRDefault="00A94D3F" w:rsidP="00DE559D">
      <w:pPr>
        <w:spacing w:line="240" w:lineRule="auto"/>
        <w:jc w:val="both"/>
        <w:rPr>
          <w:rFonts w:ascii="Times New Roman" w:hAnsi="Times New Roman" w:cs="Times New Roman"/>
          <w:sz w:val="24"/>
          <w:szCs w:val="24"/>
        </w:rPr>
      </w:pPr>
      <w:r>
        <w:rPr>
          <w:rFonts w:ascii="Times New Roman" w:hAnsi="Times New Roman" w:cs="Times New Roman"/>
          <w:sz w:val="24"/>
          <w:szCs w:val="24"/>
        </w:rPr>
        <w:t>Чтоб</w:t>
      </w:r>
      <w:r w:rsidR="00696A92">
        <w:rPr>
          <w:rFonts w:ascii="Times New Roman" w:hAnsi="Times New Roman" w:cs="Times New Roman"/>
          <w:sz w:val="24"/>
          <w:szCs w:val="24"/>
        </w:rPr>
        <w:t>ы прекратить насилие против людей и животных – а вивисекция есть форма</w:t>
      </w:r>
      <w:r>
        <w:rPr>
          <w:rFonts w:ascii="Times New Roman" w:hAnsi="Times New Roman" w:cs="Times New Roman"/>
          <w:sz w:val="24"/>
          <w:szCs w:val="24"/>
        </w:rPr>
        <w:t xml:space="preserve"> подлинной жестокости – мы должны посмотреть в глаза насилию. Если мы взглянем на насилие с преде</w:t>
      </w:r>
      <w:r w:rsidR="00E02D87">
        <w:rPr>
          <w:rFonts w:ascii="Times New Roman" w:hAnsi="Times New Roman" w:cs="Times New Roman"/>
          <w:sz w:val="24"/>
          <w:szCs w:val="24"/>
        </w:rPr>
        <w:t>льным вниманием и с абс</w:t>
      </w:r>
      <w:r w:rsidR="000F6DC3">
        <w:rPr>
          <w:rFonts w:ascii="Times New Roman" w:hAnsi="Times New Roman" w:cs="Times New Roman"/>
          <w:sz w:val="24"/>
          <w:szCs w:val="24"/>
        </w:rPr>
        <w:t xml:space="preserve">олютной осознанностью, то потери чувствительности не произойдет, мы не станем безразличными ко всему кровавому, скорбному, трагическому – нам удастся это прекратить, ибо оно абсолютно чудовищно, невыносимо и безумно. </w:t>
      </w:r>
      <w:r w:rsidR="00C16BCC">
        <w:rPr>
          <w:rFonts w:ascii="Times New Roman" w:hAnsi="Times New Roman" w:cs="Times New Roman"/>
          <w:sz w:val="24"/>
          <w:szCs w:val="24"/>
        </w:rPr>
        <w:t>Когда мы смотрим</w:t>
      </w:r>
      <w:r w:rsidR="00E549AC">
        <w:rPr>
          <w:rFonts w:ascii="Times New Roman" w:hAnsi="Times New Roman" w:cs="Times New Roman"/>
          <w:sz w:val="24"/>
          <w:szCs w:val="24"/>
        </w:rPr>
        <w:t xml:space="preserve"> на на</w:t>
      </w:r>
      <w:r w:rsidR="00C16BCC">
        <w:rPr>
          <w:rFonts w:ascii="Times New Roman" w:hAnsi="Times New Roman" w:cs="Times New Roman"/>
          <w:sz w:val="24"/>
          <w:szCs w:val="24"/>
        </w:rPr>
        <w:t>силие с апатией, легкомысленно, с отчуждением, без понимания его либо же без осознания ужаса, осязания той боли, с которой сталкиваемся, или же когда мы отгораживаемся непрозрачной стеной в виде рут</w:t>
      </w:r>
      <w:r w:rsidR="00826131">
        <w:rPr>
          <w:rFonts w:ascii="Times New Roman" w:hAnsi="Times New Roman" w:cs="Times New Roman"/>
          <w:sz w:val="24"/>
          <w:szCs w:val="24"/>
        </w:rPr>
        <w:t xml:space="preserve">инных дел, мы с большой вероятностью обретем черствость, забудем про все и отвлечемся. Бегство от насилия не означает его ликвидацию. </w:t>
      </w:r>
      <w:r w:rsidR="00B77A0B">
        <w:rPr>
          <w:rFonts w:ascii="Times New Roman" w:hAnsi="Times New Roman" w:cs="Times New Roman"/>
          <w:sz w:val="24"/>
          <w:szCs w:val="24"/>
        </w:rPr>
        <w:t xml:space="preserve">Оно не прекратится, если его не видеть, не слышать, не чувствовать. </w:t>
      </w:r>
      <w:proofErr w:type="gramStart"/>
      <w:r w:rsidR="00B77A0B">
        <w:rPr>
          <w:rFonts w:ascii="Times New Roman" w:hAnsi="Times New Roman" w:cs="Times New Roman"/>
          <w:sz w:val="24"/>
          <w:szCs w:val="24"/>
        </w:rPr>
        <w:t>Оно  будет</w:t>
      </w:r>
      <w:proofErr w:type="gramEnd"/>
      <w:r w:rsidR="00B77A0B">
        <w:rPr>
          <w:rFonts w:ascii="Times New Roman" w:hAnsi="Times New Roman" w:cs="Times New Roman"/>
          <w:sz w:val="24"/>
          <w:szCs w:val="24"/>
        </w:rPr>
        <w:t xml:space="preserve"> продолжаться, оно вернется рано или поздно, чтобы поглотить причастных и непричастных. Ключ к прекращению насилия состоит в том, чтобы смотреть </w:t>
      </w:r>
      <w:r w:rsidR="00D02C07">
        <w:rPr>
          <w:rFonts w:ascii="Times New Roman" w:hAnsi="Times New Roman" w:cs="Times New Roman"/>
          <w:sz w:val="24"/>
          <w:szCs w:val="24"/>
        </w:rPr>
        <w:t>на него с предельным вниманием, с</w:t>
      </w:r>
      <w:r w:rsidR="00B77A0B">
        <w:rPr>
          <w:rFonts w:ascii="Times New Roman" w:hAnsi="Times New Roman" w:cs="Times New Roman"/>
          <w:sz w:val="24"/>
          <w:szCs w:val="24"/>
        </w:rPr>
        <w:t xml:space="preserve"> полной осознанностью</w:t>
      </w:r>
      <w:r w:rsidR="00D02C07">
        <w:rPr>
          <w:rFonts w:ascii="Times New Roman" w:hAnsi="Times New Roman" w:cs="Times New Roman"/>
          <w:sz w:val="24"/>
          <w:szCs w:val="24"/>
        </w:rPr>
        <w:t xml:space="preserve"> и соучастием</w:t>
      </w:r>
      <w:r w:rsidR="00B77A0B">
        <w:rPr>
          <w:rFonts w:ascii="Times New Roman" w:hAnsi="Times New Roman" w:cs="Times New Roman"/>
          <w:sz w:val="24"/>
          <w:szCs w:val="24"/>
        </w:rPr>
        <w:t>.</w:t>
      </w:r>
    </w:p>
    <w:p w:rsidR="00C50D9E" w:rsidRDefault="00D02C07" w:rsidP="00DE55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Добрые намерения, конференции по вопросам мира, выслушивание речей, выдумок и лжи не принесет мира и гармонии. Такого не было никогда. Люди и животные продолжат страдать и терять. Чтобы прекратить беду, нам надо понять беду. </w:t>
      </w:r>
      <w:r w:rsidR="005F4487">
        <w:rPr>
          <w:rFonts w:ascii="Times New Roman" w:hAnsi="Times New Roman" w:cs="Times New Roman"/>
          <w:sz w:val="24"/>
          <w:szCs w:val="24"/>
        </w:rPr>
        <w:t xml:space="preserve">Бегство от нее, ее объяснение, оправдание или рационализация </w:t>
      </w:r>
      <w:r w:rsidR="00590086">
        <w:rPr>
          <w:rFonts w:ascii="Times New Roman" w:hAnsi="Times New Roman" w:cs="Times New Roman"/>
          <w:sz w:val="24"/>
          <w:szCs w:val="24"/>
        </w:rPr>
        <w:t xml:space="preserve">только </w:t>
      </w:r>
      <w:r w:rsidR="005F4487">
        <w:rPr>
          <w:rFonts w:ascii="Times New Roman" w:hAnsi="Times New Roman" w:cs="Times New Roman"/>
          <w:sz w:val="24"/>
          <w:szCs w:val="24"/>
        </w:rPr>
        <w:t xml:space="preserve">позволит трагедии существовать всегда. Важный шаг заключается в том, чтобы не оставаться на принимающем конце в полусонном состоянии, наблюдая разворачивание одной трагедии за другой. Не допускайте, чтобы Ваш мозг оказался запудрен их сладкими речами, патриотическими слоганами и жестокими трюками. </w:t>
      </w:r>
      <w:r w:rsidR="004D1DFB">
        <w:rPr>
          <w:rFonts w:ascii="Times New Roman" w:hAnsi="Times New Roman" w:cs="Times New Roman"/>
          <w:sz w:val="24"/>
          <w:szCs w:val="24"/>
        </w:rPr>
        <w:t xml:space="preserve">Друзья, мы не заблудились. Все это часть трагической темы, и если мы не будем говорить об этом и делиться информацией друг с другом, то вивисекция продолжит процветать. </w:t>
      </w:r>
      <w:proofErr w:type="gramStart"/>
      <w:r w:rsidR="004D1DFB">
        <w:rPr>
          <w:rFonts w:ascii="Times New Roman" w:hAnsi="Times New Roman" w:cs="Times New Roman"/>
          <w:sz w:val="24"/>
          <w:szCs w:val="24"/>
        </w:rPr>
        <w:t>Вивисекция это состояние души</w:t>
      </w:r>
      <w:proofErr w:type="gramEnd"/>
      <w:r w:rsidR="004D1DFB">
        <w:rPr>
          <w:rFonts w:ascii="Times New Roman" w:hAnsi="Times New Roman" w:cs="Times New Roman"/>
          <w:sz w:val="24"/>
          <w:szCs w:val="24"/>
        </w:rPr>
        <w:t xml:space="preserve">: жестокой, эгоцентричной, склонной к уверткам. Мы должны добраться до корней, а сучок здесь, сучок там проблемы не решит. </w:t>
      </w:r>
      <w:r w:rsidR="009A3CEE">
        <w:rPr>
          <w:rFonts w:ascii="Times New Roman" w:hAnsi="Times New Roman" w:cs="Times New Roman"/>
          <w:sz w:val="24"/>
          <w:szCs w:val="24"/>
        </w:rPr>
        <w:t xml:space="preserve">Те, кто испытывают отвращение к насилию, действительно ненавидят его и настроены против него решительно, не станут делать опыты на животных, не будут поддерживать войны и участвовать в них. Люди, животные, растения, окружающая среда – все это пушечное мясо. Пятна от грехов Адама, вопреки представлениям Средневековья, это не следы на Луне, которые можно заметить невооруженным взглядом. Они тут, на Земле, прямо здесь, внутри, снаружи и вокруг. </w:t>
      </w:r>
      <w:r w:rsidR="00C50D9E">
        <w:rPr>
          <w:rFonts w:ascii="Times New Roman" w:hAnsi="Times New Roman" w:cs="Times New Roman"/>
          <w:sz w:val="24"/>
          <w:szCs w:val="24"/>
        </w:rPr>
        <w:lastRenderedPageBreak/>
        <w:t>Пер</w:t>
      </w:r>
      <w:r w:rsidR="00590086">
        <w:rPr>
          <w:rFonts w:ascii="Times New Roman" w:hAnsi="Times New Roman" w:cs="Times New Roman"/>
          <w:sz w:val="24"/>
          <w:szCs w:val="24"/>
        </w:rPr>
        <w:t>еходный ритуал для вивисектора –</w:t>
      </w:r>
      <w:r w:rsidR="00C50D9E">
        <w:rPr>
          <w:rFonts w:ascii="Times New Roman" w:hAnsi="Times New Roman" w:cs="Times New Roman"/>
          <w:sz w:val="24"/>
          <w:szCs w:val="24"/>
        </w:rPr>
        <w:t xml:space="preserve"> убийство животного. Наш ритуал перехода – прекратить это. Вот некоторые факты, подтверждающие вышесказанное.</w:t>
      </w:r>
    </w:p>
    <w:p w:rsidR="00FE3852" w:rsidRPr="002C1A6F" w:rsidRDefault="00FB525A" w:rsidP="00DE559D">
      <w:pPr>
        <w:spacing w:line="240" w:lineRule="auto"/>
        <w:jc w:val="both"/>
        <w:rPr>
          <w:rFonts w:ascii="Times New Roman" w:hAnsi="Times New Roman" w:cs="Times New Roman"/>
          <w:sz w:val="24"/>
          <w:szCs w:val="24"/>
        </w:rPr>
      </w:pPr>
      <w:r>
        <w:rPr>
          <w:rFonts w:ascii="Times New Roman" w:hAnsi="Times New Roman" w:cs="Times New Roman"/>
          <w:sz w:val="24"/>
          <w:szCs w:val="24"/>
        </w:rPr>
        <w:t>В то время,</w:t>
      </w:r>
      <w:r w:rsidR="00C50D9E">
        <w:rPr>
          <w:rFonts w:ascii="Times New Roman" w:hAnsi="Times New Roman" w:cs="Times New Roman"/>
          <w:sz w:val="24"/>
          <w:szCs w:val="24"/>
        </w:rPr>
        <w:t xml:space="preserve"> как каждую секунду в лабораториях Соединенных Штатов умирают три животных (а ежегодно – около 60 миллионов), </w:t>
      </w:r>
      <w:r>
        <w:rPr>
          <w:rFonts w:ascii="Times New Roman" w:hAnsi="Times New Roman" w:cs="Times New Roman"/>
          <w:sz w:val="24"/>
          <w:szCs w:val="24"/>
        </w:rPr>
        <w:t xml:space="preserve">один из трех американцев, согласно подсчетам, рискует заболеть раком в какой-то момент своей жизни. Но, как указывает наш Национальный институт рака, эту болезнь можно в 80% случаев предотвратить. </w:t>
      </w:r>
      <w:r w:rsidR="00CF1C0C">
        <w:rPr>
          <w:rFonts w:ascii="Times New Roman" w:hAnsi="Times New Roman" w:cs="Times New Roman"/>
          <w:sz w:val="24"/>
          <w:szCs w:val="24"/>
        </w:rPr>
        <w:t xml:space="preserve">Смертность от рака груди среди американских </w:t>
      </w:r>
      <w:r w:rsidR="009C18CE">
        <w:rPr>
          <w:rFonts w:ascii="Times New Roman" w:hAnsi="Times New Roman" w:cs="Times New Roman"/>
          <w:sz w:val="24"/>
          <w:szCs w:val="24"/>
        </w:rPr>
        <w:t>женщин неуклонно растет, а смертность от всех видов рака на 100000 человек поднялась от 163 в 1970 до 206 в 1990-е годы; частота врожденных дефектов увеличилась в 4 раз</w:t>
      </w:r>
      <w:r w:rsidR="00654532">
        <w:rPr>
          <w:rFonts w:ascii="Times New Roman" w:hAnsi="Times New Roman" w:cs="Times New Roman"/>
          <w:sz w:val="24"/>
          <w:szCs w:val="24"/>
        </w:rPr>
        <w:t xml:space="preserve">а за последние 4 десятилетия, ежегодно 800000 американцев умирают от болезней сердца и инсультов. Что же сделала вивисекция? Почему она не помогла? Почему она не помогает? Боюсь, что она помешала. </w:t>
      </w:r>
      <w:r w:rsidR="0039471D">
        <w:rPr>
          <w:rFonts w:ascii="Times New Roman" w:hAnsi="Times New Roman" w:cs="Times New Roman"/>
          <w:sz w:val="24"/>
          <w:szCs w:val="24"/>
        </w:rPr>
        <w:t xml:space="preserve">Жертв все больше. Внимание сосредотачивается на неверных объектах, мало внимания уделяется предотвращению, мало средств тратится на него, создаются непродуктивные экспериментальные модели, делаются неправильные выводы. Караван заблудился, и все жестоко расплачиваются. Я тут даже не говорю о миллиардах потерянных долларов, мне просто жаль загубленные жизни, я заступаюсь за истязаемых, умоляю о здравомыслии. Я хочу торжества жизни. </w:t>
      </w:r>
      <w:r>
        <w:rPr>
          <w:rFonts w:ascii="Times New Roman" w:hAnsi="Times New Roman" w:cs="Times New Roman"/>
          <w:sz w:val="24"/>
          <w:szCs w:val="24"/>
        </w:rPr>
        <w:t xml:space="preserve">  </w:t>
      </w:r>
      <w:r w:rsidR="00C50D9E">
        <w:rPr>
          <w:rFonts w:ascii="Times New Roman" w:hAnsi="Times New Roman" w:cs="Times New Roman"/>
          <w:sz w:val="24"/>
          <w:szCs w:val="24"/>
        </w:rPr>
        <w:t xml:space="preserve">  </w:t>
      </w:r>
    </w:p>
    <w:p w:rsidR="00D61405" w:rsidRPr="002C1A6F" w:rsidRDefault="00D61405" w:rsidP="00D61405">
      <w:pPr>
        <w:spacing w:line="240" w:lineRule="auto"/>
        <w:jc w:val="center"/>
        <w:rPr>
          <w:rFonts w:ascii="Times New Roman" w:hAnsi="Times New Roman" w:cs="Times New Roman"/>
          <w:sz w:val="24"/>
          <w:szCs w:val="24"/>
        </w:rPr>
      </w:pPr>
    </w:p>
    <w:p w:rsidR="00D61405" w:rsidRPr="00EC5FEF" w:rsidRDefault="00EC5FEF" w:rsidP="00D61405">
      <w:pPr>
        <w:spacing w:line="240" w:lineRule="auto"/>
        <w:jc w:val="center"/>
        <w:rPr>
          <w:rFonts w:ascii="Times New Roman" w:hAnsi="Times New Roman" w:cs="Times New Roman"/>
          <w:b/>
          <w:sz w:val="24"/>
          <w:szCs w:val="24"/>
        </w:rPr>
      </w:pPr>
      <w:r w:rsidRPr="00EC5FEF">
        <w:rPr>
          <w:rFonts w:ascii="Times New Roman" w:hAnsi="Times New Roman" w:cs="Times New Roman"/>
          <w:b/>
          <w:sz w:val="24"/>
          <w:szCs w:val="24"/>
        </w:rPr>
        <w:t xml:space="preserve">КАК ВИВИСЕКЦИЯ </w:t>
      </w:r>
      <w:r>
        <w:rPr>
          <w:rFonts w:ascii="Times New Roman" w:hAnsi="Times New Roman" w:cs="Times New Roman"/>
          <w:b/>
          <w:sz w:val="24"/>
          <w:szCs w:val="24"/>
        </w:rPr>
        <w:t>НАВРЕДИЛА</w:t>
      </w:r>
      <w:r w:rsidRPr="00EC5FEF">
        <w:rPr>
          <w:rFonts w:ascii="Times New Roman" w:hAnsi="Times New Roman" w:cs="Times New Roman"/>
          <w:b/>
          <w:sz w:val="24"/>
          <w:szCs w:val="24"/>
        </w:rPr>
        <w:t xml:space="preserve"> НАШЕМУ СЕРДЦУ И СОСУДАМ, И ПОЧЕМУ ОНА НЕ ПОМОГАЕТ ПРОТИВОДЕЙСТВОВАТЬ ГРОЗНОМУ СМЕРТОНОСНОМУ ПОТОКУ СЕРДЕЧНО-СОСУДИСТЫХ ЗАБОЛЕВАНИЙ?</w:t>
      </w:r>
    </w:p>
    <w:p w:rsidR="00E05205" w:rsidRPr="000309CB" w:rsidRDefault="00D61405"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Прежде всего, не забывайте страшного факта, что сердечные приступы убивают примерно по 600000 американцев ежегодно; вместе с тем,</w:t>
      </w:r>
      <w:r w:rsidR="00E72D78">
        <w:rPr>
          <w:rFonts w:ascii="Times New Roman" w:hAnsi="Times New Roman" w:cs="Times New Roman"/>
          <w:sz w:val="24"/>
          <w:szCs w:val="24"/>
        </w:rPr>
        <w:t xml:space="preserve"> у людей с уровнем холестерина в крови менее 150 мг сердечные приступы бывают крайне редко. Это подтверждалось снова и снова, особенно</w:t>
      </w:r>
      <w:r w:rsidR="00DE559D">
        <w:rPr>
          <w:rFonts w:ascii="Times New Roman" w:hAnsi="Times New Roman" w:cs="Times New Roman"/>
          <w:sz w:val="24"/>
          <w:szCs w:val="24"/>
        </w:rPr>
        <w:t xml:space="preserve"> в ходе </w:t>
      </w:r>
      <w:proofErr w:type="spellStart"/>
      <w:r w:rsidR="00DE559D">
        <w:rPr>
          <w:rFonts w:ascii="Times New Roman" w:hAnsi="Times New Roman" w:cs="Times New Roman"/>
          <w:sz w:val="24"/>
          <w:szCs w:val="24"/>
        </w:rPr>
        <w:t>Фрамингемского</w:t>
      </w:r>
      <w:proofErr w:type="spellEnd"/>
      <w:r w:rsidR="00DE559D">
        <w:rPr>
          <w:rFonts w:ascii="Times New Roman" w:hAnsi="Times New Roman" w:cs="Times New Roman"/>
          <w:sz w:val="24"/>
          <w:szCs w:val="24"/>
        </w:rPr>
        <w:t xml:space="preserve"> исследования</w:t>
      </w:r>
      <w:r w:rsidR="00E72D78">
        <w:rPr>
          <w:rFonts w:ascii="Times New Roman" w:hAnsi="Times New Roman" w:cs="Times New Roman"/>
          <w:sz w:val="24"/>
          <w:szCs w:val="24"/>
        </w:rPr>
        <w:t xml:space="preserve">, где на протяжении многих лет велись наблюдения за тысячами людей. Оно до сих пор продолжается и в очередной раз подтверждает важную роль высокого уровня холестерина для вызывания сердечных приступов. Никто из участников-людей </w:t>
      </w:r>
      <w:r w:rsidR="00EC2A78">
        <w:rPr>
          <w:rFonts w:ascii="Times New Roman" w:hAnsi="Times New Roman" w:cs="Times New Roman"/>
          <w:sz w:val="24"/>
          <w:szCs w:val="24"/>
        </w:rPr>
        <w:t xml:space="preserve">не был принесен в жертву, никто </w:t>
      </w:r>
      <w:r w:rsidR="00E72D78">
        <w:rPr>
          <w:rFonts w:ascii="Times New Roman" w:hAnsi="Times New Roman" w:cs="Times New Roman"/>
          <w:sz w:val="24"/>
          <w:szCs w:val="24"/>
        </w:rPr>
        <w:t xml:space="preserve">не подвергался вскрытию, </w:t>
      </w:r>
      <w:r w:rsidR="00EC2A78">
        <w:rPr>
          <w:rFonts w:ascii="Times New Roman" w:hAnsi="Times New Roman" w:cs="Times New Roman"/>
          <w:sz w:val="24"/>
          <w:szCs w:val="24"/>
        </w:rPr>
        <w:t xml:space="preserve">инъекциям, никого не заточали в клеть, не морили голодом, не избивали и даже не порицали. Серьезное исследование, этичное и гуманное. </w:t>
      </w:r>
      <w:proofErr w:type="gramStart"/>
      <w:r w:rsidR="00EC2A78">
        <w:rPr>
          <w:rFonts w:ascii="Times New Roman" w:hAnsi="Times New Roman" w:cs="Times New Roman"/>
          <w:sz w:val="24"/>
          <w:szCs w:val="24"/>
        </w:rPr>
        <w:t>Основные меры профилактики это</w:t>
      </w:r>
      <w:proofErr w:type="gramEnd"/>
      <w:r w:rsidR="00EC2A78">
        <w:rPr>
          <w:rFonts w:ascii="Times New Roman" w:hAnsi="Times New Roman" w:cs="Times New Roman"/>
          <w:sz w:val="24"/>
          <w:szCs w:val="24"/>
        </w:rPr>
        <w:t xml:space="preserve"> рацион с низким содержанием жира, умеренные физические упражнения, контроль за артериальным давлением и его снижение. И позвольте</w:t>
      </w:r>
      <w:r w:rsidR="005D0897">
        <w:rPr>
          <w:rFonts w:ascii="Times New Roman" w:hAnsi="Times New Roman" w:cs="Times New Roman"/>
          <w:sz w:val="24"/>
          <w:szCs w:val="24"/>
        </w:rPr>
        <w:t xml:space="preserve"> сообщить вам важнейший факт: у мясоедов, по сравнению с вегетарианцами, частота сердечных приступов в 10 раз больше. Это поразительно, но признается редко и забывается быстро. Пожалуйста, не отмахивайтесь от данного открытия, примите его к сведению, потому что Ваше сердце так прослужит Вам дольше, и у Вас будет меньше забот. </w:t>
      </w:r>
      <w:r w:rsidR="00590086">
        <w:rPr>
          <w:rFonts w:ascii="Times New Roman" w:hAnsi="Times New Roman" w:cs="Times New Roman"/>
          <w:sz w:val="24"/>
          <w:szCs w:val="24"/>
        </w:rPr>
        <w:t>Этот опыт доступен</w:t>
      </w:r>
      <w:r w:rsidR="00C151C8">
        <w:rPr>
          <w:rFonts w:ascii="Times New Roman" w:hAnsi="Times New Roman" w:cs="Times New Roman"/>
          <w:sz w:val="24"/>
          <w:szCs w:val="24"/>
        </w:rPr>
        <w:t xml:space="preserve"> каждому – так решитесь же, Вам нужно через него пройти. Еще один факт: клинические исследования показали, что мясоеды и любители сладостей не счастливее, не энергичнее и не успешнее, чем вегетарианцы и питающиеся умеренно. </w:t>
      </w:r>
      <w:r w:rsidR="00494A5D">
        <w:rPr>
          <w:rFonts w:ascii="Times New Roman" w:hAnsi="Times New Roman" w:cs="Times New Roman"/>
          <w:sz w:val="24"/>
          <w:szCs w:val="24"/>
        </w:rPr>
        <w:t xml:space="preserve">Зато последние, в особенности, вегетарианцы, имеют меньше проблем, меньше испытывают болей, меньше рискуют заболеть раком, живут дольше, реже попадают в больницу. </w:t>
      </w:r>
      <w:r w:rsidR="00BD0B94">
        <w:rPr>
          <w:rFonts w:ascii="Times New Roman" w:hAnsi="Times New Roman" w:cs="Times New Roman"/>
          <w:sz w:val="24"/>
          <w:szCs w:val="24"/>
        </w:rPr>
        <w:t>Тут же я отмечу, что те, кто не едят говядину, свинину, телятину и ягняти</w:t>
      </w:r>
      <w:r w:rsidR="00846890">
        <w:rPr>
          <w:rFonts w:ascii="Times New Roman" w:hAnsi="Times New Roman" w:cs="Times New Roman"/>
          <w:sz w:val="24"/>
          <w:szCs w:val="24"/>
        </w:rPr>
        <w:t>ну, но едят курицу и/или рыбу, –</w:t>
      </w:r>
      <w:r w:rsidR="00BD0B94">
        <w:rPr>
          <w:rFonts w:ascii="Times New Roman" w:hAnsi="Times New Roman" w:cs="Times New Roman"/>
          <w:sz w:val="24"/>
          <w:szCs w:val="24"/>
        </w:rPr>
        <w:t xml:space="preserve"> не вегетарианцы. При разговорах с людьми меня поражает, как многие из них с </w:t>
      </w:r>
      <w:r w:rsidR="0059046A">
        <w:rPr>
          <w:rFonts w:ascii="Times New Roman" w:hAnsi="Times New Roman" w:cs="Times New Roman"/>
          <w:sz w:val="24"/>
          <w:szCs w:val="24"/>
        </w:rPr>
        <w:t xml:space="preserve">непоколебимой уверенностью говорят мне: «Ой, да </w:t>
      </w:r>
      <w:proofErr w:type="gramStart"/>
      <w:r w:rsidR="0059046A">
        <w:rPr>
          <w:rFonts w:ascii="Times New Roman" w:hAnsi="Times New Roman" w:cs="Times New Roman"/>
          <w:sz w:val="24"/>
          <w:szCs w:val="24"/>
        </w:rPr>
        <w:t>рыба это</w:t>
      </w:r>
      <w:proofErr w:type="gramEnd"/>
      <w:r w:rsidR="0059046A">
        <w:rPr>
          <w:rFonts w:ascii="Times New Roman" w:hAnsi="Times New Roman" w:cs="Times New Roman"/>
          <w:sz w:val="24"/>
          <w:szCs w:val="24"/>
        </w:rPr>
        <w:t xml:space="preserve"> не мясо, курица тоже», причем большинство из них – образованные!</w:t>
      </w:r>
      <w:r w:rsidR="00873896">
        <w:rPr>
          <w:rFonts w:ascii="Times New Roman" w:hAnsi="Times New Roman" w:cs="Times New Roman"/>
          <w:sz w:val="24"/>
          <w:szCs w:val="24"/>
        </w:rPr>
        <w:t xml:space="preserve"> В ответ на эту ересь я немедленно возражаю с тем же хладнокровием, что рыба и птица – не растения, и из всех известных живых существ те, что не растения, являются животными. Тут следует </w:t>
      </w:r>
      <w:r w:rsidR="00E05205">
        <w:rPr>
          <w:rFonts w:ascii="Times New Roman" w:hAnsi="Times New Roman" w:cs="Times New Roman"/>
          <w:sz w:val="24"/>
          <w:szCs w:val="24"/>
        </w:rPr>
        <w:t xml:space="preserve">подчеркнуть, что из всех вариантов вегетарианства лучше всего веганство, то есть, отказ от всех животных продуктов, таких как яйца и молочные продукты. Самый полезный рацион, самый экологичный способ </w:t>
      </w:r>
      <w:r w:rsidR="00E05205">
        <w:rPr>
          <w:rFonts w:ascii="Times New Roman" w:hAnsi="Times New Roman" w:cs="Times New Roman"/>
          <w:sz w:val="24"/>
          <w:szCs w:val="24"/>
        </w:rPr>
        <w:lastRenderedPageBreak/>
        <w:t xml:space="preserve">существования, </w:t>
      </w:r>
      <w:proofErr w:type="gramStart"/>
      <w:r w:rsidR="00E05205">
        <w:rPr>
          <w:rFonts w:ascii="Times New Roman" w:hAnsi="Times New Roman" w:cs="Times New Roman"/>
          <w:sz w:val="24"/>
          <w:szCs w:val="24"/>
        </w:rPr>
        <w:t>он  приносит</w:t>
      </w:r>
      <w:proofErr w:type="gramEnd"/>
      <w:r w:rsidR="00E05205">
        <w:rPr>
          <w:rFonts w:ascii="Times New Roman" w:hAnsi="Times New Roman" w:cs="Times New Roman"/>
          <w:sz w:val="24"/>
          <w:szCs w:val="24"/>
        </w:rPr>
        <w:t xml:space="preserve"> пользу телу, духу и жизни. </w:t>
      </w:r>
      <w:proofErr w:type="gramStart"/>
      <w:r w:rsidR="00E05205">
        <w:rPr>
          <w:rFonts w:ascii="Times New Roman" w:hAnsi="Times New Roman" w:cs="Times New Roman"/>
          <w:sz w:val="24"/>
          <w:szCs w:val="24"/>
        </w:rPr>
        <w:t>Поверьте</w:t>
      </w:r>
      <w:proofErr w:type="gramEnd"/>
      <w:r w:rsidR="00E05205">
        <w:rPr>
          <w:rFonts w:ascii="Times New Roman" w:hAnsi="Times New Roman" w:cs="Times New Roman"/>
          <w:sz w:val="24"/>
          <w:szCs w:val="24"/>
        </w:rPr>
        <w:t xml:space="preserve"> мне, я знаю это по опыту, я </w:t>
      </w:r>
      <w:proofErr w:type="spellStart"/>
      <w:r w:rsidR="00E05205">
        <w:rPr>
          <w:rFonts w:ascii="Times New Roman" w:hAnsi="Times New Roman" w:cs="Times New Roman"/>
          <w:sz w:val="24"/>
          <w:szCs w:val="24"/>
        </w:rPr>
        <w:t>веган</w:t>
      </w:r>
      <w:proofErr w:type="spellEnd"/>
      <w:r w:rsidR="00E05205">
        <w:rPr>
          <w:rFonts w:ascii="Times New Roman" w:hAnsi="Times New Roman" w:cs="Times New Roman"/>
          <w:sz w:val="24"/>
          <w:szCs w:val="24"/>
        </w:rPr>
        <w:t>.</w:t>
      </w:r>
    </w:p>
    <w:p w:rsidR="000309CB" w:rsidRDefault="000309CB"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Поэтому с чистой совестью и в соответствии с научной правдой я о</w:t>
      </w:r>
      <w:r w:rsidR="00983A46">
        <w:rPr>
          <w:rFonts w:ascii="Times New Roman" w:hAnsi="Times New Roman" w:cs="Times New Roman"/>
          <w:sz w:val="24"/>
          <w:szCs w:val="24"/>
        </w:rPr>
        <w:t>днозначно</w:t>
      </w:r>
      <w:r>
        <w:rPr>
          <w:rFonts w:ascii="Times New Roman" w:hAnsi="Times New Roman" w:cs="Times New Roman"/>
          <w:sz w:val="24"/>
          <w:szCs w:val="24"/>
        </w:rPr>
        <w:t xml:space="preserve"> заявляю, что болезни сердца и сосудов, главным образом атеросклероз, то есть, затвердевание и блокировку артерий, поставляющих кровь в сердце и другие органы, в значительной мере можно предотвратить и в некоторой мере обратить вспять посредством относительно простых мер, полностью доступных и подвластных каждому. Эксперименты </w:t>
      </w:r>
      <w:r w:rsidR="00D67783">
        <w:rPr>
          <w:rFonts w:ascii="Times New Roman" w:hAnsi="Times New Roman" w:cs="Times New Roman"/>
          <w:sz w:val="24"/>
          <w:szCs w:val="24"/>
        </w:rPr>
        <w:t xml:space="preserve">на животных не остановят эту предотвратимую, в отчасти излечимую и в то же время смертельную болезнь. А медицинское и хирургическое лечение, доступное для несчастных жертв, такое как шунтирование, </w:t>
      </w:r>
      <w:proofErr w:type="spellStart"/>
      <w:r w:rsidR="00D67783">
        <w:rPr>
          <w:rFonts w:ascii="Times New Roman" w:hAnsi="Times New Roman" w:cs="Times New Roman"/>
          <w:sz w:val="24"/>
          <w:szCs w:val="24"/>
        </w:rPr>
        <w:t>агниопластика</w:t>
      </w:r>
      <w:proofErr w:type="spellEnd"/>
      <w:r w:rsidR="00D67783">
        <w:rPr>
          <w:rFonts w:ascii="Times New Roman" w:hAnsi="Times New Roman" w:cs="Times New Roman"/>
          <w:sz w:val="24"/>
          <w:szCs w:val="24"/>
        </w:rPr>
        <w:t xml:space="preserve"> (растяжение суженных сосудов), </w:t>
      </w:r>
      <w:proofErr w:type="spellStart"/>
      <w:r w:rsidR="00D67783">
        <w:rPr>
          <w:rFonts w:ascii="Times New Roman" w:hAnsi="Times New Roman" w:cs="Times New Roman"/>
          <w:sz w:val="24"/>
          <w:szCs w:val="24"/>
        </w:rPr>
        <w:t>тромболитическая</w:t>
      </w:r>
      <w:proofErr w:type="spellEnd"/>
      <w:r w:rsidR="00D67783">
        <w:rPr>
          <w:rFonts w:ascii="Times New Roman" w:hAnsi="Times New Roman" w:cs="Times New Roman"/>
          <w:sz w:val="24"/>
          <w:szCs w:val="24"/>
        </w:rPr>
        <w:t xml:space="preserve"> терапия</w:t>
      </w:r>
      <w:r w:rsidR="00D67783" w:rsidRPr="00D67783">
        <w:rPr>
          <w:rFonts w:ascii="Times New Roman" w:hAnsi="Times New Roman" w:cs="Times New Roman"/>
          <w:sz w:val="24"/>
          <w:szCs w:val="24"/>
        </w:rPr>
        <w:t xml:space="preserve"> </w:t>
      </w:r>
      <w:r w:rsidR="00D67783">
        <w:rPr>
          <w:rFonts w:ascii="Times New Roman" w:hAnsi="Times New Roman" w:cs="Times New Roman"/>
          <w:sz w:val="24"/>
          <w:szCs w:val="24"/>
        </w:rPr>
        <w:t>(растворение сгустков крови)</w:t>
      </w:r>
      <w:r w:rsidR="00D67783" w:rsidRPr="00D67783">
        <w:rPr>
          <w:rFonts w:ascii="Times New Roman" w:hAnsi="Times New Roman" w:cs="Times New Roman"/>
          <w:sz w:val="24"/>
          <w:szCs w:val="24"/>
        </w:rPr>
        <w:t xml:space="preserve">, </w:t>
      </w:r>
      <w:r w:rsidR="00D67783">
        <w:rPr>
          <w:rFonts w:ascii="Times New Roman" w:hAnsi="Times New Roman" w:cs="Times New Roman"/>
          <w:sz w:val="24"/>
          <w:szCs w:val="24"/>
        </w:rPr>
        <w:t>трансплантация</w:t>
      </w:r>
      <w:r w:rsidR="00D67783" w:rsidRPr="00D67783">
        <w:rPr>
          <w:rFonts w:ascii="Times New Roman" w:hAnsi="Times New Roman" w:cs="Times New Roman"/>
          <w:sz w:val="24"/>
          <w:szCs w:val="24"/>
        </w:rPr>
        <w:t xml:space="preserve"> </w:t>
      </w:r>
      <w:r w:rsidR="00D67783">
        <w:rPr>
          <w:rFonts w:ascii="Times New Roman" w:hAnsi="Times New Roman" w:cs="Times New Roman"/>
          <w:sz w:val="24"/>
          <w:szCs w:val="24"/>
        </w:rPr>
        <w:t xml:space="preserve">и другие методы, не являются результатом работы с животными. Реальная проблема состоит в правильном видении. </w:t>
      </w:r>
      <w:r w:rsidR="00E5654B">
        <w:rPr>
          <w:rFonts w:ascii="Times New Roman" w:hAnsi="Times New Roman" w:cs="Times New Roman"/>
          <w:sz w:val="24"/>
          <w:szCs w:val="24"/>
        </w:rPr>
        <w:t>В наше время в большей степени, чем когда-либо, имидж заменил суть вещей, неполная информация принимается за полную, информацию путают со знаниями, а хорошо обоснованная полуправда (</w:t>
      </w:r>
      <w:proofErr w:type="spellStart"/>
      <w:r w:rsidR="00E5654B">
        <w:rPr>
          <w:rFonts w:ascii="Times New Roman" w:hAnsi="Times New Roman" w:cs="Times New Roman"/>
          <w:sz w:val="24"/>
          <w:szCs w:val="24"/>
        </w:rPr>
        <w:t>полуложь</w:t>
      </w:r>
      <w:proofErr w:type="spellEnd"/>
      <w:r w:rsidR="00E5654B">
        <w:rPr>
          <w:rFonts w:ascii="Times New Roman" w:hAnsi="Times New Roman" w:cs="Times New Roman"/>
          <w:sz w:val="24"/>
          <w:szCs w:val="24"/>
        </w:rPr>
        <w:t>) кажется правдой и выглядит, как подлинные факты. К сожалению, мы в целом верим идее, если ее носитель вызывает доверие. А большинству из нас внушать доверие легко. И многие респектабельные люди, например, вивисекторы, политики, руководители, умышленно или без умысла не говорят нам об истинном положении дел. В некотором роде часть из них сами явл</w:t>
      </w:r>
      <w:r w:rsidR="00752C92">
        <w:rPr>
          <w:rFonts w:ascii="Times New Roman" w:hAnsi="Times New Roman" w:cs="Times New Roman"/>
          <w:sz w:val="24"/>
          <w:szCs w:val="24"/>
        </w:rPr>
        <w:t>я</w:t>
      </w:r>
      <w:r w:rsidR="00A14C6C">
        <w:rPr>
          <w:rFonts w:ascii="Times New Roman" w:hAnsi="Times New Roman" w:cs="Times New Roman"/>
          <w:sz w:val="24"/>
          <w:szCs w:val="24"/>
        </w:rPr>
        <w:t>ются жертвами –</w:t>
      </w:r>
      <w:r w:rsidR="00E5654B">
        <w:rPr>
          <w:rFonts w:ascii="Times New Roman" w:hAnsi="Times New Roman" w:cs="Times New Roman"/>
          <w:sz w:val="24"/>
          <w:szCs w:val="24"/>
        </w:rPr>
        <w:t xml:space="preserve"> их ввели в заблуждение, им промыли мозги. Про</w:t>
      </w:r>
      <w:r w:rsidR="00752C92">
        <w:rPr>
          <w:rFonts w:ascii="Times New Roman" w:hAnsi="Times New Roman" w:cs="Times New Roman"/>
          <w:sz w:val="24"/>
          <w:szCs w:val="24"/>
        </w:rPr>
        <w:t>мывание мозгов означает</w:t>
      </w:r>
      <w:r w:rsidR="00752C92" w:rsidRPr="00752C92">
        <w:rPr>
          <w:rFonts w:ascii="Times New Roman" w:hAnsi="Times New Roman" w:cs="Times New Roman"/>
          <w:sz w:val="24"/>
          <w:szCs w:val="24"/>
        </w:rPr>
        <w:t xml:space="preserve"> </w:t>
      </w:r>
      <w:r w:rsidR="00752C92">
        <w:rPr>
          <w:rFonts w:ascii="Times New Roman" w:hAnsi="Times New Roman" w:cs="Times New Roman"/>
          <w:sz w:val="24"/>
          <w:szCs w:val="24"/>
        </w:rPr>
        <w:t>ослепление.</w:t>
      </w:r>
    </w:p>
    <w:p w:rsidR="00752C92" w:rsidRDefault="00752C92"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Давайте перейдет к Галену, который считается основателем экспериментальной физиологии – у меня к нему есть претензии. И пора их озвучить. У этого Галена было отвратительное хобби, мерзкая навязчивая идея, а именно – вскрывать живых животных, особенно свиней и обезьян, иногда коз и других живых безобидных существ. Я не знаю, какую обиду он имел на этих прекрасных созданий, которые</w:t>
      </w:r>
      <w:r w:rsidR="00FF27AD">
        <w:rPr>
          <w:rFonts w:ascii="Times New Roman" w:hAnsi="Times New Roman" w:cs="Times New Roman"/>
          <w:sz w:val="24"/>
          <w:szCs w:val="24"/>
        </w:rPr>
        <w:t xml:space="preserve"> никогда ничего не смели заявить о человеке. Было ли это непонимание с его стороны? Все это произошло во втором веке нашей эры. Много воды утекло с тех пор, и я не имею возможности спросить его. Смерть служит неизбежным ограничителем, но важные вопросы, оставшиеся без ответа, не умирают. В нашем случае о нем свидетельствуют его собственные действия и результаты. К сожалению, прошло несколько веков, прежде чем выяснилось, что многие выводы Галена неверны. Неверны в корне.</w:t>
      </w:r>
    </w:p>
    <w:p w:rsidR="004366E7" w:rsidRDefault="00FF27AD"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Гален экстраполировал свои открытия, сделанные при вивисекции обезьян, свиней и коз, на людей и пришел к выводу, что кровь течет с правой стороны сердца </w:t>
      </w:r>
      <w:r w:rsidR="003736A4">
        <w:rPr>
          <w:rFonts w:ascii="Times New Roman" w:hAnsi="Times New Roman" w:cs="Times New Roman"/>
          <w:sz w:val="24"/>
          <w:szCs w:val="24"/>
        </w:rPr>
        <w:t>на левую</w:t>
      </w:r>
      <w:r>
        <w:rPr>
          <w:rFonts w:ascii="Times New Roman" w:hAnsi="Times New Roman" w:cs="Times New Roman"/>
          <w:sz w:val="24"/>
          <w:szCs w:val="24"/>
        </w:rPr>
        <w:t xml:space="preserve"> через отверстие в стенке</w:t>
      </w:r>
      <w:r w:rsidR="003736A4">
        <w:rPr>
          <w:rFonts w:ascii="Times New Roman" w:hAnsi="Times New Roman" w:cs="Times New Roman"/>
          <w:sz w:val="24"/>
          <w:szCs w:val="24"/>
        </w:rPr>
        <w:t>, которая разделяет их. Неверно. В нормальных условиях такого отверстия нет, а перегородка (промежуточная стенка) в человеческом сердце целая. Кровь сначала должна пройти к легким, чтобы получить кислород, прежде чем вернуться к левой стороне сердца, которая</w:t>
      </w:r>
      <w:r w:rsidR="00051298">
        <w:rPr>
          <w:rFonts w:ascii="Times New Roman" w:hAnsi="Times New Roman" w:cs="Times New Roman"/>
          <w:sz w:val="24"/>
          <w:szCs w:val="24"/>
        </w:rPr>
        <w:t xml:space="preserve"> затем качает его к разным пунктам</w:t>
      </w:r>
      <w:r w:rsidR="003736A4">
        <w:rPr>
          <w:rFonts w:ascii="Times New Roman" w:hAnsi="Times New Roman" w:cs="Times New Roman"/>
          <w:sz w:val="24"/>
          <w:szCs w:val="24"/>
        </w:rPr>
        <w:t xml:space="preserve"> назначения: в мозг,</w:t>
      </w:r>
      <w:r w:rsidR="00051298">
        <w:rPr>
          <w:rFonts w:ascii="Times New Roman" w:hAnsi="Times New Roman" w:cs="Times New Roman"/>
          <w:sz w:val="24"/>
          <w:szCs w:val="24"/>
        </w:rPr>
        <w:t xml:space="preserve"> в печень, в конечности, в кишечник – везде, не исключая сердце и язык. И это благо. Путешествие крови в легкие обеспечивает нам выживание. А ошибочные выводы Галена ввели мир в заблуждение на 11 веков. Только предста</w:t>
      </w:r>
      <w:r w:rsidR="00C92D55">
        <w:rPr>
          <w:rFonts w:ascii="Times New Roman" w:hAnsi="Times New Roman" w:cs="Times New Roman"/>
          <w:sz w:val="24"/>
          <w:szCs w:val="24"/>
        </w:rPr>
        <w:t>вьте себе: из-за опытов на живот</w:t>
      </w:r>
      <w:r w:rsidR="00051298">
        <w:rPr>
          <w:rFonts w:ascii="Times New Roman" w:hAnsi="Times New Roman" w:cs="Times New Roman"/>
          <w:sz w:val="24"/>
          <w:szCs w:val="24"/>
        </w:rPr>
        <w:t>ных</w:t>
      </w:r>
      <w:r w:rsidR="00C92D55">
        <w:rPr>
          <w:rFonts w:ascii="Times New Roman" w:hAnsi="Times New Roman" w:cs="Times New Roman"/>
          <w:sz w:val="24"/>
          <w:szCs w:val="24"/>
        </w:rPr>
        <w:t xml:space="preserve"> в течение 11 веков пришлось идти неверной дорогой. </w:t>
      </w:r>
      <w:r w:rsidR="0074337A">
        <w:rPr>
          <w:rFonts w:ascii="Times New Roman" w:hAnsi="Times New Roman" w:cs="Times New Roman"/>
          <w:sz w:val="24"/>
          <w:szCs w:val="24"/>
        </w:rPr>
        <w:t xml:space="preserve">Спасибо! А за это варварство по отношению к </w:t>
      </w:r>
      <w:proofErr w:type="gramStart"/>
      <w:r w:rsidR="0074337A">
        <w:rPr>
          <w:rFonts w:ascii="Times New Roman" w:hAnsi="Times New Roman" w:cs="Times New Roman"/>
          <w:sz w:val="24"/>
          <w:szCs w:val="24"/>
        </w:rPr>
        <w:t>животным</w:t>
      </w:r>
      <w:r w:rsidR="00051298">
        <w:rPr>
          <w:rFonts w:ascii="Times New Roman" w:hAnsi="Times New Roman" w:cs="Times New Roman"/>
          <w:sz w:val="24"/>
          <w:szCs w:val="24"/>
        </w:rPr>
        <w:t xml:space="preserve">  </w:t>
      </w:r>
      <w:r w:rsidR="0074337A">
        <w:rPr>
          <w:rFonts w:ascii="Times New Roman" w:hAnsi="Times New Roman" w:cs="Times New Roman"/>
          <w:sz w:val="24"/>
          <w:szCs w:val="24"/>
        </w:rPr>
        <w:t>и</w:t>
      </w:r>
      <w:proofErr w:type="gramEnd"/>
      <w:r w:rsidR="0074337A">
        <w:rPr>
          <w:rFonts w:ascii="Times New Roman" w:hAnsi="Times New Roman" w:cs="Times New Roman"/>
          <w:sz w:val="24"/>
          <w:szCs w:val="24"/>
        </w:rPr>
        <w:t xml:space="preserve"> не только за него Гален был провозглашен основателем экспериментальной физиологии, при том, что физиология является наукой, призванной выяснить, как работают наши органы и ткани, как протекают жизненно важные процессы. </w:t>
      </w:r>
      <w:r w:rsidR="00600089">
        <w:rPr>
          <w:rFonts w:ascii="Times New Roman" w:hAnsi="Times New Roman" w:cs="Times New Roman"/>
          <w:sz w:val="24"/>
          <w:szCs w:val="24"/>
        </w:rPr>
        <w:t xml:space="preserve">Замечательный способ узнать это! До сих пор перед Галеном благоговеют на открытых форумах и неприступных собраниях научного истеблишмента. Невероятно, не правда ли? Как долго сторонники и последователи, загипнотизированные мастером, могут преклонять колена? Это происходит все время. </w:t>
      </w:r>
      <w:r w:rsidR="007E720A">
        <w:rPr>
          <w:rFonts w:ascii="Times New Roman" w:hAnsi="Times New Roman" w:cs="Times New Roman"/>
          <w:sz w:val="24"/>
          <w:szCs w:val="24"/>
        </w:rPr>
        <w:t>Кстати говоря, их икона Гален был также главны</w:t>
      </w:r>
      <w:r w:rsidR="00A14C6C">
        <w:rPr>
          <w:rFonts w:ascii="Times New Roman" w:hAnsi="Times New Roman" w:cs="Times New Roman"/>
          <w:sz w:val="24"/>
          <w:szCs w:val="24"/>
        </w:rPr>
        <w:t>м врачом гладиаторов из Пергам</w:t>
      </w:r>
      <w:r w:rsidR="007E720A">
        <w:rPr>
          <w:rFonts w:ascii="Times New Roman" w:hAnsi="Times New Roman" w:cs="Times New Roman"/>
          <w:sz w:val="24"/>
          <w:szCs w:val="24"/>
        </w:rPr>
        <w:t xml:space="preserve">а (современная </w:t>
      </w:r>
      <w:proofErr w:type="spellStart"/>
      <w:r w:rsidR="007E720A">
        <w:rPr>
          <w:rFonts w:ascii="Times New Roman" w:hAnsi="Times New Roman" w:cs="Times New Roman"/>
          <w:sz w:val="24"/>
          <w:szCs w:val="24"/>
        </w:rPr>
        <w:t>Бергама</w:t>
      </w:r>
      <w:proofErr w:type="spellEnd"/>
      <w:r w:rsidR="007E720A">
        <w:rPr>
          <w:rFonts w:ascii="Times New Roman" w:hAnsi="Times New Roman" w:cs="Times New Roman"/>
          <w:sz w:val="24"/>
          <w:szCs w:val="24"/>
        </w:rPr>
        <w:t xml:space="preserve">, Турция). Достойная работа по совместительству для прославленного вивисектора. Представьте себе миллионы </w:t>
      </w:r>
      <w:r w:rsidR="007E720A">
        <w:rPr>
          <w:rFonts w:ascii="Times New Roman" w:hAnsi="Times New Roman" w:cs="Times New Roman"/>
          <w:sz w:val="24"/>
          <w:szCs w:val="24"/>
        </w:rPr>
        <w:lastRenderedPageBreak/>
        <w:t xml:space="preserve">людей, которые страдали либо умерли в результате лечения, основанного на неправильных идеях Галена. </w:t>
      </w:r>
      <w:r w:rsidR="00D7620D">
        <w:rPr>
          <w:rFonts w:ascii="Times New Roman" w:hAnsi="Times New Roman" w:cs="Times New Roman"/>
          <w:sz w:val="24"/>
          <w:szCs w:val="24"/>
        </w:rPr>
        <w:t xml:space="preserve">Герой спускается с недосягаемо-звездного уровня до уровня глаз. Многие герои оказываются развенчаны после тщательного анализа записей. </w:t>
      </w:r>
      <w:r w:rsidR="004366E7">
        <w:rPr>
          <w:rFonts w:ascii="Times New Roman" w:hAnsi="Times New Roman" w:cs="Times New Roman"/>
          <w:sz w:val="24"/>
          <w:szCs w:val="24"/>
        </w:rPr>
        <w:t>Деяния Галена, которые следует помнить и рассказывать вновь и вновь, мрачны. И пусть отложится в сознании, что многие животные погибли ради тщеславия и невежества этого человека.</w:t>
      </w:r>
    </w:p>
    <w:p w:rsidR="00CE492A" w:rsidRDefault="004366E7"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Поразителен тот факт, </w:t>
      </w:r>
      <w:proofErr w:type="gramStart"/>
      <w:r>
        <w:rPr>
          <w:rFonts w:ascii="Times New Roman" w:hAnsi="Times New Roman" w:cs="Times New Roman"/>
          <w:sz w:val="24"/>
          <w:szCs w:val="24"/>
        </w:rPr>
        <w:t xml:space="preserve">что </w:t>
      </w:r>
      <w:r w:rsidR="00600089">
        <w:rPr>
          <w:rFonts w:ascii="Times New Roman" w:hAnsi="Times New Roman" w:cs="Times New Roman"/>
          <w:sz w:val="24"/>
          <w:szCs w:val="24"/>
        </w:rPr>
        <w:t xml:space="preserve"> </w:t>
      </w:r>
      <w:r w:rsidR="001B6920">
        <w:rPr>
          <w:rFonts w:ascii="Times New Roman" w:hAnsi="Times New Roman" w:cs="Times New Roman"/>
          <w:sz w:val="24"/>
          <w:szCs w:val="24"/>
        </w:rPr>
        <w:t>египетский</w:t>
      </w:r>
      <w:proofErr w:type="gramEnd"/>
      <w:r w:rsidR="001B6920">
        <w:rPr>
          <w:rFonts w:ascii="Times New Roman" w:hAnsi="Times New Roman" w:cs="Times New Roman"/>
          <w:sz w:val="24"/>
          <w:szCs w:val="24"/>
        </w:rPr>
        <w:t xml:space="preserve"> п</w:t>
      </w:r>
      <w:r>
        <w:rPr>
          <w:rFonts w:ascii="Times New Roman" w:hAnsi="Times New Roman" w:cs="Times New Roman"/>
          <w:sz w:val="24"/>
          <w:szCs w:val="24"/>
        </w:rPr>
        <w:t xml:space="preserve">апирус </w:t>
      </w:r>
      <w:proofErr w:type="spellStart"/>
      <w:r w:rsidR="001B6920">
        <w:rPr>
          <w:rFonts w:ascii="Times New Roman" w:hAnsi="Times New Roman" w:cs="Times New Roman"/>
          <w:sz w:val="24"/>
          <w:szCs w:val="24"/>
        </w:rPr>
        <w:t>Эберса</w:t>
      </w:r>
      <w:proofErr w:type="spellEnd"/>
      <w:r w:rsidR="001B6920">
        <w:rPr>
          <w:rFonts w:ascii="Times New Roman" w:hAnsi="Times New Roman" w:cs="Times New Roman"/>
          <w:sz w:val="24"/>
          <w:szCs w:val="24"/>
        </w:rPr>
        <w:t xml:space="preserve"> </w:t>
      </w:r>
      <w:r>
        <w:rPr>
          <w:rFonts w:ascii="Times New Roman" w:hAnsi="Times New Roman" w:cs="Times New Roman"/>
          <w:sz w:val="24"/>
          <w:szCs w:val="24"/>
        </w:rPr>
        <w:t xml:space="preserve">(1550 </w:t>
      </w:r>
      <w:r w:rsidR="00887560">
        <w:rPr>
          <w:rFonts w:ascii="Times New Roman" w:hAnsi="Times New Roman" w:cs="Times New Roman"/>
          <w:sz w:val="24"/>
          <w:szCs w:val="24"/>
        </w:rPr>
        <w:t xml:space="preserve">год </w:t>
      </w:r>
      <w:r w:rsidR="001B6920">
        <w:rPr>
          <w:rFonts w:ascii="Times New Roman" w:hAnsi="Times New Roman" w:cs="Times New Roman"/>
          <w:sz w:val="24"/>
          <w:szCs w:val="24"/>
        </w:rPr>
        <w:t>до нашей эры) включает</w:t>
      </w:r>
      <w:r>
        <w:rPr>
          <w:rFonts w:ascii="Times New Roman" w:hAnsi="Times New Roman" w:cs="Times New Roman"/>
          <w:sz w:val="24"/>
          <w:szCs w:val="24"/>
        </w:rPr>
        <w:t xml:space="preserve"> удивительно точное описание кровеносной систе</w:t>
      </w:r>
      <w:r w:rsidR="00BF661D">
        <w:rPr>
          <w:rFonts w:ascii="Times New Roman" w:hAnsi="Times New Roman" w:cs="Times New Roman"/>
          <w:sz w:val="24"/>
          <w:szCs w:val="24"/>
        </w:rPr>
        <w:t xml:space="preserve">мы человека, где были изображены кровеносные сосуды, идущие по всему телу, и функционирование сердца как центра кровоснабжения. Невероятно! </w:t>
      </w:r>
      <w:r w:rsidR="00CE492A">
        <w:rPr>
          <w:rFonts w:ascii="Times New Roman" w:hAnsi="Times New Roman" w:cs="Times New Roman"/>
          <w:sz w:val="24"/>
          <w:szCs w:val="24"/>
        </w:rPr>
        <w:t xml:space="preserve">Оглянуться назад, прочитать теперь уже развернутый свиток. Но найдет ли ищущий? А свободен ли ищущий или связан? Джордж </w:t>
      </w:r>
      <w:proofErr w:type="spellStart"/>
      <w:r w:rsidR="00CE492A">
        <w:rPr>
          <w:rFonts w:ascii="Times New Roman" w:hAnsi="Times New Roman" w:cs="Times New Roman"/>
          <w:sz w:val="24"/>
          <w:szCs w:val="24"/>
        </w:rPr>
        <w:t>Эберс</w:t>
      </w:r>
      <w:proofErr w:type="spellEnd"/>
      <w:r w:rsidR="00CE492A">
        <w:rPr>
          <w:rFonts w:ascii="Times New Roman" w:hAnsi="Times New Roman" w:cs="Times New Roman"/>
          <w:sz w:val="24"/>
          <w:szCs w:val="24"/>
        </w:rPr>
        <w:t>, знаменитый немецкий египтолог, обнаружил этот документ в 1872 году.</w:t>
      </w:r>
    </w:p>
    <w:p w:rsidR="0096773C" w:rsidRDefault="00D7599A"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Продолжим на тему наших предков. </w:t>
      </w:r>
      <w:proofErr w:type="spellStart"/>
      <w:r>
        <w:rPr>
          <w:rFonts w:ascii="Times New Roman" w:hAnsi="Times New Roman" w:cs="Times New Roman"/>
          <w:sz w:val="24"/>
          <w:szCs w:val="24"/>
        </w:rPr>
        <w:t>Имхотеп</w:t>
      </w:r>
      <w:proofErr w:type="spellEnd"/>
      <w:r>
        <w:rPr>
          <w:rFonts w:ascii="Times New Roman" w:hAnsi="Times New Roman" w:cs="Times New Roman"/>
          <w:sz w:val="24"/>
          <w:szCs w:val="24"/>
        </w:rPr>
        <w:t xml:space="preserve">, живший в 27 веке до нашей эры в Мемфисе, в </w:t>
      </w:r>
      <w:r w:rsidR="00530CD0">
        <w:rPr>
          <w:rFonts w:ascii="Times New Roman" w:hAnsi="Times New Roman" w:cs="Times New Roman"/>
          <w:sz w:val="24"/>
          <w:szCs w:val="24"/>
        </w:rPr>
        <w:t>Ег</w:t>
      </w:r>
      <w:r>
        <w:rPr>
          <w:rFonts w:ascii="Times New Roman" w:hAnsi="Times New Roman" w:cs="Times New Roman"/>
          <w:sz w:val="24"/>
          <w:szCs w:val="24"/>
        </w:rPr>
        <w:t xml:space="preserve">ипте, первый врач в истории человечества, </w:t>
      </w:r>
      <w:r w:rsidR="00E1320E">
        <w:rPr>
          <w:rFonts w:ascii="Times New Roman" w:hAnsi="Times New Roman" w:cs="Times New Roman"/>
          <w:sz w:val="24"/>
          <w:szCs w:val="24"/>
        </w:rPr>
        <w:t xml:space="preserve">зодчий ступенчатой пирамиды в </w:t>
      </w:r>
      <w:proofErr w:type="spellStart"/>
      <w:r w:rsidR="00E1320E">
        <w:rPr>
          <w:rFonts w:ascii="Times New Roman" w:hAnsi="Times New Roman" w:cs="Times New Roman"/>
          <w:sz w:val="24"/>
          <w:szCs w:val="24"/>
        </w:rPr>
        <w:t>Сакк</w:t>
      </w:r>
      <w:r>
        <w:rPr>
          <w:rFonts w:ascii="Times New Roman" w:hAnsi="Times New Roman" w:cs="Times New Roman"/>
          <w:sz w:val="24"/>
          <w:szCs w:val="24"/>
        </w:rPr>
        <w:t>аре</w:t>
      </w:r>
      <w:proofErr w:type="spellEnd"/>
      <w:r>
        <w:rPr>
          <w:rFonts w:ascii="Times New Roman" w:hAnsi="Times New Roman" w:cs="Times New Roman"/>
          <w:sz w:val="24"/>
          <w:szCs w:val="24"/>
        </w:rPr>
        <w:t>, старейшего известного человечеству памятника из тесаного камня, понимал важность человеческого пульса</w:t>
      </w:r>
      <w:r w:rsidR="001C3350">
        <w:rPr>
          <w:rFonts w:ascii="Times New Roman" w:hAnsi="Times New Roman" w:cs="Times New Roman"/>
          <w:sz w:val="24"/>
          <w:szCs w:val="24"/>
        </w:rPr>
        <w:t xml:space="preserve"> и </w:t>
      </w:r>
      <w:r w:rsidR="00482B2B">
        <w:rPr>
          <w:rFonts w:ascii="Times New Roman" w:hAnsi="Times New Roman" w:cs="Times New Roman"/>
          <w:sz w:val="24"/>
          <w:szCs w:val="24"/>
        </w:rPr>
        <w:t xml:space="preserve">подчеркивал, что раны сердца необязательно смертельны, что их можно «отремонтировать», имплантируя мышечную ткань – на Западе этот хирургический прием стали использовать только в конце 19 века. Врачи древнего Египта рекомендовали лечение аневризм артерий (раздувания артерий), серьезной аномалии, вызывающей разрыв артерий, что ведет к смерти. Вот </w:t>
      </w:r>
      <w:proofErr w:type="gramStart"/>
      <w:r w:rsidR="00482B2B">
        <w:rPr>
          <w:rFonts w:ascii="Times New Roman" w:hAnsi="Times New Roman" w:cs="Times New Roman"/>
          <w:sz w:val="24"/>
          <w:szCs w:val="24"/>
        </w:rPr>
        <w:t xml:space="preserve">цитата </w:t>
      </w:r>
      <w:r w:rsidR="001B6920">
        <w:rPr>
          <w:rFonts w:ascii="Times New Roman" w:hAnsi="Times New Roman" w:cs="Times New Roman"/>
          <w:sz w:val="24"/>
          <w:szCs w:val="24"/>
        </w:rPr>
        <w:t xml:space="preserve"> из</w:t>
      </w:r>
      <w:proofErr w:type="gramEnd"/>
      <w:r w:rsidR="001B6920">
        <w:rPr>
          <w:rFonts w:ascii="Times New Roman" w:hAnsi="Times New Roman" w:cs="Times New Roman"/>
          <w:sz w:val="24"/>
          <w:szCs w:val="24"/>
        </w:rPr>
        <w:t xml:space="preserve"> п</w:t>
      </w:r>
      <w:r w:rsidR="00482B2B">
        <w:rPr>
          <w:rFonts w:ascii="Times New Roman" w:hAnsi="Times New Roman" w:cs="Times New Roman"/>
          <w:sz w:val="24"/>
          <w:szCs w:val="24"/>
        </w:rPr>
        <w:t>апируса</w:t>
      </w:r>
      <w:r w:rsidR="001B6920">
        <w:rPr>
          <w:rFonts w:ascii="Times New Roman" w:hAnsi="Times New Roman" w:cs="Times New Roman"/>
          <w:sz w:val="24"/>
          <w:szCs w:val="24"/>
        </w:rPr>
        <w:t xml:space="preserve"> </w:t>
      </w:r>
      <w:proofErr w:type="spellStart"/>
      <w:r w:rsidR="001B6920">
        <w:rPr>
          <w:rFonts w:ascii="Times New Roman" w:hAnsi="Times New Roman" w:cs="Times New Roman"/>
          <w:sz w:val="24"/>
          <w:szCs w:val="24"/>
        </w:rPr>
        <w:t>Эберса</w:t>
      </w:r>
      <w:proofErr w:type="spellEnd"/>
      <w:r w:rsidR="00482B2B">
        <w:rPr>
          <w:rFonts w:ascii="Times New Roman" w:hAnsi="Times New Roman" w:cs="Times New Roman"/>
          <w:sz w:val="24"/>
          <w:szCs w:val="24"/>
        </w:rPr>
        <w:t xml:space="preserve"> (1550 год до нашей эры): «Тогда вы скажете – вот вздувшийся сосуд; я вылечу это нарушение». Эти врачи древнего Египта не были вивисекторами, но все же они сделали огромный вклад в медицину и хирургию.</w:t>
      </w:r>
      <w:r w:rsidR="00951546">
        <w:rPr>
          <w:rFonts w:ascii="Times New Roman" w:hAnsi="Times New Roman" w:cs="Times New Roman"/>
          <w:sz w:val="24"/>
          <w:szCs w:val="24"/>
        </w:rPr>
        <w:t xml:space="preserve"> В «Одиссее» Гомер указывает: «В Египте </w:t>
      </w:r>
      <w:r w:rsidR="0096773C">
        <w:rPr>
          <w:rFonts w:ascii="Times New Roman" w:hAnsi="Times New Roman" w:cs="Times New Roman"/>
          <w:sz w:val="24"/>
          <w:szCs w:val="24"/>
        </w:rPr>
        <w:t xml:space="preserve">больше, чем где-либо еще в мире, </w:t>
      </w:r>
      <w:r w:rsidR="00951546">
        <w:rPr>
          <w:rFonts w:ascii="Times New Roman" w:hAnsi="Times New Roman" w:cs="Times New Roman"/>
          <w:sz w:val="24"/>
          <w:szCs w:val="24"/>
        </w:rPr>
        <w:t xml:space="preserve">люди </w:t>
      </w:r>
      <w:r w:rsidR="0096773C">
        <w:rPr>
          <w:rFonts w:ascii="Times New Roman" w:hAnsi="Times New Roman" w:cs="Times New Roman"/>
          <w:sz w:val="24"/>
          <w:szCs w:val="24"/>
        </w:rPr>
        <w:t xml:space="preserve">искусны в медицине». </w:t>
      </w:r>
      <w:proofErr w:type="spellStart"/>
      <w:r w:rsidR="0096773C">
        <w:rPr>
          <w:rFonts w:ascii="Times New Roman" w:hAnsi="Times New Roman" w:cs="Times New Roman"/>
          <w:sz w:val="24"/>
          <w:szCs w:val="24"/>
        </w:rPr>
        <w:t>Имхотеп</w:t>
      </w:r>
      <w:proofErr w:type="spellEnd"/>
      <w:r w:rsidR="0096773C">
        <w:rPr>
          <w:rFonts w:ascii="Times New Roman" w:hAnsi="Times New Roman" w:cs="Times New Roman"/>
          <w:sz w:val="24"/>
          <w:szCs w:val="24"/>
        </w:rPr>
        <w:t xml:space="preserve">, простой смертный, был возведен на божественный уровень и считался богом медицины в Египте и в Греции. </w:t>
      </w:r>
      <w:proofErr w:type="spellStart"/>
      <w:r w:rsidR="0096773C">
        <w:rPr>
          <w:rFonts w:ascii="Times New Roman" w:hAnsi="Times New Roman" w:cs="Times New Roman"/>
          <w:sz w:val="24"/>
          <w:szCs w:val="24"/>
        </w:rPr>
        <w:t>Имхотеп</w:t>
      </w:r>
      <w:proofErr w:type="spellEnd"/>
      <w:r w:rsidR="0096773C">
        <w:rPr>
          <w:rFonts w:ascii="Times New Roman" w:hAnsi="Times New Roman" w:cs="Times New Roman"/>
          <w:sz w:val="24"/>
          <w:szCs w:val="24"/>
        </w:rPr>
        <w:t xml:space="preserve"> был обычным человеком, как все мы, но Асклепий, древнегреческий бог медицины, на Земле не существовал.</w:t>
      </w:r>
    </w:p>
    <w:p w:rsidR="001E325A" w:rsidRDefault="0096773C"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Знаменитый мусульманский ученый ар-Рази создал в 10 веке исчерпывающий научный труд о венозной системе, точно описав функцию вен и их клапанов. В 1240 году нашей эры Ибн Аль </w:t>
      </w:r>
      <w:proofErr w:type="spellStart"/>
      <w:r>
        <w:rPr>
          <w:rFonts w:ascii="Times New Roman" w:hAnsi="Times New Roman" w:cs="Times New Roman"/>
          <w:sz w:val="24"/>
          <w:szCs w:val="24"/>
        </w:rPr>
        <w:t>Нафиз</w:t>
      </w:r>
      <w:proofErr w:type="spellEnd"/>
      <w:r>
        <w:rPr>
          <w:rFonts w:ascii="Times New Roman" w:hAnsi="Times New Roman" w:cs="Times New Roman"/>
          <w:sz w:val="24"/>
          <w:szCs w:val="24"/>
        </w:rPr>
        <w:t xml:space="preserve"> открыл </w:t>
      </w:r>
      <w:r w:rsidR="00E016C4">
        <w:rPr>
          <w:rFonts w:ascii="Times New Roman" w:hAnsi="Times New Roman" w:cs="Times New Roman"/>
          <w:sz w:val="24"/>
          <w:szCs w:val="24"/>
        </w:rPr>
        <w:t xml:space="preserve">малый круг кровообращения у человека. Он был директором больницы </w:t>
      </w:r>
      <w:proofErr w:type="spellStart"/>
      <w:r w:rsidR="00E016C4">
        <w:rPr>
          <w:rFonts w:ascii="Times New Roman" w:hAnsi="Times New Roman" w:cs="Times New Roman"/>
          <w:sz w:val="24"/>
          <w:szCs w:val="24"/>
        </w:rPr>
        <w:t>Назири</w:t>
      </w:r>
      <w:proofErr w:type="spellEnd"/>
      <w:r w:rsidR="00E016C4">
        <w:rPr>
          <w:rFonts w:ascii="Times New Roman" w:hAnsi="Times New Roman" w:cs="Times New Roman"/>
          <w:sz w:val="24"/>
          <w:szCs w:val="24"/>
        </w:rPr>
        <w:t xml:space="preserve"> в Каире, в Еги</w:t>
      </w:r>
      <w:r w:rsidR="009050B3">
        <w:rPr>
          <w:rFonts w:ascii="Times New Roman" w:hAnsi="Times New Roman" w:cs="Times New Roman"/>
          <w:sz w:val="24"/>
          <w:szCs w:val="24"/>
        </w:rPr>
        <w:t>пте и проводил вскрытия трупов с</w:t>
      </w:r>
      <w:r w:rsidR="00E016C4">
        <w:rPr>
          <w:rFonts w:ascii="Times New Roman" w:hAnsi="Times New Roman" w:cs="Times New Roman"/>
          <w:sz w:val="24"/>
          <w:szCs w:val="24"/>
        </w:rPr>
        <w:t xml:space="preserve"> кладбищ Каира и Дамаска</w:t>
      </w:r>
      <w:r w:rsidR="001E325A">
        <w:rPr>
          <w:rFonts w:ascii="Times New Roman" w:hAnsi="Times New Roman" w:cs="Times New Roman"/>
          <w:sz w:val="24"/>
          <w:szCs w:val="24"/>
        </w:rPr>
        <w:t xml:space="preserve"> (Сирия). Он обнаружил, что кровь циркулирует с правой стороны сердца к легким, где она насыщается кислородом, прежде чем в</w:t>
      </w:r>
      <w:r w:rsidR="00A14C6C">
        <w:rPr>
          <w:rFonts w:ascii="Times New Roman" w:hAnsi="Times New Roman" w:cs="Times New Roman"/>
          <w:sz w:val="24"/>
          <w:szCs w:val="24"/>
        </w:rPr>
        <w:t xml:space="preserve">ернуться к левой части сердца. Андре </w:t>
      </w:r>
      <w:proofErr w:type="spellStart"/>
      <w:r w:rsidR="00A14C6C">
        <w:rPr>
          <w:rFonts w:ascii="Times New Roman" w:hAnsi="Times New Roman" w:cs="Times New Roman"/>
          <w:sz w:val="24"/>
          <w:szCs w:val="24"/>
        </w:rPr>
        <w:t>Курнан</w:t>
      </w:r>
      <w:proofErr w:type="spellEnd"/>
      <w:r w:rsidR="001E325A">
        <w:rPr>
          <w:rFonts w:ascii="Times New Roman" w:hAnsi="Times New Roman" w:cs="Times New Roman"/>
          <w:sz w:val="24"/>
          <w:szCs w:val="24"/>
        </w:rPr>
        <w:t xml:space="preserve"> отдал должное Ибн Аль </w:t>
      </w:r>
      <w:proofErr w:type="spellStart"/>
      <w:r w:rsidR="001E325A">
        <w:rPr>
          <w:rFonts w:ascii="Times New Roman" w:hAnsi="Times New Roman" w:cs="Times New Roman"/>
          <w:sz w:val="24"/>
          <w:szCs w:val="24"/>
        </w:rPr>
        <w:t>Нафизу</w:t>
      </w:r>
      <w:proofErr w:type="spellEnd"/>
      <w:r w:rsidR="001E325A">
        <w:rPr>
          <w:rFonts w:ascii="Times New Roman" w:hAnsi="Times New Roman" w:cs="Times New Roman"/>
          <w:sz w:val="24"/>
          <w:szCs w:val="24"/>
        </w:rPr>
        <w:t xml:space="preserve"> в книге «Циркуляция крови – человек и идеи», которая б</w:t>
      </w:r>
      <w:r w:rsidR="00A14C6C">
        <w:rPr>
          <w:rFonts w:ascii="Times New Roman" w:hAnsi="Times New Roman" w:cs="Times New Roman"/>
          <w:sz w:val="24"/>
          <w:szCs w:val="24"/>
        </w:rPr>
        <w:t xml:space="preserve">ыла написана в 1964 году. </w:t>
      </w:r>
      <w:proofErr w:type="spellStart"/>
      <w:r w:rsidR="00A14C6C">
        <w:rPr>
          <w:rFonts w:ascii="Times New Roman" w:hAnsi="Times New Roman" w:cs="Times New Roman"/>
          <w:sz w:val="24"/>
          <w:szCs w:val="24"/>
        </w:rPr>
        <w:t>Курнан</w:t>
      </w:r>
      <w:proofErr w:type="spellEnd"/>
      <w:r w:rsidR="001E325A">
        <w:rPr>
          <w:rFonts w:ascii="Times New Roman" w:hAnsi="Times New Roman" w:cs="Times New Roman"/>
          <w:sz w:val="24"/>
          <w:szCs w:val="24"/>
        </w:rPr>
        <w:t xml:space="preserve"> разделил в 1956 году Нобелевскую премию по медицине с </w:t>
      </w:r>
      <w:proofErr w:type="spellStart"/>
      <w:r w:rsidR="001E325A">
        <w:rPr>
          <w:rFonts w:ascii="Times New Roman" w:hAnsi="Times New Roman" w:cs="Times New Roman"/>
          <w:sz w:val="24"/>
          <w:szCs w:val="24"/>
        </w:rPr>
        <w:t>Ричардсом</w:t>
      </w:r>
      <w:proofErr w:type="spellEnd"/>
      <w:r w:rsidR="001E325A">
        <w:rPr>
          <w:rFonts w:ascii="Times New Roman" w:hAnsi="Times New Roman" w:cs="Times New Roman"/>
          <w:sz w:val="24"/>
          <w:szCs w:val="24"/>
        </w:rPr>
        <w:t xml:space="preserve"> и </w:t>
      </w:r>
      <w:proofErr w:type="spellStart"/>
      <w:r w:rsidR="001E325A">
        <w:rPr>
          <w:rFonts w:ascii="Times New Roman" w:hAnsi="Times New Roman" w:cs="Times New Roman"/>
          <w:sz w:val="24"/>
          <w:szCs w:val="24"/>
        </w:rPr>
        <w:t>Форсманом</w:t>
      </w:r>
      <w:proofErr w:type="spellEnd"/>
      <w:r w:rsidR="001E325A">
        <w:rPr>
          <w:rFonts w:ascii="Times New Roman" w:hAnsi="Times New Roman" w:cs="Times New Roman"/>
          <w:sz w:val="24"/>
          <w:szCs w:val="24"/>
        </w:rPr>
        <w:t xml:space="preserve"> за работу в области сердечных болезней, которая была выполнена в 1956 году. </w:t>
      </w:r>
    </w:p>
    <w:p w:rsidR="00FF27AD" w:rsidRPr="00E810C9" w:rsidRDefault="001E325A"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причиняя вреда животным и людям, Ибн Аль </w:t>
      </w:r>
      <w:proofErr w:type="spellStart"/>
      <w:r>
        <w:rPr>
          <w:rFonts w:ascii="Times New Roman" w:hAnsi="Times New Roman" w:cs="Times New Roman"/>
          <w:sz w:val="24"/>
          <w:szCs w:val="24"/>
        </w:rPr>
        <w:t>Нафиз</w:t>
      </w:r>
      <w:proofErr w:type="spellEnd"/>
      <w:r>
        <w:rPr>
          <w:rFonts w:ascii="Times New Roman" w:hAnsi="Times New Roman" w:cs="Times New Roman"/>
          <w:sz w:val="24"/>
          <w:szCs w:val="24"/>
        </w:rPr>
        <w:t xml:space="preserve"> открыл фундаментальный анатомический и физиологический факт о работе сердца и о кровообращении, в время как Гален привнес заблуждения. Разница в том, что Гален был вивисектором, а Ибн Аль </w:t>
      </w:r>
      <w:proofErr w:type="spellStart"/>
      <w:r>
        <w:rPr>
          <w:rFonts w:ascii="Times New Roman" w:hAnsi="Times New Roman" w:cs="Times New Roman"/>
          <w:sz w:val="24"/>
          <w:szCs w:val="24"/>
        </w:rPr>
        <w:t>Нафиз</w:t>
      </w:r>
      <w:proofErr w:type="spellEnd"/>
      <w:r>
        <w:rPr>
          <w:rFonts w:ascii="Times New Roman" w:hAnsi="Times New Roman" w:cs="Times New Roman"/>
          <w:sz w:val="24"/>
          <w:szCs w:val="24"/>
        </w:rPr>
        <w:t xml:space="preserve"> им не был. Галена все еще помнят, а вот Ибн Аль </w:t>
      </w:r>
      <w:proofErr w:type="spellStart"/>
      <w:r>
        <w:rPr>
          <w:rFonts w:ascii="Times New Roman" w:hAnsi="Times New Roman" w:cs="Times New Roman"/>
          <w:sz w:val="24"/>
          <w:szCs w:val="24"/>
        </w:rPr>
        <w:t>Нафиза</w:t>
      </w:r>
      <w:proofErr w:type="spellEnd"/>
      <w:r>
        <w:rPr>
          <w:rFonts w:ascii="Times New Roman" w:hAnsi="Times New Roman" w:cs="Times New Roman"/>
          <w:sz w:val="24"/>
          <w:szCs w:val="24"/>
        </w:rPr>
        <w:t xml:space="preserve"> в основном забыли. Как насчет Нобелевской премии </w:t>
      </w:r>
      <w:proofErr w:type="gramStart"/>
      <w:r>
        <w:rPr>
          <w:rFonts w:ascii="Times New Roman" w:hAnsi="Times New Roman" w:cs="Times New Roman"/>
          <w:sz w:val="24"/>
          <w:szCs w:val="24"/>
        </w:rPr>
        <w:t>для Ибн</w:t>
      </w:r>
      <w:proofErr w:type="gramEnd"/>
      <w:r>
        <w:rPr>
          <w:rFonts w:ascii="Times New Roman" w:hAnsi="Times New Roman" w:cs="Times New Roman"/>
          <w:sz w:val="24"/>
          <w:szCs w:val="24"/>
        </w:rPr>
        <w:t xml:space="preserve"> аль </w:t>
      </w:r>
      <w:proofErr w:type="spellStart"/>
      <w:r>
        <w:rPr>
          <w:rFonts w:ascii="Times New Roman" w:hAnsi="Times New Roman" w:cs="Times New Roman"/>
          <w:sz w:val="24"/>
          <w:szCs w:val="24"/>
        </w:rPr>
        <w:t>Нафиза</w:t>
      </w:r>
      <w:proofErr w:type="spellEnd"/>
      <w:r>
        <w:rPr>
          <w:rFonts w:ascii="Times New Roman" w:hAnsi="Times New Roman" w:cs="Times New Roman"/>
          <w:sz w:val="24"/>
          <w:szCs w:val="24"/>
        </w:rPr>
        <w:t xml:space="preserve">? Боюсь, что уже слишком поздно. Гален, не слезете ли Вы со своего пьедестала? Сойдите с него! Мы были под воздействием Ваших чар слишком долго.  </w:t>
      </w:r>
      <w:r w:rsidR="0096773C">
        <w:rPr>
          <w:rFonts w:ascii="Times New Roman" w:hAnsi="Times New Roman" w:cs="Times New Roman"/>
          <w:sz w:val="24"/>
          <w:szCs w:val="24"/>
        </w:rPr>
        <w:t xml:space="preserve"> </w:t>
      </w:r>
    </w:p>
    <w:p w:rsidR="00C5557D" w:rsidRDefault="00E810C9"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Уильям Гарвей</w:t>
      </w:r>
      <w:r w:rsidRPr="00E810C9">
        <w:rPr>
          <w:rFonts w:ascii="Times New Roman" w:hAnsi="Times New Roman" w:cs="Times New Roman"/>
          <w:sz w:val="24"/>
          <w:szCs w:val="24"/>
        </w:rPr>
        <w:t xml:space="preserve"> (1578-1657)</w:t>
      </w:r>
      <w:r>
        <w:rPr>
          <w:rFonts w:ascii="Times New Roman" w:hAnsi="Times New Roman" w:cs="Times New Roman"/>
          <w:sz w:val="24"/>
          <w:szCs w:val="24"/>
        </w:rPr>
        <w:t xml:space="preserve"> завершил работу Ибн Аль </w:t>
      </w:r>
      <w:proofErr w:type="spellStart"/>
      <w:r>
        <w:rPr>
          <w:rFonts w:ascii="Times New Roman" w:hAnsi="Times New Roman" w:cs="Times New Roman"/>
          <w:sz w:val="24"/>
          <w:szCs w:val="24"/>
        </w:rPr>
        <w:t>Нафиза</w:t>
      </w:r>
      <w:proofErr w:type="spellEnd"/>
      <w:r>
        <w:rPr>
          <w:rFonts w:ascii="Times New Roman" w:hAnsi="Times New Roman" w:cs="Times New Roman"/>
          <w:sz w:val="24"/>
          <w:szCs w:val="24"/>
        </w:rPr>
        <w:t xml:space="preserve">, посвященную сердцу и кровообращению. Его открытия происходят от его наблюдений за людьми, в том числе за самим собой, и от вскрытий трупов. Но, сохраняя верность традициям мастера, потомки Галена </w:t>
      </w:r>
      <w:r w:rsidR="00E83239">
        <w:rPr>
          <w:rFonts w:ascii="Times New Roman" w:hAnsi="Times New Roman" w:cs="Times New Roman"/>
          <w:sz w:val="24"/>
          <w:szCs w:val="24"/>
        </w:rPr>
        <w:t xml:space="preserve">приписывали достижения Гарвея опытам на животных. </w:t>
      </w:r>
      <w:r w:rsidR="0045641B">
        <w:rPr>
          <w:rFonts w:ascii="Times New Roman" w:hAnsi="Times New Roman" w:cs="Times New Roman"/>
          <w:sz w:val="24"/>
          <w:szCs w:val="24"/>
        </w:rPr>
        <w:t xml:space="preserve">Типичное поведение, неправомерное поведение. Сам Гарвей был непринципиален в этом вопросе. Он был </w:t>
      </w:r>
      <w:r w:rsidR="0045641B">
        <w:rPr>
          <w:rFonts w:ascii="Times New Roman" w:hAnsi="Times New Roman" w:cs="Times New Roman"/>
          <w:sz w:val="24"/>
          <w:szCs w:val="24"/>
        </w:rPr>
        <w:lastRenderedPageBreak/>
        <w:t>слишком занят, слишком знаменит, занимал слишком удобное положение, чтобы исправить текущее положение вещей. И для многих мантра оставалась такой: «Зачем думать при экспериментировании?». Ее приписывают Джону</w:t>
      </w:r>
      <w:r w:rsidR="00C5557D">
        <w:rPr>
          <w:rFonts w:ascii="Times New Roman" w:hAnsi="Times New Roman" w:cs="Times New Roman"/>
          <w:sz w:val="24"/>
          <w:szCs w:val="24"/>
        </w:rPr>
        <w:t xml:space="preserve"> </w:t>
      </w:r>
      <w:r w:rsidR="0045641B">
        <w:rPr>
          <w:rFonts w:ascii="Times New Roman" w:hAnsi="Times New Roman" w:cs="Times New Roman"/>
          <w:sz w:val="24"/>
          <w:szCs w:val="24"/>
        </w:rPr>
        <w:t xml:space="preserve">Хантеру, знаменитости 18 века, а по совместительству и вивисектору. </w:t>
      </w:r>
      <w:r w:rsidR="00C5557D">
        <w:rPr>
          <w:rFonts w:ascii="Times New Roman" w:hAnsi="Times New Roman" w:cs="Times New Roman"/>
          <w:sz w:val="24"/>
          <w:szCs w:val="24"/>
        </w:rPr>
        <w:t>Развратные рассуждения Хантера выдают секрет, обнажая то, что вивисекторы делают лучше всего, а именно – экспериментируют да экспериментируют, но не предаются размышлениям в перерывах между омерзительными, отвратительными опытами. Это заносчивость? Самосохранение? Невежество?</w:t>
      </w:r>
    </w:p>
    <w:p w:rsidR="00455003" w:rsidRDefault="00F07C01"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В поисках хирургического решения проблем, связанных с атеросклеротическими болезнями сердца,</w:t>
      </w:r>
      <w:r w:rsidR="00C5557D">
        <w:rPr>
          <w:rFonts w:ascii="Times New Roman" w:hAnsi="Times New Roman" w:cs="Times New Roman"/>
          <w:sz w:val="24"/>
          <w:szCs w:val="24"/>
        </w:rPr>
        <w:t xml:space="preserve"> </w:t>
      </w:r>
      <w:r>
        <w:rPr>
          <w:rFonts w:ascii="Times New Roman" w:hAnsi="Times New Roman" w:cs="Times New Roman"/>
          <w:sz w:val="24"/>
          <w:szCs w:val="24"/>
        </w:rPr>
        <w:t xml:space="preserve">Бек из Огайо, США и </w:t>
      </w:r>
      <w:proofErr w:type="spellStart"/>
      <w:r>
        <w:rPr>
          <w:rFonts w:ascii="Times New Roman" w:hAnsi="Times New Roman" w:cs="Times New Roman"/>
          <w:sz w:val="24"/>
          <w:szCs w:val="24"/>
        </w:rPr>
        <w:t>Вайнберг</w:t>
      </w:r>
      <w:proofErr w:type="spellEnd"/>
      <w:r>
        <w:rPr>
          <w:rFonts w:ascii="Times New Roman" w:hAnsi="Times New Roman" w:cs="Times New Roman"/>
          <w:sz w:val="24"/>
          <w:szCs w:val="24"/>
        </w:rPr>
        <w:t xml:space="preserve"> из Квебека, Канады, перенесли свои идеи в вивисекционную лабораторию – контору, имеющуюся почти в каждом университете. Каждый из них изобрел более, чем одну процедуру, которая предполагала успех, исходя из информации о животных.</w:t>
      </w:r>
      <w:r w:rsidR="003E6D9E">
        <w:rPr>
          <w:rFonts w:ascii="Times New Roman" w:hAnsi="Times New Roman" w:cs="Times New Roman"/>
          <w:sz w:val="24"/>
          <w:szCs w:val="24"/>
        </w:rPr>
        <w:t xml:space="preserve"> Вскоре после этого многим тысячам пациентам по всему миру были сделаны рекомендованные операции. А что насчет результатов? Если выражаться сдержанно, то их нельзя назвать достойными. А если называть вещи своими именами – фиаско, полный провал. Многим пациентам был причинен вред, только вот ни Бек, ни </w:t>
      </w:r>
      <w:proofErr w:type="spellStart"/>
      <w:r w:rsidR="003E6D9E">
        <w:rPr>
          <w:rFonts w:ascii="Times New Roman" w:hAnsi="Times New Roman" w:cs="Times New Roman"/>
          <w:sz w:val="24"/>
          <w:szCs w:val="24"/>
        </w:rPr>
        <w:t>Вайнберг</w:t>
      </w:r>
      <w:proofErr w:type="spellEnd"/>
      <w:r w:rsidR="003E6D9E">
        <w:rPr>
          <w:rFonts w:ascii="Times New Roman" w:hAnsi="Times New Roman" w:cs="Times New Roman"/>
          <w:sz w:val="24"/>
          <w:szCs w:val="24"/>
        </w:rPr>
        <w:t xml:space="preserve"> не </w:t>
      </w:r>
      <w:r w:rsidR="00E74382">
        <w:rPr>
          <w:rFonts w:ascii="Times New Roman" w:hAnsi="Times New Roman" w:cs="Times New Roman"/>
          <w:sz w:val="24"/>
          <w:szCs w:val="24"/>
        </w:rPr>
        <w:t xml:space="preserve">получили осуждения со стороны медицинской иерархии, а полезные хирургические процедуры и принципиально важные лекарства произошли не из вивисекционной лаборатории. Я сам являюсь </w:t>
      </w:r>
      <w:proofErr w:type="gramStart"/>
      <w:r w:rsidR="00E74382">
        <w:rPr>
          <w:rFonts w:ascii="Times New Roman" w:hAnsi="Times New Roman" w:cs="Times New Roman"/>
          <w:sz w:val="24"/>
          <w:szCs w:val="24"/>
        </w:rPr>
        <w:t>свидетелем  многих</w:t>
      </w:r>
      <w:proofErr w:type="gramEnd"/>
      <w:r w:rsidR="00E74382">
        <w:rPr>
          <w:rFonts w:ascii="Times New Roman" w:hAnsi="Times New Roman" w:cs="Times New Roman"/>
          <w:sz w:val="24"/>
          <w:szCs w:val="24"/>
        </w:rPr>
        <w:t xml:space="preserve"> таких событий и самое меньшее, что я могу делать, это откровенно высказываться. Повторю еще раз заглавными буквами: ЭКСПЕРИМЕНТИРОВАНИЕ НА ЖИВОТНЫХ НЕИЗБЕЖНО ВЕДЕТ К ЭКСПЕРИМЕНТИРОВАНИЮ НА ЛЮДЯХ. Это вердикт, но, невзирая на жесткость высказывания, </w:t>
      </w:r>
      <w:r w:rsidR="000D51FA">
        <w:rPr>
          <w:rFonts w:ascii="Times New Roman" w:hAnsi="Times New Roman" w:cs="Times New Roman"/>
          <w:sz w:val="24"/>
          <w:szCs w:val="24"/>
        </w:rPr>
        <w:t xml:space="preserve">страшные цифры продолжают расти в обеих сферах; люди страдают и умирают, животные приносятся в жертву и подвергаются истязаниям, хотя правильно это было бы назвать убийство. </w:t>
      </w:r>
      <w:r w:rsidR="002A6344">
        <w:rPr>
          <w:rFonts w:ascii="Times New Roman" w:hAnsi="Times New Roman" w:cs="Times New Roman"/>
          <w:sz w:val="24"/>
          <w:szCs w:val="24"/>
        </w:rPr>
        <w:t>Незаметно? Мы более подробно разберем это шокирующее наблюдение в других частях книги, и мы обсудим, как</w:t>
      </w:r>
      <w:r w:rsidR="00455003">
        <w:rPr>
          <w:rFonts w:ascii="Times New Roman" w:hAnsi="Times New Roman" w:cs="Times New Roman"/>
          <w:sz w:val="24"/>
          <w:szCs w:val="24"/>
        </w:rPr>
        <w:t xml:space="preserve"> ненаучные</w:t>
      </w:r>
      <w:r w:rsidR="002A6344">
        <w:rPr>
          <w:rFonts w:ascii="Times New Roman" w:hAnsi="Times New Roman" w:cs="Times New Roman"/>
          <w:sz w:val="24"/>
          <w:szCs w:val="24"/>
        </w:rPr>
        <w:t xml:space="preserve"> лабораторные опыты на животных </w:t>
      </w:r>
      <w:r w:rsidR="00455003">
        <w:rPr>
          <w:rFonts w:ascii="Times New Roman" w:hAnsi="Times New Roman" w:cs="Times New Roman"/>
          <w:sz w:val="24"/>
          <w:szCs w:val="24"/>
        </w:rPr>
        <w:t>препятствовали развитию трансплантации органов и хирургии клапанов сердца, как это причиняло людям вред, хотя его в значительной мере можно было избежать.</w:t>
      </w:r>
    </w:p>
    <w:p w:rsidR="00E269B7" w:rsidRDefault="00455003"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Атромид</w:t>
      </w:r>
      <w:proofErr w:type="spellEnd"/>
      <w:r w:rsidRPr="00EC5FEF">
        <w:rPr>
          <w:rFonts w:ascii="Times New Roman" w:hAnsi="Times New Roman" w:cs="Times New Roman"/>
          <w:b/>
          <w:sz w:val="24"/>
          <w:szCs w:val="24"/>
        </w:rPr>
        <w:t xml:space="preserve"> (</w:t>
      </w:r>
      <w:proofErr w:type="spellStart"/>
      <w:r w:rsidRPr="00EC5FEF">
        <w:rPr>
          <w:rFonts w:ascii="Times New Roman" w:hAnsi="Times New Roman" w:cs="Times New Roman"/>
          <w:b/>
          <w:sz w:val="24"/>
          <w:szCs w:val="24"/>
        </w:rPr>
        <w:t>клофибрат</w:t>
      </w:r>
      <w:proofErr w:type="spellEnd"/>
      <w:r w:rsidRPr="00EC5FEF">
        <w:rPr>
          <w:rFonts w:ascii="Times New Roman" w:hAnsi="Times New Roman" w:cs="Times New Roman"/>
          <w:b/>
          <w:sz w:val="24"/>
          <w:szCs w:val="24"/>
        </w:rPr>
        <w:t>)</w:t>
      </w:r>
      <w:r>
        <w:rPr>
          <w:rFonts w:ascii="Times New Roman" w:hAnsi="Times New Roman" w:cs="Times New Roman"/>
          <w:sz w:val="24"/>
          <w:szCs w:val="24"/>
        </w:rPr>
        <w:t xml:space="preserve"> – лекарство, которое широко использовалось для снижения холестерина в крови, но стало причиной смерти людей от рака, панкреатита и болезней желчного пузыря. Этот так называемый «чудо-препарат» тестировался и </w:t>
      </w:r>
      <w:proofErr w:type="spellStart"/>
      <w:r>
        <w:rPr>
          <w:rFonts w:ascii="Times New Roman" w:hAnsi="Times New Roman" w:cs="Times New Roman"/>
          <w:sz w:val="24"/>
          <w:szCs w:val="24"/>
        </w:rPr>
        <w:t>перетестировался</w:t>
      </w:r>
      <w:proofErr w:type="spellEnd"/>
      <w:r>
        <w:rPr>
          <w:rFonts w:ascii="Times New Roman" w:hAnsi="Times New Roman" w:cs="Times New Roman"/>
          <w:sz w:val="24"/>
          <w:szCs w:val="24"/>
        </w:rPr>
        <w:t xml:space="preserve"> на животных, и</w:t>
      </w:r>
      <w:r w:rsidR="00A45AA0">
        <w:rPr>
          <w:rFonts w:ascii="Times New Roman" w:hAnsi="Times New Roman" w:cs="Times New Roman"/>
          <w:sz w:val="24"/>
          <w:szCs w:val="24"/>
        </w:rPr>
        <w:t>,</w:t>
      </w:r>
      <w:r>
        <w:rPr>
          <w:rFonts w:ascii="Times New Roman" w:hAnsi="Times New Roman" w:cs="Times New Roman"/>
          <w:sz w:val="24"/>
          <w:szCs w:val="24"/>
        </w:rPr>
        <w:t xml:space="preserve"> исходя из них, Администрация по пищевым продуктам и лекарственным препаратам выпустила его для использования человеком. </w:t>
      </w:r>
      <w:r w:rsidR="00E269B7">
        <w:rPr>
          <w:rFonts w:ascii="Times New Roman" w:hAnsi="Times New Roman" w:cs="Times New Roman"/>
          <w:sz w:val="24"/>
          <w:szCs w:val="24"/>
        </w:rPr>
        <w:t xml:space="preserve">По иронии судьбы, насколько мне известно, ни одно исследование не показало однозначного снижения частоты сердечных приступов среди пациентов, принимающих </w:t>
      </w:r>
      <w:proofErr w:type="spellStart"/>
      <w:r w:rsidR="00E269B7">
        <w:rPr>
          <w:rFonts w:ascii="Times New Roman" w:hAnsi="Times New Roman" w:cs="Times New Roman"/>
          <w:sz w:val="24"/>
          <w:szCs w:val="24"/>
        </w:rPr>
        <w:t>атромид</w:t>
      </w:r>
      <w:proofErr w:type="spellEnd"/>
      <w:r w:rsidR="00E269B7">
        <w:rPr>
          <w:rFonts w:ascii="Times New Roman" w:hAnsi="Times New Roman" w:cs="Times New Roman"/>
          <w:sz w:val="24"/>
          <w:szCs w:val="24"/>
        </w:rPr>
        <w:t>.</w:t>
      </w:r>
    </w:p>
    <w:p w:rsidR="00B44AA5" w:rsidRDefault="004A102A"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Эралдин</w:t>
      </w:r>
      <w:proofErr w:type="spellEnd"/>
      <w:r w:rsidRPr="00EC5FEF">
        <w:rPr>
          <w:rFonts w:ascii="Times New Roman" w:hAnsi="Times New Roman" w:cs="Times New Roman"/>
          <w:b/>
          <w:sz w:val="24"/>
          <w:szCs w:val="24"/>
        </w:rPr>
        <w:t xml:space="preserve"> (</w:t>
      </w:r>
      <w:proofErr w:type="spellStart"/>
      <w:r w:rsidRPr="00EC5FEF">
        <w:rPr>
          <w:rFonts w:ascii="Times New Roman" w:hAnsi="Times New Roman" w:cs="Times New Roman"/>
          <w:b/>
          <w:sz w:val="24"/>
          <w:szCs w:val="24"/>
        </w:rPr>
        <w:t>практолол</w:t>
      </w:r>
      <w:proofErr w:type="spellEnd"/>
      <w:r w:rsidRPr="00EC5FEF">
        <w:rPr>
          <w:rFonts w:ascii="Times New Roman" w:hAnsi="Times New Roman" w:cs="Times New Roman"/>
          <w:b/>
          <w:sz w:val="24"/>
          <w:szCs w:val="24"/>
        </w:rPr>
        <w:t>)</w:t>
      </w:r>
      <w:r>
        <w:rPr>
          <w:rFonts w:ascii="Times New Roman" w:hAnsi="Times New Roman" w:cs="Times New Roman"/>
          <w:sz w:val="24"/>
          <w:szCs w:val="24"/>
        </w:rPr>
        <w:t xml:space="preserve"> – лекарство для сердца; пациенты, принимавшие его, страдали от диареи, имели проблемы со зрением, включая слепоту, было </w:t>
      </w:r>
      <w:r w:rsidR="00DF4520">
        <w:rPr>
          <w:rFonts w:ascii="Times New Roman" w:hAnsi="Times New Roman" w:cs="Times New Roman"/>
          <w:sz w:val="24"/>
          <w:szCs w:val="24"/>
        </w:rPr>
        <w:t>много смертельных случаев</w:t>
      </w:r>
      <w:r w:rsidR="00DF4520">
        <w:rPr>
          <w:rStyle w:val="a5"/>
          <w:rFonts w:ascii="Times New Roman" w:hAnsi="Times New Roman" w:cs="Times New Roman"/>
          <w:sz w:val="24"/>
          <w:szCs w:val="24"/>
        </w:rPr>
        <w:footnoteReference w:id="4"/>
      </w:r>
      <w:r w:rsidR="00DF4520" w:rsidRPr="00DF4520">
        <w:rPr>
          <w:rFonts w:ascii="Times New Roman" w:hAnsi="Times New Roman" w:cs="Times New Roman"/>
          <w:sz w:val="24"/>
          <w:szCs w:val="24"/>
        </w:rPr>
        <w:t xml:space="preserve">. </w:t>
      </w:r>
      <w:r w:rsidR="00B44AA5">
        <w:rPr>
          <w:rFonts w:ascii="Times New Roman" w:hAnsi="Times New Roman" w:cs="Times New Roman"/>
          <w:sz w:val="24"/>
          <w:szCs w:val="24"/>
        </w:rPr>
        <w:t xml:space="preserve">В конце концов, производитель снял его с продажи и выплатил компенсацию более чем 1000 жертвам. Опять же, опасный медикамент попал к людям из-за опытов на животных. </w:t>
      </w:r>
    </w:p>
    <w:p w:rsidR="00B44AA5" w:rsidRDefault="00B44AA5" w:rsidP="001B0958">
      <w:pPr>
        <w:spacing w:line="240" w:lineRule="auto"/>
        <w:jc w:val="both"/>
        <w:rPr>
          <w:rFonts w:ascii="Times New Roman" w:hAnsi="Times New Roman" w:cs="Times New Roman"/>
          <w:sz w:val="24"/>
          <w:szCs w:val="24"/>
        </w:rPr>
      </w:pPr>
      <w:r w:rsidRPr="00EC5FEF">
        <w:rPr>
          <w:rFonts w:ascii="Times New Roman" w:hAnsi="Times New Roman" w:cs="Times New Roman"/>
          <w:b/>
          <w:sz w:val="24"/>
          <w:szCs w:val="24"/>
        </w:rPr>
        <w:t xml:space="preserve">Цитата из </w:t>
      </w:r>
      <w:r w:rsidRPr="00EC5FEF">
        <w:rPr>
          <w:rFonts w:ascii="Times New Roman" w:hAnsi="Times New Roman" w:cs="Times New Roman"/>
          <w:b/>
          <w:sz w:val="24"/>
          <w:szCs w:val="24"/>
          <w:lang w:val="en-US"/>
        </w:rPr>
        <w:t>Newsweek</w:t>
      </w:r>
      <w:r>
        <w:rPr>
          <w:rFonts w:ascii="Times New Roman" w:hAnsi="Times New Roman" w:cs="Times New Roman"/>
          <w:sz w:val="24"/>
          <w:szCs w:val="24"/>
        </w:rPr>
        <w:t>: 7 августа 1989. «На прошлой неделе исследователь из Института Пенсильвании сообщил о страшных результатах – два лекарства от аритмии, которые отпускаются по рецепту, и которые после испытаний были одобрены в 1987 году, возможно, стали причиной смерти 2000 человек».</w:t>
      </w:r>
    </w:p>
    <w:p w:rsidR="00DA0B6A" w:rsidRDefault="00B44AA5"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Призрак вивисекции вызывает страх. Вышеприведенный сл</w:t>
      </w:r>
      <w:r w:rsidR="00DA0B6A">
        <w:rPr>
          <w:rFonts w:ascii="Times New Roman" w:hAnsi="Times New Roman" w:cs="Times New Roman"/>
          <w:sz w:val="24"/>
          <w:szCs w:val="24"/>
        </w:rPr>
        <w:t xml:space="preserve">учай – это всего лишь пример потерь и вреда. Есть много </w:t>
      </w:r>
      <w:proofErr w:type="gramStart"/>
      <w:r w:rsidR="00DA0B6A">
        <w:rPr>
          <w:rFonts w:ascii="Times New Roman" w:hAnsi="Times New Roman" w:cs="Times New Roman"/>
          <w:sz w:val="24"/>
          <w:szCs w:val="24"/>
        </w:rPr>
        <w:t>возможностей  для</w:t>
      </w:r>
      <w:proofErr w:type="gramEnd"/>
      <w:r w:rsidR="00DA0B6A">
        <w:rPr>
          <w:rFonts w:ascii="Times New Roman" w:hAnsi="Times New Roman" w:cs="Times New Roman"/>
          <w:sz w:val="24"/>
          <w:szCs w:val="24"/>
        </w:rPr>
        <w:t xml:space="preserve"> следующих трагедий – если мы только не исправим ошибки. Нужно покончить с привычной эйфорией по поводу вивисекции, давно пора прекратить это самодовольство и обман. Мы вредим себе и другим.</w:t>
      </w:r>
    </w:p>
    <w:p w:rsidR="00DA0B6A" w:rsidRPr="00EC5FEF" w:rsidRDefault="00EC5FEF" w:rsidP="00EC5FEF">
      <w:pPr>
        <w:spacing w:line="240" w:lineRule="auto"/>
        <w:jc w:val="center"/>
        <w:rPr>
          <w:rFonts w:ascii="Times New Roman" w:hAnsi="Times New Roman" w:cs="Times New Roman"/>
          <w:b/>
          <w:sz w:val="24"/>
          <w:szCs w:val="24"/>
        </w:rPr>
      </w:pPr>
      <w:r w:rsidRPr="00EC5FEF">
        <w:rPr>
          <w:rFonts w:ascii="Times New Roman" w:hAnsi="Times New Roman" w:cs="Times New Roman"/>
          <w:b/>
          <w:sz w:val="24"/>
          <w:szCs w:val="24"/>
        </w:rPr>
        <w:lastRenderedPageBreak/>
        <w:t>ВИВИСЕКЦИЯ: ПОЧЕМУ ОНА НЕ ПОМОГЛА В ПРЕДОТВРАЩЕНИИ РАКА? ПОЧЕМУ ОНА НЕ ПОМОГЛА НАЙТИ ЛЕЧЕНИЕ РАКА? И ПОЧЕМУ ОНА ВРЕДИТ?</w:t>
      </w:r>
    </w:p>
    <w:p w:rsidR="003B6099" w:rsidRDefault="00DA0B6A"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Рак страшит всех. Он является второй причиной смерти в США после сердечно-сосудистых заболеваний, причем отстает от них несильно. Когда встает вопрос о роли экспериментов на животных в онкологии, вивисекторы представляют креативную смесь </w:t>
      </w:r>
      <w:r w:rsidR="003B6099">
        <w:rPr>
          <w:rFonts w:ascii="Times New Roman" w:hAnsi="Times New Roman" w:cs="Times New Roman"/>
          <w:sz w:val="24"/>
          <w:szCs w:val="24"/>
        </w:rPr>
        <w:t xml:space="preserve">лжи, фантастики и нелепицы. Безумный перечень, скучный, сомнительный, обманчивый. Невзирая на все вопли вивисекторов, факт остается фактом: эксперименты на животных для рака являются </w:t>
      </w:r>
      <w:proofErr w:type="spellStart"/>
      <w:r w:rsidR="003B6099">
        <w:rPr>
          <w:rFonts w:ascii="Times New Roman" w:hAnsi="Times New Roman" w:cs="Times New Roman"/>
          <w:sz w:val="24"/>
          <w:szCs w:val="24"/>
        </w:rPr>
        <w:t>бермундским</w:t>
      </w:r>
      <w:proofErr w:type="spellEnd"/>
      <w:r w:rsidR="003B6099">
        <w:rPr>
          <w:rFonts w:ascii="Times New Roman" w:hAnsi="Times New Roman" w:cs="Times New Roman"/>
          <w:sz w:val="24"/>
          <w:szCs w:val="24"/>
        </w:rPr>
        <w:t xml:space="preserve"> треугольником, в котором наши реалистичные надежды, ожидания и вера в исследовательские институты таинственным образом исчезли. </w:t>
      </w:r>
    </w:p>
    <w:p w:rsidR="00F82430" w:rsidRDefault="003B6099"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Вот три стороны </w:t>
      </w:r>
      <w:r w:rsidR="00F82430">
        <w:rPr>
          <w:rFonts w:ascii="Times New Roman" w:hAnsi="Times New Roman" w:cs="Times New Roman"/>
          <w:sz w:val="24"/>
          <w:szCs w:val="24"/>
        </w:rPr>
        <w:t>этого предательского треугольника.</w:t>
      </w:r>
    </w:p>
    <w:p w:rsidR="00F82430" w:rsidRPr="00D64B00" w:rsidRDefault="00EC5FEF" w:rsidP="00EC5FEF">
      <w:pPr>
        <w:spacing w:line="240" w:lineRule="auto"/>
        <w:jc w:val="center"/>
        <w:rPr>
          <w:rFonts w:ascii="Times New Roman" w:hAnsi="Times New Roman" w:cs="Times New Roman"/>
          <w:b/>
          <w:sz w:val="24"/>
          <w:szCs w:val="24"/>
        </w:rPr>
      </w:pPr>
      <w:r w:rsidRPr="00D64B00">
        <w:rPr>
          <w:rFonts w:ascii="Times New Roman" w:hAnsi="Times New Roman" w:cs="Times New Roman"/>
          <w:b/>
          <w:sz w:val="24"/>
          <w:szCs w:val="24"/>
        </w:rPr>
        <w:t>ПЕРВОЕ ЗЛО</w:t>
      </w:r>
    </w:p>
    <w:p w:rsidR="005B2093" w:rsidRDefault="00F82430"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внимание фокусировать на банальностях, то за его пределами остается важное; общественность, завороженная туманными ожиданиями, не замечает чего-то доступного и реального. Нас преследуют странные обещания чудо-лекарств и </w:t>
      </w:r>
      <w:r w:rsidR="00E52D03">
        <w:rPr>
          <w:rFonts w:ascii="Times New Roman" w:hAnsi="Times New Roman" w:cs="Times New Roman"/>
          <w:sz w:val="24"/>
          <w:szCs w:val="24"/>
        </w:rPr>
        <w:t>устройств сверхранней диагностики, которые якобы находятся в конце короткого тоннеля. Таким образом, доступные и эффективные средства профилактик</w:t>
      </w:r>
      <w:r w:rsidR="00A35C0C">
        <w:rPr>
          <w:rFonts w:ascii="Times New Roman" w:hAnsi="Times New Roman" w:cs="Times New Roman"/>
          <w:sz w:val="24"/>
          <w:szCs w:val="24"/>
        </w:rPr>
        <w:t>и отдвигаются на задний план, их</w:t>
      </w:r>
      <w:r w:rsidR="00E52D03">
        <w:rPr>
          <w:rFonts w:ascii="Times New Roman" w:hAnsi="Times New Roman" w:cs="Times New Roman"/>
          <w:sz w:val="24"/>
          <w:szCs w:val="24"/>
        </w:rPr>
        <w:t xml:space="preserve"> избегают, хотя, согласно Национальному Институту рака, примерно в 80% случаев рак можно предотвратить. </w:t>
      </w:r>
      <w:proofErr w:type="spellStart"/>
      <w:r w:rsidR="00E52D03">
        <w:rPr>
          <w:rFonts w:ascii="Times New Roman" w:hAnsi="Times New Roman" w:cs="Times New Roman"/>
          <w:sz w:val="24"/>
          <w:szCs w:val="24"/>
        </w:rPr>
        <w:t>Вау</w:t>
      </w:r>
      <w:proofErr w:type="spellEnd"/>
      <w:r w:rsidR="00E52D03">
        <w:rPr>
          <w:rFonts w:ascii="Times New Roman" w:hAnsi="Times New Roman" w:cs="Times New Roman"/>
          <w:sz w:val="24"/>
          <w:szCs w:val="24"/>
        </w:rPr>
        <w:t xml:space="preserve">! Бальзам на душу. Я расскажу хорошие новости всем, кого знаю и увижу. И вам это нужно сделать. Организм оказывается предрасположен к раку из-за курения, избыточного жира в пище, загрязнителей окружающей среды, малого количества клетчатки в пище. К счастью, всех этих факторов можно избежать. Нужно лишь немного усилий во всех случаях, за исключением загрязнения окружающей среды, ибо несколько корпораций действовали безответственно и продолжают загрязнять наш воздух, </w:t>
      </w:r>
      <w:r w:rsidR="005B2093">
        <w:rPr>
          <w:rFonts w:ascii="Times New Roman" w:hAnsi="Times New Roman" w:cs="Times New Roman"/>
          <w:sz w:val="24"/>
          <w:szCs w:val="24"/>
        </w:rPr>
        <w:t>воду и почву. Имея дело со всесильными монстрами, Конгресс и правительство проявляют робость и нерешительность. Это наше несчастье.</w:t>
      </w:r>
    </w:p>
    <w:p w:rsidR="00FC5346" w:rsidRDefault="005B2093"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Одно только курение связано примерно с 30 процентами всех случаев рака.</w:t>
      </w:r>
      <w:r w:rsidR="0075449A" w:rsidRPr="0075449A">
        <w:rPr>
          <w:rFonts w:ascii="Times New Roman" w:hAnsi="Times New Roman" w:cs="Times New Roman"/>
          <w:sz w:val="24"/>
          <w:szCs w:val="24"/>
        </w:rPr>
        <w:t xml:space="preserve"> </w:t>
      </w:r>
      <w:r w:rsidR="0075449A">
        <w:rPr>
          <w:rFonts w:ascii="Times New Roman" w:hAnsi="Times New Roman" w:cs="Times New Roman"/>
          <w:sz w:val="24"/>
          <w:szCs w:val="24"/>
        </w:rPr>
        <w:t xml:space="preserve">Самый любимый табачными изделиями рак зарезервирован </w:t>
      </w:r>
      <w:r w:rsidR="00764F75">
        <w:rPr>
          <w:rFonts w:ascii="Times New Roman" w:hAnsi="Times New Roman" w:cs="Times New Roman"/>
          <w:sz w:val="24"/>
          <w:szCs w:val="24"/>
        </w:rPr>
        <w:t>для легких</w:t>
      </w:r>
      <w:r w:rsidR="0075449A">
        <w:rPr>
          <w:rFonts w:ascii="Times New Roman" w:hAnsi="Times New Roman" w:cs="Times New Roman"/>
          <w:sz w:val="24"/>
          <w:szCs w:val="24"/>
        </w:rPr>
        <w:t>. Эта страшная привычка вызывает большинство случаев рака, и чем больше и дольше человек курит, тем больше вероятность повстречаться со смертельной болезнью. Причем неважно, к какому полу Вы принадлежите – к мужскому или</w:t>
      </w:r>
      <w:r>
        <w:rPr>
          <w:rFonts w:ascii="Times New Roman" w:hAnsi="Times New Roman" w:cs="Times New Roman"/>
          <w:sz w:val="24"/>
          <w:szCs w:val="24"/>
        </w:rPr>
        <w:t xml:space="preserve"> </w:t>
      </w:r>
      <w:r w:rsidR="0075449A">
        <w:rPr>
          <w:rFonts w:ascii="Times New Roman" w:hAnsi="Times New Roman" w:cs="Times New Roman"/>
          <w:sz w:val="24"/>
          <w:szCs w:val="24"/>
        </w:rPr>
        <w:t xml:space="preserve">женскому. Никотину сексизм не присущ. </w:t>
      </w:r>
      <w:r w:rsidR="00B6074B">
        <w:rPr>
          <w:rFonts w:ascii="Times New Roman" w:hAnsi="Times New Roman" w:cs="Times New Roman"/>
          <w:sz w:val="24"/>
          <w:szCs w:val="24"/>
        </w:rPr>
        <w:t>Наши налоги обеспечивают субсидии производителям</w:t>
      </w:r>
      <w:r w:rsidR="0055242B">
        <w:rPr>
          <w:rFonts w:ascii="Times New Roman" w:hAnsi="Times New Roman" w:cs="Times New Roman"/>
          <w:sz w:val="24"/>
          <w:szCs w:val="24"/>
        </w:rPr>
        <w:t xml:space="preserve"> табака, так что</w:t>
      </w:r>
      <w:r w:rsidR="00B6074B">
        <w:rPr>
          <w:rFonts w:ascii="Times New Roman" w:hAnsi="Times New Roman" w:cs="Times New Roman"/>
          <w:sz w:val="24"/>
          <w:szCs w:val="24"/>
        </w:rPr>
        <w:t xml:space="preserve"> они имеют возможность выр</w:t>
      </w:r>
      <w:r w:rsidR="0055242B">
        <w:rPr>
          <w:rFonts w:ascii="Times New Roman" w:hAnsi="Times New Roman" w:cs="Times New Roman"/>
          <w:sz w:val="24"/>
          <w:szCs w:val="24"/>
        </w:rPr>
        <w:t xml:space="preserve">астить рак на множестве легких и собрать еще больше других </w:t>
      </w:r>
      <w:r w:rsidR="003B4D4F">
        <w:rPr>
          <w:rFonts w:ascii="Times New Roman" w:hAnsi="Times New Roman" w:cs="Times New Roman"/>
          <w:sz w:val="24"/>
          <w:szCs w:val="24"/>
        </w:rPr>
        <w:t>болезней легких. Позорная жатва</w:t>
      </w:r>
      <w:r w:rsidR="0055242B">
        <w:rPr>
          <w:rFonts w:ascii="Times New Roman" w:hAnsi="Times New Roman" w:cs="Times New Roman"/>
          <w:sz w:val="24"/>
          <w:szCs w:val="24"/>
        </w:rPr>
        <w:t xml:space="preserve">. Ежегодно табак убивает более 300000 американцев посредством рака и эмфиземы. А если сюда добавить его колоссальный вклад в болезни сердца и сосудов, то страшная цифра превысит 500000. Несомненно, </w:t>
      </w:r>
      <w:r w:rsidR="004E475F">
        <w:rPr>
          <w:rFonts w:ascii="Times New Roman" w:hAnsi="Times New Roman" w:cs="Times New Roman"/>
          <w:sz w:val="24"/>
          <w:szCs w:val="24"/>
        </w:rPr>
        <w:t xml:space="preserve">курение представляет собой первую причину смертей в стране, которые, однако, можно предотвратить. Миллиарды долларов тратятся на </w:t>
      </w:r>
      <w:r w:rsidR="00FC5346">
        <w:rPr>
          <w:rFonts w:ascii="Times New Roman" w:hAnsi="Times New Roman" w:cs="Times New Roman"/>
          <w:sz w:val="24"/>
          <w:szCs w:val="24"/>
        </w:rPr>
        <w:t>то, чтобы обеспечить медицинскую помощь и выплатить пособия по инвалидности жертвам табака.</w:t>
      </w:r>
    </w:p>
    <w:p w:rsidR="00AE650E" w:rsidRDefault="00FC5346"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Недавно</w:t>
      </w:r>
      <w:r w:rsidR="0069252C">
        <w:rPr>
          <w:rFonts w:ascii="Times New Roman" w:hAnsi="Times New Roman" w:cs="Times New Roman"/>
          <w:sz w:val="24"/>
          <w:szCs w:val="24"/>
        </w:rPr>
        <w:t xml:space="preserve"> несколько штатов, которые стремятся компенсировать связанные с курением расходы на медицинскую помощь, подали судебные иски против табачных компаний, и около 60 юридических фирм начали тяжбу от лица всех американских курильщиков, говоривших о своей зависимости. Это были обвинения в мошенничестве, где утверждалось, что табачная индустрия совершала манипуляции и скрыла научные данные о </w:t>
      </w:r>
      <w:r w:rsidR="00722D14">
        <w:rPr>
          <w:rFonts w:ascii="Times New Roman" w:hAnsi="Times New Roman" w:cs="Times New Roman"/>
          <w:sz w:val="24"/>
          <w:szCs w:val="24"/>
        </w:rPr>
        <w:t>свойстве табака вызывать привычку. Пять присяжных изучают неправомерные действия со стороны промышленности. Не забывайте, сигарета есть не что иное, как средство по доставку наркотиков, сажающих на крючок их потребителей.</w:t>
      </w:r>
      <w:r w:rsidR="002F7EE8" w:rsidRPr="002F7EE8">
        <w:rPr>
          <w:rFonts w:ascii="Times New Roman" w:hAnsi="Times New Roman" w:cs="Times New Roman"/>
          <w:sz w:val="24"/>
          <w:szCs w:val="24"/>
        </w:rPr>
        <w:t xml:space="preserve"> </w:t>
      </w:r>
      <w:r w:rsidR="002F7EE8">
        <w:rPr>
          <w:rFonts w:ascii="Times New Roman" w:hAnsi="Times New Roman" w:cs="Times New Roman"/>
          <w:sz w:val="24"/>
          <w:szCs w:val="24"/>
        </w:rPr>
        <w:t>Благодаря дерзости и о</w:t>
      </w:r>
      <w:r w:rsidR="002B4CF6">
        <w:rPr>
          <w:rFonts w:ascii="Times New Roman" w:hAnsi="Times New Roman" w:cs="Times New Roman"/>
          <w:sz w:val="24"/>
          <w:szCs w:val="24"/>
        </w:rPr>
        <w:t xml:space="preserve">тваге разоблачителей,  Виктора </w:t>
      </w:r>
      <w:proofErr w:type="spellStart"/>
      <w:r w:rsidR="002B4CF6">
        <w:rPr>
          <w:rFonts w:ascii="Times New Roman" w:hAnsi="Times New Roman" w:cs="Times New Roman"/>
          <w:sz w:val="24"/>
          <w:szCs w:val="24"/>
        </w:rPr>
        <w:t>Д</w:t>
      </w:r>
      <w:r w:rsidR="002F7EE8">
        <w:rPr>
          <w:rFonts w:ascii="Times New Roman" w:hAnsi="Times New Roman" w:cs="Times New Roman"/>
          <w:sz w:val="24"/>
          <w:szCs w:val="24"/>
        </w:rPr>
        <w:t>еноубла</w:t>
      </w:r>
      <w:proofErr w:type="spellEnd"/>
      <w:r w:rsidR="002F7EE8">
        <w:rPr>
          <w:rFonts w:ascii="Times New Roman" w:hAnsi="Times New Roman" w:cs="Times New Roman"/>
          <w:sz w:val="24"/>
          <w:szCs w:val="24"/>
        </w:rPr>
        <w:t xml:space="preserve">, бывшего исследователя компании Филипп Моррис, </w:t>
      </w:r>
      <w:r w:rsidR="002F7EE8">
        <w:rPr>
          <w:rFonts w:ascii="Times New Roman" w:hAnsi="Times New Roman" w:cs="Times New Roman"/>
          <w:sz w:val="24"/>
          <w:szCs w:val="24"/>
        </w:rPr>
        <w:lastRenderedPageBreak/>
        <w:t>крупнейшей табачной компании, и Джеффри</w:t>
      </w:r>
      <w:r w:rsidR="00EA14EF">
        <w:rPr>
          <w:rFonts w:ascii="Times New Roman" w:hAnsi="Times New Roman" w:cs="Times New Roman"/>
          <w:sz w:val="24"/>
          <w:szCs w:val="24"/>
        </w:rPr>
        <w:t xml:space="preserve"> </w:t>
      </w:r>
      <w:proofErr w:type="spellStart"/>
      <w:r w:rsidR="00EA14EF">
        <w:rPr>
          <w:rFonts w:ascii="Times New Roman" w:hAnsi="Times New Roman" w:cs="Times New Roman"/>
          <w:sz w:val="24"/>
          <w:szCs w:val="24"/>
        </w:rPr>
        <w:t>Уайгенда</w:t>
      </w:r>
      <w:proofErr w:type="spellEnd"/>
      <w:r w:rsidR="002F7EE8">
        <w:rPr>
          <w:rFonts w:ascii="Times New Roman" w:hAnsi="Times New Roman" w:cs="Times New Roman"/>
          <w:sz w:val="24"/>
          <w:szCs w:val="24"/>
        </w:rPr>
        <w:t xml:space="preserve">, бывшего вице-президента компании </w:t>
      </w:r>
      <w:r w:rsidR="00DD1E59">
        <w:rPr>
          <w:rFonts w:ascii="Times New Roman" w:hAnsi="Times New Roman" w:cs="Times New Roman"/>
          <w:sz w:val="24"/>
          <w:szCs w:val="24"/>
          <w:lang w:val="en-US"/>
        </w:rPr>
        <w:t>Brown</w:t>
      </w:r>
      <w:r w:rsidR="00DD1E59" w:rsidRPr="00DD1E59">
        <w:rPr>
          <w:rFonts w:ascii="Times New Roman" w:hAnsi="Times New Roman" w:cs="Times New Roman"/>
          <w:sz w:val="24"/>
          <w:szCs w:val="24"/>
        </w:rPr>
        <w:t xml:space="preserve"> &amp; </w:t>
      </w:r>
      <w:r w:rsidR="00DD1E59">
        <w:rPr>
          <w:rFonts w:ascii="Times New Roman" w:hAnsi="Times New Roman" w:cs="Times New Roman"/>
          <w:sz w:val="24"/>
          <w:szCs w:val="24"/>
          <w:lang w:val="en-US"/>
        </w:rPr>
        <w:t>Williamson</w:t>
      </w:r>
      <w:r w:rsidR="00DD1E59" w:rsidRPr="00DD1E59">
        <w:rPr>
          <w:rFonts w:ascii="Times New Roman" w:hAnsi="Times New Roman" w:cs="Times New Roman"/>
          <w:sz w:val="24"/>
          <w:szCs w:val="24"/>
        </w:rPr>
        <w:t xml:space="preserve">, </w:t>
      </w:r>
      <w:r w:rsidR="00DD1E59">
        <w:rPr>
          <w:rFonts w:ascii="Times New Roman" w:hAnsi="Times New Roman" w:cs="Times New Roman"/>
          <w:sz w:val="24"/>
          <w:szCs w:val="24"/>
        </w:rPr>
        <w:t xml:space="preserve">руководство табачной компании вынуждено прекратить незаконную </w:t>
      </w:r>
      <w:r w:rsidR="00DD1E59" w:rsidRPr="00EA14EF">
        <w:rPr>
          <w:rFonts w:ascii="Times New Roman" w:hAnsi="Times New Roman" w:cs="Times New Roman"/>
          <w:sz w:val="24"/>
          <w:szCs w:val="24"/>
        </w:rPr>
        <w:t>деятельность</w:t>
      </w:r>
      <w:r w:rsidR="002B4CF6">
        <w:rPr>
          <w:rFonts w:ascii="Times New Roman" w:hAnsi="Times New Roman" w:cs="Times New Roman"/>
          <w:sz w:val="24"/>
          <w:szCs w:val="24"/>
        </w:rPr>
        <w:t xml:space="preserve"> (в начале 1990-х Д. </w:t>
      </w:r>
      <w:proofErr w:type="spellStart"/>
      <w:r w:rsidR="002B4CF6">
        <w:rPr>
          <w:rFonts w:ascii="Times New Roman" w:hAnsi="Times New Roman" w:cs="Times New Roman"/>
          <w:sz w:val="24"/>
          <w:szCs w:val="24"/>
        </w:rPr>
        <w:t>Уайгенд</w:t>
      </w:r>
      <w:proofErr w:type="spellEnd"/>
      <w:r w:rsidR="002B4CF6">
        <w:rPr>
          <w:rFonts w:ascii="Times New Roman" w:hAnsi="Times New Roman" w:cs="Times New Roman"/>
          <w:sz w:val="24"/>
          <w:szCs w:val="24"/>
        </w:rPr>
        <w:t xml:space="preserve"> не только подтвердил, что курение вызывает зависимость, но и сделал достоянием гласности информацию, что для улучшения вкуса сигарет и большего привыкания к ним компания добавляла в них канцерогенные  вещества – прим. переводчика)</w:t>
      </w:r>
      <w:r w:rsidR="00DD1E59">
        <w:rPr>
          <w:rFonts w:ascii="Times New Roman" w:hAnsi="Times New Roman" w:cs="Times New Roman"/>
          <w:sz w:val="24"/>
          <w:szCs w:val="24"/>
        </w:rPr>
        <w:t>.</w:t>
      </w:r>
      <w:r w:rsidR="007A78A1">
        <w:rPr>
          <w:rFonts w:ascii="Times New Roman" w:hAnsi="Times New Roman" w:cs="Times New Roman"/>
          <w:sz w:val="24"/>
          <w:szCs w:val="24"/>
        </w:rPr>
        <w:t xml:space="preserve"> А Министерство юстиции </w:t>
      </w:r>
      <w:r w:rsidR="0035447D">
        <w:rPr>
          <w:rFonts w:ascii="Times New Roman" w:hAnsi="Times New Roman" w:cs="Times New Roman"/>
          <w:sz w:val="24"/>
          <w:szCs w:val="24"/>
        </w:rPr>
        <w:t xml:space="preserve">расследует антикартельное дело, где речь идет о предполагаемом заговоре против разработки пожаробезопасной сигареты. Подсчитано, что табачная индустрия ежегодно во всем мире продает своей продукции на сумму 250 миллиардов долларов. </w:t>
      </w:r>
      <w:r w:rsidR="00AE650E">
        <w:rPr>
          <w:rFonts w:ascii="Times New Roman" w:hAnsi="Times New Roman" w:cs="Times New Roman"/>
          <w:sz w:val="24"/>
          <w:szCs w:val="24"/>
        </w:rPr>
        <w:t>Чудовищный бизнес с глобальным доступом.</w:t>
      </w:r>
    </w:p>
    <w:p w:rsidR="00F60072" w:rsidRDefault="00AE650E"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Джексонвилле, штат Флорида, </w:t>
      </w:r>
      <w:r w:rsidR="006B4D23">
        <w:rPr>
          <w:rFonts w:ascii="Times New Roman" w:hAnsi="Times New Roman" w:cs="Times New Roman"/>
          <w:sz w:val="24"/>
          <w:szCs w:val="24"/>
        </w:rPr>
        <w:t>начало дня 9 августа 1996 года было жарким, влажным и дремотным, но затем все быстро произошло нечто невиданное. Выступала коллегия присяжных, состоящая из пяти мужчин и одной женщины</w:t>
      </w:r>
      <w:r w:rsidR="0089492A">
        <w:rPr>
          <w:rFonts w:ascii="Times New Roman" w:hAnsi="Times New Roman" w:cs="Times New Roman"/>
          <w:sz w:val="24"/>
          <w:szCs w:val="24"/>
        </w:rPr>
        <w:t xml:space="preserve">: был вынесен вердикт, что </w:t>
      </w:r>
      <w:r w:rsidR="0089492A">
        <w:rPr>
          <w:rFonts w:ascii="Times New Roman" w:hAnsi="Times New Roman" w:cs="Times New Roman"/>
          <w:sz w:val="24"/>
          <w:szCs w:val="24"/>
          <w:lang w:val="en-US"/>
        </w:rPr>
        <w:t>Brown</w:t>
      </w:r>
      <w:r w:rsidR="0089492A" w:rsidRPr="00DD1E59">
        <w:rPr>
          <w:rFonts w:ascii="Times New Roman" w:hAnsi="Times New Roman" w:cs="Times New Roman"/>
          <w:sz w:val="24"/>
          <w:szCs w:val="24"/>
        </w:rPr>
        <w:t xml:space="preserve"> &amp; </w:t>
      </w:r>
      <w:r w:rsidR="0089492A">
        <w:rPr>
          <w:rFonts w:ascii="Times New Roman" w:hAnsi="Times New Roman" w:cs="Times New Roman"/>
          <w:sz w:val="24"/>
          <w:szCs w:val="24"/>
          <w:lang w:val="en-US"/>
        </w:rPr>
        <w:t>Williamson</w:t>
      </w:r>
      <w:r w:rsidR="0089492A">
        <w:rPr>
          <w:rFonts w:ascii="Times New Roman" w:hAnsi="Times New Roman" w:cs="Times New Roman"/>
          <w:sz w:val="24"/>
          <w:szCs w:val="24"/>
        </w:rPr>
        <w:t xml:space="preserve">, третий по величине производитель табачной продукции в США, виновна в халатности и в изготовлении опасного продукта. </w:t>
      </w:r>
      <w:r w:rsidR="00D57B9D">
        <w:rPr>
          <w:rFonts w:ascii="Times New Roman" w:hAnsi="Times New Roman" w:cs="Times New Roman"/>
          <w:sz w:val="24"/>
          <w:szCs w:val="24"/>
        </w:rPr>
        <w:t xml:space="preserve">Присяжные присудили выплатить жертве рака легких 750000 долларов в качестве компенсации ущерба (500000 истцу </w:t>
      </w:r>
      <w:proofErr w:type="spellStart"/>
      <w:r w:rsidR="00D57B9D">
        <w:rPr>
          <w:rFonts w:ascii="Times New Roman" w:hAnsi="Times New Roman" w:cs="Times New Roman"/>
          <w:sz w:val="24"/>
          <w:szCs w:val="24"/>
        </w:rPr>
        <w:t>Грэди</w:t>
      </w:r>
      <w:proofErr w:type="spellEnd"/>
      <w:r w:rsidR="00D57B9D">
        <w:rPr>
          <w:rFonts w:ascii="Times New Roman" w:hAnsi="Times New Roman" w:cs="Times New Roman"/>
          <w:sz w:val="24"/>
          <w:szCs w:val="24"/>
        </w:rPr>
        <w:t xml:space="preserve"> Картеру и 250000 его жене). </w:t>
      </w:r>
      <w:r w:rsidR="00F60072">
        <w:rPr>
          <w:rFonts w:ascii="Times New Roman" w:hAnsi="Times New Roman" w:cs="Times New Roman"/>
          <w:sz w:val="24"/>
          <w:szCs w:val="24"/>
        </w:rPr>
        <w:t>Правда или вызов? Правда и вызов? Приговор с большими последствиями впервые за четыре десятилетия судебных тяжб столкнул производителей устройства, несущего рак, сердечные приступы и инсульты, с первой реальной потерей. Сильно припозднившийся удар для производителей «Лаки Страйк».</w:t>
      </w:r>
    </w:p>
    <w:p w:rsidR="00A95B51" w:rsidRDefault="00F60072"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учетом подтвержденного факта, что никотин вызывает зависимость, любой компетентный адвокат может предъявлять аналогичный </w:t>
      </w:r>
      <w:proofErr w:type="gramStart"/>
      <w:r>
        <w:rPr>
          <w:rFonts w:ascii="Times New Roman" w:hAnsi="Times New Roman" w:cs="Times New Roman"/>
          <w:sz w:val="24"/>
          <w:szCs w:val="24"/>
        </w:rPr>
        <w:t>иск  одержать</w:t>
      </w:r>
      <w:proofErr w:type="gramEnd"/>
      <w:r>
        <w:rPr>
          <w:rFonts w:ascii="Times New Roman" w:hAnsi="Times New Roman" w:cs="Times New Roman"/>
          <w:sz w:val="24"/>
          <w:szCs w:val="24"/>
        </w:rPr>
        <w:t xml:space="preserve"> победу. Ошеломляющие разоблачения в документах индустрии, которые указывают, что ее руководство </w:t>
      </w:r>
      <w:r w:rsidR="002F0F57">
        <w:rPr>
          <w:rFonts w:ascii="Times New Roman" w:hAnsi="Times New Roman" w:cs="Times New Roman"/>
          <w:sz w:val="24"/>
          <w:szCs w:val="24"/>
        </w:rPr>
        <w:t xml:space="preserve">уже к началу 1960-х годов пришло к выводам о свойствах никотина, вызывающих привыкание, </w:t>
      </w:r>
      <w:r w:rsidR="00A95B51">
        <w:rPr>
          <w:rFonts w:ascii="Times New Roman" w:hAnsi="Times New Roman" w:cs="Times New Roman"/>
          <w:sz w:val="24"/>
          <w:szCs w:val="24"/>
        </w:rPr>
        <w:t xml:space="preserve">и которые </w:t>
      </w:r>
      <w:proofErr w:type="gramStart"/>
      <w:r w:rsidR="00A95B51">
        <w:rPr>
          <w:rFonts w:ascii="Times New Roman" w:hAnsi="Times New Roman" w:cs="Times New Roman"/>
          <w:sz w:val="24"/>
          <w:szCs w:val="24"/>
        </w:rPr>
        <w:t>публично  отрицаются</w:t>
      </w:r>
      <w:proofErr w:type="gramEnd"/>
      <w:r w:rsidR="00A95B51">
        <w:rPr>
          <w:rFonts w:ascii="Times New Roman" w:hAnsi="Times New Roman" w:cs="Times New Roman"/>
          <w:sz w:val="24"/>
          <w:szCs w:val="24"/>
        </w:rPr>
        <w:t xml:space="preserve"> по сей день, принесли бесчестье и дурную репутацию. «Мы занимаемся продажей никотина, опасного наркотика», заявил Аддисон </w:t>
      </w:r>
      <w:proofErr w:type="spellStart"/>
      <w:r w:rsidR="00A95B51">
        <w:rPr>
          <w:rFonts w:ascii="Times New Roman" w:hAnsi="Times New Roman" w:cs="Times New Roman"/>
          <w:sz w:val="24"/>
          <w:szCs w:val="24"/>
        </w:rPr>
        <w:t>Яман</w:t>
      </w:r>
      <w:proofErr w:type="spellEnd"/>
      <w:r w:rsidR="00A95B51">
        <w:rPr>
          <w:rFonts w:ascii="Times New Roman" w:hAnsi="Times New Roman" w:cs="Times New Roman"/>
          <w:sz w:val="24"/>
          <w:szCs w:val="24"/>
        </w:rPr>
        <w:t xml:space="preserve">, бывший главный юрисконсульт </w:t>
      </w:r>
      <w:r w:rsidR="00A95B51">
        <w:rPr>
          <w:rFonts w:ascii="Times New Roman" w:hAnsi="Times New Roman" w:cs="Times New Roman"/>
          <w:sz w:val="24"/>
          <w:szCs w:val="24"/>
          <w:lang w:val="en-US"/>
        </w:rPr>
        <w:t>Brown</w:t>
      </w:r>
      <w:r w:rsidR="00A95B51" w:rsidRPr="00DD1E59">
        <w:rPr>
          <w:rFonts w:ascii="Times New Roman" w:hAnsi="Times New Roman" w:cs="Times New Roman"/>
          <w:sz w:val="24"/>
          <w:szCs w:val="24"/>
        </w:rPr>
        <w:t xml:space="preserve"> &amp; </w:t>
      </w:r>
      <w:r w:rsidR="00A95B51">
        <w:rPr>
          <w:rFonts w:ascii="Times New Roman" w:hAnsi="Times New Roman" w:cs="Times New Roman"/>
          <w:sz w:val="24"/>
          <w:szCs w:val="24"/>
          <w:lang w:val="en-US"/>
        </w:rPr>
        <w:t>Williamson</w:t>
      </w:r>
      <w:r w:rsidR="00A95B51">
        <w:rPr>
          <w:rFonts w:ascii="Times New Roman" w:hAnsi="Times New Roman" w:cs="Times New Roman"/>
          <w:sz w:val="24"/>
          <w:szCs w:val="24"/>
        </w:rPr>
        <w:t xml:space="preserve"> в служебной записке от 1963 года. </w:t>
      </w:r>
    </w:p>
    <w:p w:rsidR="003165D0" w:rsidRDefault="00A95B51"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Вслед за вердиктом на Уолл-стрит началась тряска. Филипп Моррис, крупнейшая в мире табачная компания назвала исход «конечно же, огорчительным», в то время как ее акции упали, обесценившись на увесистые 11,25 миллиардов долларов. </w:t>
      </w:r>
      <w:r w:rsidR="003165D0">
        <w:rPr>
          <w:rFonts w:ascii="Times New Roman" w:hAnsi="Times New Roman" w:cs="Times New Roman"/>
          <w:sz w:val="24"/>
          <w:szCs w:val="24"/>
        </w:rPr>
        <w:t xml:space="preserve">Рухнули акции </w:t>
      </w:r>
      <w:r w:rsidR="003165D0">
        <w:rPr>
          <w:rFonts w:ascii="Times New Roman" w:hAnsi="Times New Roman" w:cs="Times New Roman"/>
          <w:sz w:val="24"/>
          <w:szCs w:val="24"/>
          <w:lang w:val="en-US"/>
        </w:rPr>
        <w:t>PJP</w:t>
      </w:r>
      <w:r w:rsidR="003165D0" w:rsidRPr="003165D0">
        <w:rPr>
          <w:rFonts w:ascii="Times New Roman" w:hAnsi="Times New Roman" w:cs="Times New Roman"/>
          <w:sz w:val="24"/>
          <w:szCs w:val="24"/>
        </w:rPr>
        <w:t xml:space="preserve"> </w:t>
      </w:r>
      <w:r w:rsidR="003165D0">
        <w:rPr>
          <w:rFonts w:ascii="Times New Roman" w:hAnsi="Times New Roman" w:cs="Times New Roman"/>
          <w:sz w:val="24"/>
          <w:szCs w:val="24"/>
          <w:lang w:val="en-US"/>
        </w:rPr>
        <w:t>Nabisco</w:t>
      </w:r>
      <w:r w:rsidR="003165D0" w:rsidRPr="003165D0">
        <w:rPr>
          <w:rFonts w:ascii="Times New Roman" w:hAnsi="Times New Roman" w:cs="Times New Roman"/>
          <w:sz w:val="24"/>
          <w:szCs w:val="24"/>
        </w:rPr>
        <w:t xml:space="preserve"> </w:t>
      </w:r>
      <w:r w:rsidR="003165D0">
        <w:rPr>
          <w:rFonts w:ascii="Times New Roman" w:hAnsi="Times New Roman" w:cs="Times New Roman"/>
          <w:sz w:val="24"/>
          <w:szCs w:val="24"/>
          <w:lang w:val="en-US"/>
        </w:rPr>
        <w:t>Holdings</w:t>
      </w:r>
      <w:r w:rsidR="003165D0" w:rsidRPr="003165D0">
        <w:rPr>
          <w:rFonts w:ascii="Times New Roman" w:hAnsi="Times New Roman" w:cs="Times New Roman"/>
          <w:sz w:val="24"/>
          <w:szCs w:val="24"/>
        </w:rPr>
        <w:t xml:space="preserve"> </w:t>
      </w:r>
      <w:r w:rsidR="003165D0">
        <w:rPr>
          <w:rFonts w:ascii="Times New Roman" w:hAnsi="Times New Roman" w:cs="Times New Roman"/>
          <w:sz w:val="24"/>
          <w:szCs w:val="24"/>
          <w:lang w:val="en-US"/>
        </w:rPr>
        <w:t>Corp</w:t>
      </w:r>
      <w:r w:rsidR="003165D0" w:rsidRPr="003165D0">
        <w:rPr>
          <w:rFonts w:ascii="Times New Roman" w:hAnsi="Times New Roman" w:cs="Times New Roman"/>
          <w:sz w:val="24"/>
          <w:szCs w:val="24"/>
        </w:rPr>
        <w:t xml:space="preserve">. </w:t>
      </w:r>
      <w:r w:rsidR="003165D0">
        <w:rPr>
          <w:rFonts w:ascii="Times New Roman" w:hAnsi="Times New Roman" w:cs="Times New Roman"/>
          <w:sz w:val="24"/>
          <w:szCs w:val="24"/>
        </w:rPr>
        <w:t>и других табачных компаний. 23 августа 1996 года наше трусливое правительство одобрило некоторые невнятные правила, связанные с обузданием рекламы сигарет и ограничением их продаж подросткам.</w:t>
      </w:r>
    </w:p>
    <w:p w:rsidR="00EC6DC2" w:rsidRDefault="003165D0"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Катастрофа, вызванная табаком – не природная. Это не ураган Эндрю </w:t>
      </w:r>
      <w:r w:rsidR="00EB0B4E">
        <w:rPr>
          <w:rFonts w:ascii="Times New Roman" w:hAnsi="Times New Roman" w:cs="Times New Roman"/>
          <w:sz w:val="24"/>
          <w:szCs w:val="24"/>
        </w:rPr>
        <w:t>(тропический ураган 5 категории, прошедший по территории США в августе 1992 года – прим.</w:t>
      </w:r>
      <w:r w:rsidR="00667D16">
        <w:rPr>
          <w:rFonts w:ascii="Times New Roman" w:hAnsi="Times New Roman" w:cs="Times New Roman"/>
          <w:sz w:val="24"/>
          <w:szCs w:val="24"/>
        </w:rPr>
        <w:t xml:space="preserve"> переводчика),</w:t>
      </w:r>
      <w:r w:rsidR="00EB0B4E">
        <w:rPr>
          <w:rFonts w:ascii="Times New Roman" w:hAnsi="Times New Roman" w:cs="Times New Roman"/>
          <w:sz w:val="24"/>
          <w:szCs w:val="24"/>
        </w:rPr>
        <w:t xml:space="preserve"> не землетрясение Лома </w:t>
      </w:r>
      <w:proofErr w:type="spellStart"/>
      <w:r w:rsidR="00EB0B4E">
        <w:rPr>
          <w:rFonts w:ascii="Times New Roman" w:hAnsi="Times New Roman" w:cs="Times New Roman"/>
          <w:sz w:val="24"/>
          <w:szCs w:val="24"/>
        </w:rPr>
        <w:t>Приета</w:t>
      </w:r>
      <w:proofErr w:type="spellEnd"/>
      <w:r w:rsidR="00EB0B4E">
        <w:rPr>
          <w:rFonts w:ascii="Times New Roman" w:hAnsi="Times New Roman" w:cs="Times New Roman"/>
          <w:sz w:val="24"/>
          <w:szCs w:val="24"/>
        </w:rPr>
        <w:t xml:space="preserve"> (землетрясение, произошедшее 17 октября 1989 года в 10 км от горной вершины Лома-</w:t>
      </w:r>
      <w:proofErr w:type="spellStart"/>
      <w:r w:rsidR="00EB0B4E">
        <w:rPr>
          <w:rFonts w:ascii="Times New Roman" w:hAnsi="Times New Roman" w:cs="Times New Roman"/>
          <w:sz w:val="24"/>
          <w:szCs w:val="24"/>
        </w:rPr>
        <w:t>Приета</w:t>
      </w:r>
      <w:proofErr w:type="spellEnd"/>
      <w:r w:rsidR="00EB0B4E">
        <w:rPr>
          <w:rFonts w:ascii="Times New Roman" w:hAnsi="Times New Roman" w:cs="Times New Roman"/>
          <w:sz w:val="24"/>
          <w:szCs w:val="24"/>
        </w:rPr>
        <w:t xml:space="preserve"> в Калифорнии и вызвавшее серьезные разрушения – прим. переводчика)</w:t>
      </w:r>
      <w:r>
        <w:rPr>
          <w:rFonts w:ascii="Times New Roman" w:hAnsi="Times New Roman" w:cs="Times New Roman"/>
          <w:sz w:val="24"/>
          <w:szCs w:val="24"/>
        </w:rPr>
        <w:t xml:space="preserve"> и не наводнение на реке Миссисипи. Она не послана Богом. Она иску</w:t>
      </w:r>
      <w:r w:rsidR="00667D16">
        <w:rPr>
          <w:rFonts w:ascii="Times New Roman" w:hAnsi="Times New Roman" w:cs="Times New Roman"/>
          <w:sz w:val="24"/>
          <w:szCs w:val="24"/>
        </w:rPr>
        <w:t>сственная, ятрогенная, ее создал</w:t>
      </w:r>
      <w:r>
        <w:rPr>
          <w:rFonts w:ascii="Times New Roman" w:hAnsi="Times New Roman" w:cs="Times New Roman"/>
          <w:sz w:val="24"/>
          <w:szCs w:val="24"/>
        </w:rPr>
        <w:t xml:space="preserve"> человек, вырастив </w:t>
      </w:r>
      <w:r w:rsidR="00667D16">
        <w:rPr>
          <w:rFonts w:ascii="Times New Roman" w:hAnsi="Times New Roman" w:cs="Times New Roman"/>
          <w:sz w:val="24"/>
          <w:szCs w:val="24"/>
        </w:rPr>
        <w:t xml:space="preserve">у себя </w:t>
      </w:r>
      <w:r>
        <w:rPr>
          <w:rFonts w:ascii="Times New Roman" w:hAnsi="Times New Roman" w:cs="Times New Roman"/>
          <w:sz w:val="24"/>
          <w:szCs w:val="24"/>
        </w:rPr>
        <w:t xml:space="preserve">дома. Она предотвратима. Все же мы не можем добиться того, чтобы наше правительство прекратило финансировать табачную индустрию и нашла нашим деньгам лучшее применение. Они привыкли к недостойным тратам, а эта – просто ужасна. Непростительна. </w:t>
      </w:r>
      <w:r w:rsidR="002F34D0">
        <w:rPr>
          <w:rFonts w:ascii="Times New Roman" w:hAnsi="Times New Roman" w:cs="Times New Roman"/>
          <w:sz w:val="24"/>
          <w:szCs w:val="24"/>
        </w:rPr>
        <w:t>Их личные привилегии, любимые игрушки и источники денег получают первостепенное внимание. Их набор приоритетов отличается от нашего, хотя мы их избирали; мы их наделили полномочиями оказывать влияние и контролирова</w:t>
      </w:r>
      <w:r w:rsidR="007C5BF5">
        <w:rPr>
          <w:rFonts w:ascii="Times New Roman" w:hAnsi="Times New Roman" w:cs="Times New Roman"/>
          <w:sz w:val="24"/>
          <w:szCs w:val="24"/>
        </w:rPr>
        <w:t xml:space="preserve">ть. Я чувствую себя </w:t>
      </w:r>
      <w:proofErr w:type="gramStart"/>
      <w:r w:rsidR="007C5BF5">
        <w:rPr>
          <w:rFonts w:ascii="Times New Roman" w:hAnsi="Times New Roman" w:cs="Times New Roman"/>
          <w:sz w:val="24"/>
          <w:szCs w:val="24"/>
        </w:rPr>
        <w:t>преданным  –</w:t>
      </w:r>
      <w:proofErr w:type="gramEnd"/>
      <w:r w:rsidR="002F34D0">
        <w:rPr>
          <w:rFonts w:ascii="Times New Roman" w:hAnsi="Times New Roman" w:cs="Times New Roman"/>
          <w:sz w:val="24"/>
          <w:szCs w:val="24"/>
        </w:rPr>
        <w:t xml:space="preserve"> и в таком положении оказываются многие. </w:t>
      </w:r>
      <w:r w:rsidR="00EC6DC2">
        <w:rPr>
          <w:rFonts w:ascii="Times New Roman" w:hAnsi="Times New Roman" w:cs="Times New Roman"/>
          <w:sz w:val="24"/>
          <w:szCs w:val="24"/>
        </w:rPr>
        <w:t xml:space="preserve">Мы даже не смогли заставить табачного магната </w:t>
      </w:r>
      <w:r w:rsidR="00EC6DC2">
        <w:rPr>
          <w:rFonts w:ascii="Times New Roman" w:hAnsi="Times New Roman" w:cs="Times New Roman"/>
          <w:sz w:val="24"/>
          <w:szCs w:val="24"/>
          <w:lang w:val="en-US"/>
        </w:rPr>
        <w:t>R</w:t>
      </w:r>
      <w:r w:rsidR="00EC6DC2" w:rsidRPr="00EC6DC2">
        <w:rPr>
          <w:rFonts w:ascii="Times New Roman" w:hAnsi="Times New Roman" w:cs="Times New Roman"/>
          <w:sz w:val="24"/>
          <w:szCs w:val="24"/>
        </w:rPr>
        <w:t>.</w:t>
      </w:r>
      <w:r w:rsidR="00EC6DC2">
        <w:rPr>
          <w:rFonts w:ascii="Times New Roman" w:hAnsi="Times New Roman" w:cs="Times New Roman"/>
          <w:sz w:val="24"/>
          <w:szCs w:val="24"/>
          <w:lang w:val="en-US"/>
        </w:rPr>
        <w:t>J</w:t>
      </w:r>
      <w:r w:rsidR="00EC6DC2" w:rsidRPr="00EC6DC2">
        <w:rPr>
          <w:rFonts w:ascii="Times New Roman" w:hAnsi="Times New Roman" w:cs="Times New Roman"/>
          <w:sz w:val="24"/>
          <w:szCs w:val="24"/>
        </w:rPr>
        <w:t xml:space="preserve">. </w:t>
      </w:r>
      <w:r w:rsidR="00EC6DC2">
        <w:rPr>
          <w:rFonts w:ascii="Times New Roman" w:hAnsi="Times New Roman" w:cs="Times New Roman"/>
          <w:sz w:val="24"/>
          <w:szCs w:val="24"/>
          <w:lang w:val="en-US"/>
        </w:rPr>
        <w:t>Reynolds</w:t>
      </w:r>
      <w:r>
        <w:rPr>
          <w:rFonts w:ascii="Times New Roman" w:hAnsi="Times New Roman" w:cs="Times New Roman"/>
          <w:sz w:val="24"/>
          <w:szCs w:val="24"/>
        </w:rPr>
        <w:t xml:space="preserve"> </w:t>
      </w:r>
      <w:r w:rsidR="00EC6DC2">
        <w:rPr>
          <w:rFonts w:ascii="Times New Roman" w:hAnsi="Times New Roman" w:cs="Times New Roman"/>
          <w:sz w:val="24"/>
          <w:szCs w:val="24"/>
        </w:rPr>
        <w:t xml:space="preserve">отправить на пенсию их остроумного верблюда Джо. В течение многих лет говорящий верблюд будоражил умы молодежи. Но </w:t>
      </w:r>
      <w:r w:rsidR="00EC6DC2">
        <w:rPr>
          <w:rFonts w:ascii="Times New Roman" w:hAnsi="Times New Roman" w:cs="Times New Roman"/>
          <w:sz w:val="24"/>
          <w:szCs w:val="24"/>
        </w:rPr>
        <w:lastRenderedPageBreak/>
        <w:t>дядюшка Джо не вызывал рака. Он невиновен, он не курит, он не врет, и его дьявольский призыв к смерти – это голос человека.</w:t>
      </w:r>
    </w:p>
    <w:p w:rsidR="00B03CD7" w:rsidRDefault="00EC6DC2"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Наши </w:t>
      </w:r>
      <w:r w:rsidR="00372BFB">
        <w:rPr>
          <w:rFonts w:ascii="Times New Roman" w:hAnsi="Times New Roman" w:cs="Times New Roman"/>
          <w:sz w:val="24"/>
          <w:szCs w:val="24"/>
        </w:rPr>
        <w:t xml:space="preserve">СМИ, которые делают вид, что ставят интересы людей на первое место, активно и безо всякого стыда рекламируют смертельную отраву. К черной кампании присоединились участники преступного сговора, дельцы от спорта и магнаты. Крупные </w:t>
      </w:r>
      <w:r w:rsidR="006E0FB3">
        <w:rPr>
          <w:rFonts w:ascii="Times New Roman" w:hAnsi="Times New Roman" w:cs="Times New Roman"/>
          <w:sz w:val="24"/>
          <w:szCs w:val="24"/>
        </w:rPr>
        <w:t>спортивные мероприятия проходят под кокетливыми, одобряющими взглядами секса</w:t>
      </w:r>
      <w:r w:rsidR="007C5BF5">
        <w:rPr>
          <w:rFonts w:ascii="Times New Roman" w:hAnsi="Times New Roman" w:cs="Times New Roman"/>
          <w:sz w:val="24"/>
          <w:szCs w:val="24"/>
        </w:rPr>
        <w:t>пильных, завораживающих моделей</w:t>
      </w:r>
      <w:r w:rsidR="006E0FB3">
        <w:rPr>
          <w:rFonts w:ascii="Times New Roman" w:hAnsi="Times New Roman" w:cs="Times New Roman"/>
          <w:sz w:val="24"/>
          <w:szCs w:val="24"/>
        </w:rPr>
        <w:t xml:space="preserve"> и под помпезными девизами, типа «Лучше прикурить, чем драться» и «</w:t>
      </w:r>
      <w:r w:rsidR="007C5BF5">
        <w:rPr>
          <w:rFonts w:ascii="Times New Roman" w:hAnsi="Times New Roman" w:cs="Times New Roman"/>
          <w:sz w:val="24"/>
          <w:szCs w:val="24"/>
        </w:rPr>
        <w:t>Ты прошел долгий путь, крошка» –</w:t>
      </w:r>
      <w:r w:rsidR="006E0FB3">
        <w:rPr>
          <w:rFonts w:ascii="Times New Roman" w:hAnsi="Times New Roman" w:cs="Times New Roman"/>
          <w:sz w:val="24"/>
          <w:szCs w:val="24"/>
        </w:rPr>
        <w:t xml:space="preserve"> все это загрязняет воздух и заманивает многих людей, жаждущих самоуважения, личного роста, </w:t>
      </w:r>
      <w:r w:rsidR="00B03CD7">
        <w:rPr>
          <w:rFonts w:ascii="Times New Roman" w:hAnsi="Times New Roman" w:cs="Times New Roman"/>
          <w:sz w:val="24"/>
          <w:szCs w:val="24"/>
        </w:rPr>
        <w:t>власти или гламура. Наш стандарт поднимается все выше и выше. Мне кажется, что его планка теперь выше, чем моральная планка, и она заслоняет разум.</w:t>
      </w:r>
    </w:p>
    <w:p w:rsidR="00D04FF9" w:rsidRDefault="00B03CD7" w:rsidP="001B0958">
      <w:pPr>
        <w:spacing w:line="240" w:lineRule="auto"/>
        <w:jc w:val="both"/>
        <w:rPr>
          <w:rFonts w:ascii="Times New Roman" w:hAnsi="Times New Roman" w:cs="Times New Roman"/>
          <w:sz w:val="24"/>
          <w:szCs w:val="24"/>
        </w:rPr>
      </w:pPr>
      <w:r w:rsidRPr="00B03CD7">
        <w:rPr>
          <w:rFonts w:ascii="Times New Roman" w:hAnsi="Times New Roman" w:cs="Times New Roman"/>
          <w:i/>
          <w:sz w:val="24"/>
          <w:szCs w:val="24"/>
        </w:rPr>
        <w:t>Кстати, причинно-следственная связь между курением и раком не была открыта в вивисекционной лаборатории</w:t>
      </w:r>
      <w:r>
        <w:rPr>
          <w:rFonts w:ascii="Times New Roman" w:hAnsi="Times New Roman" w:cs="Times New Roman"/>
          <w:sz w:val="24"/>
          <w:szCs w:val="24"/>
        </w:rPr>
        <w:t>. Уважаемые читатели,</w:t>
      </w:r>
      <w:r w:rsidR="00D04FF9">
        <w:rPr>
          <w:rFonts w:ascii="Times New Roman" w:hAnsi="Times New Roman" w:cs="Times New Roman"/>
          <w:sz w:val="24"/>
          <w:szCs w:val="24"/>
        </w:rPr>
        <w:t xml:space="preserve"> помните, что всякий раз, когда вивисекторы претендуют на какие-то достижения в этой области, </w:t>
      </w:r>
      <w:r w:rsidR="007C5BF5">
        <w:rPr>
          <w:rFonts w:ascii="Times New Roman" w:hAnsi="Times New Roman" w:cs="Times New Roman"/>
          <w:sz w:val="24"/>
          <w:szCs w:val="24"/>
        </w:rPr>
        <w:t>надо исследовать</w:t>
      </w:r>
      <w:r w:rsidR="00D04FF9">
        <w:rPr>
          <w:rFonts w:ascii="Times New Roman" w:hAnsi="Times New Roman" w:cs="Times New Roman"/>
          <w:sz w:val="24"/>
          <w:szCs w:val="24"/>
        </w:rPr>
        <w:t xml:space="preserve"> этот вопрос; можно обратиться в Комитет врачей за ответственную медицину.</w:t>
      </w:r>
    </w:p>
    <w:p w:rsidR="00321CCA" w:rsidRDefault="00D04FF9"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Подсчитано, что 35-50% всех случаев рака связано с </w:t>
      </w:r>
      <w:r w:rsidRPr="00D04FF9">
        <w:rPr>
          <w:rFonts w:ascii="Times New Roman" w:hAnsi="Times New Roman" w:cs="Times New Roman"/>
          <w:b/>
          <w:sz w:val="24"/>
          <w:szCs w:val="24"/>
        </w:rPr>
        <w:t>жиром и другими пищевыми факторами</w:t>
      </w:r>
      <w:r>
        <w:rPr>
          <w:rFonts w:ascii="Times New Roman" w:hAnsi="Times New Roman" w:cs="Times New Roman"/>
          <w:sz w:val="24"/>
          <w:szCs w:val="24"/>
        </w:rPr>
        <w:t>, при этом о</w:t>
      </w:r>
      <w:r w:rsidR="007C5BF5">
        <w:rPr>
          <w:rFonts w:ascii="Times New Roman" w:hAnsi="Times New Roman" w:cs="Times New Roman"/>
          <w:sz w:val="24"/>
          <w:szCs w:val="24"/>
        </w:rPr>
        <w:t>сновным виновником является жир</w:t>
      </w:r>
      <w:r>
        <w:rPr>
          <w:rFonts w:ascii="Times New Roman" w:hAnsi="Times New Roman" w:cs="Times New Roman"/>
          <w:sz w:val="24"/>
          <w:szCs w:val="24"/>
        </w:rPr>
        <w:t xml:space="preserve">. У людей, потребляющих </w:t>
      </w:r>
      <w:r w:rsidR="00055778">
        <w:rPr>
          <w:rFonts w:ascii="Times New Roman" w:hAnsi="Times New Roman" w:cs="Times New Roman"/>
          <w:sz w:val="24"/>
          <w:szCs w:val="24"/>
        </w:rPr>
        <w:t xml:space="preserve">мясо и молочные продукты, риск рака толстой кишки в 10 раз больше, чем у вегетарианцев. У мужчин, использующих в пищу мясо и молочные продукты, рак простаты бывает в 3,6 раз чаще, чем у вегетарианцев. То же самое касается </w:t>
      </w:r>
      <w:r w:rsidR="00321CCA">
        <w:rPr>
          <w:rFonts w:ascii="Times New Roman" w:hAnsi="Times New Roman" w:cs="Times New Roman"/>
          <w:sz w:val="24"/>
          <w:szCs w:val="24"/>
        </w:rPr>
        <w:t>рака груди у женщин, но вот различие тут еще больше – в пять раз.</w:t>
      </w:r>
    </w:p>
    <w:p w:rsidR="004466F7" w:rsidRDefault="00321CCA"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типичном американском питании 40 процентов калорий поступает из жира, в то время как в Японии и Китае из жира поступает всего лишь 15 процентов калорий. У японок и китаянок рак груди бывает значительно реже, чем у американок. Природный гормон эстроген </w:t>
      </w:r>
      <w:r w:rsidR="004466F7">
        <w:rPr>
          <w:rFonts w:ascii="Times New Roman" w:hAnsi="Times New Roman" w:cs="Times New Roman"/>
          <w:sz w:val="24"/>
          <w:szCs w:val="24"/>
        </w:rPr>
        <w:t>стимулирует возникновение многих видов рака. Вот причина: пища, содержащая много жира, усиливает выработку эстрогена, своего рода удобрения, стимулирующего рост, размножение и процветание раковых клеток. Согласно Всемирной организации здравоохранения, в 1840 году средний возраст наступления половой зрелости в западных странах составлял 17 лет. Сегодня девочки достигают половой зрелости в 11, 12, 13 лет. По-видимому, раннее половое созревание происходит от повышенной выработки эстрогена, которая, в свою очередь, обусловлена жирной пищей. Эстроген увеличивает риск рака груди. Раньше только богатые люди могли позволить себе жирую пищу, но сейчас она доступна всему населению, и в результате люди страдают от избыточного веса и мало двигаются.</w:t>
      </w:r>
    </w:p>
    <w:p w:rsidR="007625D0" w:rsidRDefault="004466F7" w:rsidP="001B0958">
      <w:pPr>
        <w:spacing w:line="240" w:lineRule="auto"/>
        <w:jc w:val="both"/>
        <w:rPr>
          <w:rFonts w:ascii="Times New Roman" w:hAnsi="Times New Roman" w:cs="Times New Roman"/>
          <w:sz w:val="24"/>
          <w:szCs w:val="24"/>
        </w:rPr>
      </w:pPr>
      <w:r w:rsidRPr="004466F7">
        <w:rPr>
          <w:rFonts w:ascii="Times New Roman" w:hAnsi="Times New Roman" w:cs="Times New Roman"/>
          <w:b/>
          <w:sz w:val="24"/>
          <w:szCs w:val="24"/>
        </w:rPr>
        <w:t>Еще одна опасность жирной пищи</w:t>
      </w:r>
      <w:r>
        <w:rPr>
          <w:rFonts w:ascii="Times New Roman" w:hAnsi="Times New Roman" w:cs="Times New Roman"/>
          <w:sz w:val="24"/>
          <w:szCs w:val="24"/>
        </w:rPr>
        <w:t xml:space="preserve"> состоит в том, что она облегчает всасывание канцерогенов в организм. Канцерогены вызывают рак. Они также ослабляют нашу иммунную систему. Немецкие исследователи обнаружили, что у вегетарианцев более, чем вдвое, выше активность </w:t>
      </w:r>
      <w:r w:rsidR="007625D0">
        <w:rPr>
          <w:rFonts w:ascii="Times New Roman" w:hAnsi="Times New Roman" w:cs="Times New Roman"/>
          <w:sz w:val="24"/>
          <w:szCs w:val="24"/>
        </w:rPr>
        <w:t>природных клеток-киллеров, чем у мясоедов. Природные клетки-киллеры – это специальные белые кровяные тельца, которые выявляют, перехватывают и разрушают раковые клетки.</w:t>
      </w:r>
    </w:p>
    <w:p w:rsidR="0060184E" w:rsidRPr="00A30DBC" w:rsidRDefault="007625D0" w:rsidP="001B0958">
      <w:pPr>
        <w:spacing w:line="240" w:lineRule="auto"/>
        <w:jc w:val="both"/>
        <w:rPr>
          <w:rFonts w:ascii="Times New Roman" w:hAnsi="Times New Roman" w:cs="Times New Roman"/>
          <w:sz w:val="24"/>
          <w:szCs w:val="24"/>
        </w:rPr>
      </w:pPr>
      <w:r w:rsidRPr="007625D0">
        <w:rPr>
          <w:rFonts w:ascii="Times New Roman" w:hAnsi="Times New Roman" w:cs="Times New Roman"/>
          <w:b/>
          <w:sz w:val="24"/>
          <w:szCs w:val="24"/>
        </w:rPr>
        <w:t>Пару слов о новом увлечении</w:t>
      </w:r>
      <w:r>
        <w:rPr>
          <w:rFonts w:ascii="Times New Roman" w:hAnsi="Times New Roman" w:cs="Times New Roman"/>
          <w:sz w:val="24"/>
          <w:szCs w:val="24"/>
        </w:rPr>
        <w:t xml:space="preserve">. Обезжиренные молочные продукты, такие как молоко, йогурт, деревенский сыр и мороженое, совсем не полезны. Осторожно тут! </w:t>
      </w:r>
      <w:proofErr w:type="gramStart"/>
      <w:r>
        <w:rPr>
          <w:rFonts w:ascii="Times New Roman" w:hAnsi="Times New Roman" w:cs="Times New Roman"/>
          <w:sz w:val="24"/>
          <w:szCs w:val="24"/>
        </w:rPr>
        <w:t>Лактоза это</w:t>
      </w:r>
      <w:proofErr w:type="gramEnd"/>
      <w:r>
        <w:rPr>
          <w:rFonts w:ascii="Times New Roman" w:hAnsi="Times New Roman" w:cs="Times New Roman"/>
          <w:sz w:val="24"/>
          <w:szCs w:val="24"/>
        </w:rPr>
        <w:t xml:space="preserve"> молочный сахар; наш организм расщепляет его на галактозу, другой сахар, а галактоза расщепляется дальше специальными ферментами. Когда потребление молочных продуктов оказывается выше способности ферментов обрабатывать галактозу, она попадает в кровоток и значительно </w:t>
      </w:r>
      <w:r w:rsidR="005552E0">
        <w:rPr>
          <w:rFonts w:ascii="Times New Roman" w:hAnsi="Times New Roman" w:cs="Times New Roman"/>
          <w:sz w:val="24"/>
          <w:szCs w:val="24"/>
        </w:rPr>
        <w:t xml:space="preserve">увеличивает </w:t>
      </w:r>
      <w:r>
        <w:rPr>
          <w:rFonts w:ascii="Times New Roman" w:hAnsi="Times New Roman" w:cs="Times New Roman"/>
          <w:sz w:val="24"/>
          <w:szCs w:val="24"/>
        </w:rPr>
        <w:t>риск рака яичников у женщи</w:t>
      </w:r>
      <w:r w:rsidR="005552E0">
        <w:rPr>
          <w:rFonts w:ascii="Times New Roman" w:hAnsi="Times New Roman" w:cs="Times New Roman"/>
          <w:sz w:val="24"/>
          <w:szCs w:val="24"/>
        </w:rPr>
        <w:t>н. Это обнаружил доктор Д.В. Крамер</w:t>
      </w:r>
      <w:r>
        <w:rPr>
          <w:rFonts w:ascii="Times New Roman" w:hAnsi="Times New Roman" w:cs="Times New Roman"/>
          <w:sz w:val="24"/>
          <w:szCs w:val="24"/>
        </w:rPr>
        <w:t xml:space="preserve"> посредством обследования сотен женщин, страдающих раком яичников, и через сравнение с группой </w:t>
      </w:r>
      <w:r w:rsidR="00DF5D28">
        <w:rPr>
          <w:rFonts w:ascii="Times New Roman" w:hAnsi="Times New Roman" w:cs="Times New Roman"/>
          <w:sz w:val="24"/>
          <w:szCs w:val="24"/>
        </w:rPr>
        <w:t xml:space="preserve">женщин того же возраста и с такими же </w:t>
      </w:r>
      <w:r w:rsidR="00DF5D28">
        <w:rPr>
          <w:rFonts w:ascii="Times New Roman" w:hAnsi="Times New Roman" w:cs="Times New Roman"/>
          <w:sz w:val="24"/>
          <w:szCs w:val="24"/>
        </w:rPr>
        <w:lastRenderedPageBreak/>
        <w:t xml:space="preserve">демографическими данными. Женщины с раком ели молочные продукты, особенно йогурт, гораздо чаще, чем женщины без рака. </w:t>
      </w:r>
      <w:r w:rsidR="00DF5D28" w:rsidRPr="00DF5D28">
        <w:rPr>
          <w:rFonts w:ascii="Times New Roman" w:hAnsi="Times New Roman" w:cs="Times New Roman"/>
          <w:i/>
          <w:sz w:val="24"/>
          <w:szCs w:val="24"/>
        </w:rPr>
        <w:t>Эта и другая полезная информация, включенная в настоящую главу, не есть результат опытов на животных.</w:t>
      </w:r>
      <w:r w:rsidR="00DF5D28">
        <w:rPr>
          <w:rFonts w:ascii="Times New Roman" w:hAnsi="Times New Roman" w:cs="Times New Roman"/>
          <w:sz w:val="24"/>
          <w:szCs w:val="24"/>
        </w:rPr>
        <w:t xml:space="preserve"> Серьезные, честные, гуманные наблюдения за человеком не вредят никому. Получаемая в ходе них информация достоверна и помогает людям. Что еще я могу сказать? Я полагаю, правда может ослепить тех, кто не привык к ее постоянному естественному свету; они больше не могут смотреть прямо, так что им приходится отворачиваться и смотреть в никуда.      </w:t>
      </w:r>
      <w:r>
        <w:rPr>
          <w:rFonts w:ascii="Times New Roman" w:hAnsi="Times New Roman" w:cs="Times New Roman"/>
          <w:sz w:val="24"/>
          <w:szCs w:val="24"/>
        </w:rPr>
        <w:t xml:space="preserve">  </w:t>
      </w:r>
      <w:r w:rsidR="004466F7">
        <w:rPr>
          <w:rFonts w:ascii="Times New Roman" w:hAnsi="Times New Roman" w:cs="Times New Roman"/>
          <w:sz w:val="24"/>
          <w:szCs w:val="24"/>
        </w:rPr>
        <w:t xml:space="preserve"> </w:t>
      </w:r>
    </w:p>
    <w:p w:rsidR="003214F7" w:rsidRDefault="0060184E"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Маммография играет важную роль в раннем обнаружении рака у женщин пожилого возраста, но она не предотвращает ни одного случая этой болезни. Она не снижает частоту рака груди. Действительно, самонаблюдение и маммография помогают диагностировать рак на более ранней стадии. </w:t>
      </w:r>
      <w:r w:rsidR="003214F7">
        <w:rPr>
          <w:rFonts w:ascii="Times New Roman" w:hAnsi="Times New Roman" w:cs="Times New Roman"/>
          <w:sz w:val="24"/>
          <w:szCs w:val="24"/>
        </w:rPr>
        <w:t>Это разумно, но гораздо разумнее вообще не допускать возникновения рака тогда, когда при иных обстоятельствах он возникнет. И это совсем не трудно.</w:t>
      </w:r>
    </w:p>
    <w:p w:rsidR="00F16508" w:rsidRDefault="003214F7"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Пища, содержащая мало жира плюс питание, богатое клетчаткой (злаки, бобовые, коричневый рис, овощи и отруби)</w:t>
      </w:r>
      <w:r w:rsidR="00CF1C22">
        <w:rPr>
          <w:rFonts w:ascii="Times New Roman" w:hAnsi="Times New Roman" w:cs="Times New Roman"/>
          <w:sz w:val="24"/>
          <w:szCs w:val="24"/>
        </w:rPr>
        <w:t xml:space="preserve"> и отказ от алкоголя снижают вероятность рака груди. </w:t>
      </w:r>
    </w:p>
    <w:p w:rsidR="0098228B" w:rsidRDefault="00F16508"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Вы видите, что вивисекторы, их </w:t>
      </w:r>
      <w:r w:rsidR="00B11F49">
        <w:rPr>
          <w:rFonts w:ascii="Times New Roman" w:hAnsi="Times New Roman" w:cs="Times New Roman"/>
          <w:sz w:val="24"/>
          <w:szCs w:val="24"/>
        </w:rPr>
        <w:t xml:space="preserve">друзья, наставники и покровители связывают диагностику и лечение рака с маммографией, химиотерапией, хирургией, радиотерапией и экспериментами на животных; и именно это люди слышат и воспринимают в момент, когда раздаются тревожные звонки. Если </w:t>
      </w:r>
      <w:r w:rsidR="00996023">
        <w:rPr>
          <w:rFonts w:ascii="Times New Roman" w:hAnsi="Times New Roman" w:cs="Times New Roman"/>
          <w:sz w:val="24"/>
          <w:szCs w:val="24"/>
        </w:rPr>
        <w:t xml:space="preserve">обман сработает, то </w:t>
      </w:r>
      <w:r w:rsidR="001A6C68">
        <w:rPr>
          <w:rFonts w:ascii="Times New Roman" w:hAnsi="Times New Roman" w:cs="Times New Roman"/>
          <w:sz w:val="24"/>
          <w:szCs w:val="24"/>
        </w:rPr>
        <w:t xml:space="preserve">наш мозг начнет воспринимать его, и произойдет эффект нарастающего снежного кома. Высокоэффективную профилактику запросто отбрасывают в пользу медикаментозных или хирургических методов. Предотвращение требует некоторых усилий и определенной дисциплины, но мы знаем, как большинство людей относятся к этому, потому верх берут откладывание на потом и инерция. Если один раз осознать, для чего нужна сознательная, добросовестная дисциплина, и </w:t>
      </w:r>
      <w:r w:rsidR="00E364B3">
        <w:rPr>
          <w:rFonts w:ascii="Times New Roman" w:hAnsi="Times New Roman" w:cs="Times New Roman"/>
          <w:sz w:val="24"/>
          <w:szCs w:val="24"/>
        </w:rPr>
        <w:t xml:space="preserve">привнести ее в свою жизнь, то все пойдет гладко, само собой. </w:t>
      </w:r>
      <w:r w:rsidR="0098228B">
        <w:rPr>
          <w:rFonts w:ascii="Times New Roman" w:hAnsi="Times New Roman" w:cs="Times New Roman"/>
          <w:sz w:val="24"/>
          <w:szCs w:val="24"/>
        </w:rPr>
        <w:t>Река течет безо всяких усилий, а дисциплинированный танцор возносится вверх, словно на крыльях бабочки. Но только дисциплинированный.</w:t>
      </w:r>
    </w:p>
    <w:p w:rsidR="00C2618D" w:rsidRDefault="0098228B"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«Мы проиграем борьбу, если эти </w:t>
      </w:r>
      <w:r w:rsidR="00860C0D">
        <w:rPr>
          <w:rFonts w:ascii="Times New Roman" w:hAnsi="Times New Roman" w:cs="Times New Roman"/>
          <w:sz w:val="24"/>
          <w:szCs w:val="24"/>
        </w:rPr>
        <w:t xml:space="preserve">чудики, фанатики </w:t>
      </w:r>
      <w:proofErr w:type="spellStart"/>
      <w:r w:rsidR="00860C0D">
        <w:rPr>
          <w:rFonts w:ascii="Times New Roman" w:hAnsi="Times New Roman" w:cs="Times New Roman"/>
          <w:sz w:val="24"/>
          <w:szCs w:val="24"/>
        </w:rPr>
        <w:t>ан</w:t>
      </w:r>
      <w:r w:rsidR="004A1E05">
        <w:rPr>
          <w:rFonts w:ascii="Times New Roman" w:hAnsi="Times New Roman" w:cs="Times New Roman"/>
          <w:sz w:val="24"/>
          <w:szCs w:val="24"/>
        </w:rPr>
        <w:t>тививисекционисты</w:t>
      </w:r>
      <w:proofErr w:type="spellEnd"/>
      <w:r w:rsidR="004A1E05">
        <w:rPr>
          <w:rFonts w:ascii="Times New Roman" w:hAnsi="Times New Roman" w:cs="Times New Roman"/>
          <w:sz w:val="24"/>
          <w:szCs w:val="24"/>
        </w:rPr>
        <w:t>, пробьются», –</w:t>
      </w:r>
      <w:r w:rsidR="00860C0D">
        <w:rPr>
          <w:rFonts w:ascii="Times New Roman" w:hAnsi="Times New Roman" w:cs="Times New Roman"/>
          <w:sz w:val="24"/>
          <w:szCs w:val="24"/>
        </w:rPr>
        <w:t xml:space="preserve"> слышится знакомый боевой клич. Истеричный. Лживый. Неужели они не видят? Объявленная война против рака уже проиграна, наемники ошиблись, ведь они воюют не в тех битвах, их оружия стреляют по неправильным мишеням, травмируя невинных. Дорогой читатель, кем бы Вы ни были, где бы Вы </w:t>
      </w:r>
      <w:r w:rsidR="00E55EF5">
        <w:rPr>
          <w:rFonts w:ascii="Times New Roman" w:hAnsi="Times New Roman" w:cs="Times New Roman"/>
          <w:sz w:val="24"/>
          <w:szCs w:val="24"/>
        </w:rPr>
        <w:t>ни находились в настоящий момент, остановитесь и подумайте. Война против рака, война против сердечно-сосудистых заболеваний, война против врожденных дефектов, война против наркотиков, война против преступности, война против бедности, война против насилия, война против войны – ни одна из них не была выиграна.</w:t>
      </w:r>
      <w:r w:rsidR="0009152E">
        <w:rPr>
          <w:rFonts w:ascii="Times New Roman" w:hAnsi="Times New Roman" w:cs="Times New Roman"/>
          <w:sz w:val="24"/>
          <w:szCs w:val="24"/>
        </w:rPr>
        <w:t xml:space="preserve"> Война всякий раз объявляется вивисекторами и другими, каждый их лелеемый проект бывает обернут во флаг и освящен неистовым пламенем борьбы. Стандартная реакция. Осуществляя военные сценарии, они мобилизуют наш адреналиновый насос и подстегивают примитивн</w:t>
      </w:r>
      <w:r w:rsidR="004A1E05">
        <w:rPr>
          <w:rFonts w:ascii="Times New Roman" w:hAnsi="Times New Roman" w:cs="Times New Roman"/>
          <w:sz w:val="24"/>
          <w:szCs w:val="24"/>
        </w:rPr>
        <w:t>ые части нашего мозга, чтобы те</w:t>
      </w:r>
      <w:r w:rsidR="0009152E">
        <w:rPr>
          <w:rFonts w:ascii="Times New Roman" w:hAnsi="Times New Roman" w:cs="Times New Roman"/>
          <w:sz w:val="24"/>
          <w:szCs w:val="24"/>
        </w:rPr>
        <w:t xml:space="preserve"> извергали огонь, но из-за клубов пыли, поднимающихся во время бури, видение меркнет. Наше индивидуальное восприятие, требующее ясного ума и свободы духа, но находящееся под давлением, становится все более заскорузлым и оцепеневшим из-за неиспользования. </w:t>
      </w:r>
      <w:r w:rsidR="00C2618D">
        <w:rPr>
          <w:rFonts w:ascii="Times New Roman" w:hAnsi="Times New Roman" w:cs="Times New Roman"/>
          <w:sz w:val="24"/>
          <w:szCs w:val="24"/>
        </w:rPr>
        <w:t xml:space="preserve">И стадо делает то, что от него ожидают, а именно, следует по пути. Пойманное. Есть ли выход? </w:t>
      </w:r>
    </w:p>
    <w:p w:rsidR="00994EFA" w:rsidRDefault="00C2618D"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Оживите</w:t>
      </w:r>
      <w:r w:rsidR="00994EFA">
        <w:rPr>
          <w:rFonts w:ascii="Times New Roman" w:hAnsi="Times New Roman" w:cs="Times New Roman"/>
          <w:sz w:val="24"/>
          <w:szCs w:val="24"/>
        </w:rPr>
        <w:t xml:space="preserve"> усыхающие части, а то они атрофируются и умрут. Могильные плиты молодых людей заполняют мир, многие из них могли бы прожить гораздо дольше. Преждевременная смерть никогда не была хорошей перспективой, а цель жизни – это жить, а не задыхаться. Мы должны разобрать увертки и искажения вивисекторов и их союзников. </w:t>
      </w:r>
      <w:r>
        <w:rPr>
          <w:rFonts w:ascii="Times New Roman" w:hAnsi="Times New Roman" w:cs="Times New Roman"/>
          <w:sz w:val="24"/>
          <w:szCs w:val="24"/>
        </w:rPr>
        <w:t xml:space="preserve"> </w:t>
      </w:r>
      <w:r w:rsidR="0009152E">
        <w:rPr>
          <w:rFonts w:ascii="Times New Roman" w:hAnsi="Times New Roman" w:cs="Times New Roman"/>
          <w:sz w:val="24"/>
          <w:szCs w:val="24"/>
        </w:rPr>
        <w:t xml:space="preserve"> </w:t>
      </w:r>
      <w:r w:rsidR="00E55EF5">
        <w:rPr>
          <w:rFonts w:ascii="Times New Roman" w:hAnsi="Times New Roman" w:cs="Times New Roman"/>
          <w:sz w:val="24"/>
          <w:szCs w:val="24"/>
        </w:rPr>
        <w:t xml:space="preserve"> </w:t>
      </w:r>
      <w:r w:rsidR="00860C0D">
        <w:rPr>
          <w:rFonts w:ascii="Times New Roman" w:hAnsi="Times New Roman" w:cs="Times New Roman"/>
          <w:sz w:val="24"/>
          <w:szCs w:val="24"/>
        </w:rPr>
        <w:t xml:space="preserve">  </w:t>
      </w:r>
      <w:r w:rsidR="00E364B3">
        <w:rPr>
          <w:rFonts w:ascii="Times New Roman" w:hAnsi="Times New Roman" w:cs="Times New Roman"/>
          <w:sz w:val="24"/>
          <w:szCs w:val="24"/>
        </w:rPr>
        <w:t xml:space="preserve">  </w:t>
      </w:r>
    </w:p>
    <w:p w:rsidR="0031510A" w:rsidRDefault="00994EFA"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Пища – это не только стейки, гамбургеры, курица и рыба: цельные злаки, бобовые, чечевица и тофу гораздо лучше. Какими бы ни были сладкими пирожные, торты и мороженое, они вредны. Сладкие и сочные овощи Вам не запрещаются, и они приносят пользу. И помните, что напитки на Вашем столе – это не мартини, не вино и не газировка; а вот вода весьма полезна. А когда в следующий раз Вы будете приглашать друга или делового партнера в бар, не забывайте, что </w:t>
      </w:r>
      <w:proofErr w:type="gramStart"/>
      <w:r>
        <w:rPr>
          <w:rFonts w:ascii="Times New Roman" w:hAnsi="Times New Roman" w:cs="Times New Roman"/>
          <w:sz w:val="24"/>
          <w:szCs w:val="24"/>
        </w:rPr>
        <w:t>алкоголь это</w:t>
      </w:r>
      <w:proofErr w:type="gramEnd"/>
      <w:r>
        <w:rPr>
          <w:rFonts w:ascii="Times New Roman" w:hAnsi="Times New Roman" w:cs="Times New Roman"/>
          <w:sz w:val="24"/>
          <w:szCs w:val="24"/>
        </w:rPr>
        <w:t xml:space="preserve"> не напиток, а </w:t>
      </w:r>
      <w:r w:rsidR="00C8637A">
        <w:rPr>
          <w:rFonts w:ascii="Times New Roman" w:hAnsi="Times New Roman" w:cs="Times New Roman"/>
          <w:sz w:val="24"/>
          <w:szCs w:val="24"/>
        </w:rPr>
        <w:t xml:space="preserve">наркотик – мощный и токсичный. И курение в общественных местах должно быть запрещено. </w:t>
      </w:r>
      <w:r w:rsidR="00AB31D4">
        <w:rPr>
          <w:rFonts w:ascii="Times New Roman" w:hAnsi="Times New Roman" w:cs="Times New Roman"/>
          <w:sz w:val="24"/>
          <w:szCs w:val="24"/>
        </w:rPr>
        <w:t xml:space="preserve">Пассивные курильщики (те, кто не курит, но находится поблизости от курящих) вдыхают примерно треть отравы. Курильщики не имеют права </w:t>
      </w:r>
      <w:r w:rsidR="00102C9D">
        <w:rPr>
          <w:rFonts w:ascii="Times New Roman" w:hAnsi="Times New Roman" w:cs="Times New Roman"/>
          <w:sz w:val="24"/>
          <w:szCs w:val="24"/>
        </w:rPr>
        <w:t xml:space="preserve">вредить некурящим. Их желание умереть – не наше. Мы хотим жить. И есть нечто более приятное для вдыхания, чем табачный дым, например, цветочные ароматы, запах свежеиспеченного хлеба и многое другое. А еще я скажу один секрет молодым женщинам, «прошедшим долгий путь»: несколько врачей, я в том числе, заметили, что курение, помимо рака и сердечных приступов, приводит к раннему появлению морщин и недержанию мочи у многих курильщиц. Кому это надо? </w:t>
      </w:r>
      <w:r w:rsidR="00036B55">
        <w:rPr>
          <w:rFonts w:ascii="Times New Roman" w:hAnsi="Times New Roman" w:cs="Times New Roman"/>
          <w:sz w:val="24"/>
          <w:szCs w:val="24"/>
        </w:rPr>
        <w:t>И то, и другое означают связаны с исчезновением (</w:t>
      </w:r>
      <w:r w:rsidR="00036B55">
        <w:rPr>
          <w:rFonts w:ascii="Times New Roman" w:hAnsi="Times New Roman" w:cs="Times New Roman"/>
          <w:sz w:val="24"/>
          <w:szCs w:val="24"/>
          <w:lang w:val="en-US"/>
        </w:rPr>
        <w:t>nemesis</w:t>
      </w:r>
      <w:r w:rsidR="00036B55" w:rsidRPr="00036B55">
        <w:rPr>
          <w:rFonts w:ascii="Times New Roman" w:hAnsi="Times New Roman" w:cs="Times New Roman"/>
          <w:sz w:val="24"/>
          <w:szCs w:val="24"/>
        </w:rPr>
        <w:t xml:space="preserve">) </w:t>
      </w:r>
      <w:r w:rsidR="00036B55">
        <w:rPr>
          <w:rFonts w:ascii="Times New Roman" w:hAnsi="Times New Roman" w:cs="Times New Roman"/>
          <w:sz w:val="24"/>
          <w:szCs w:val="24"/>
        </w:rPr>
        <w:t xml:space="preserve">красоты, а </w:t>
      </w:r>
      <w:proofErr w:type="gramStart"/>
      <w:r w:rsidR="00036B55">
        <w:rPr>
          <w:rFonts w:ascii="Times New Roman" w:hAnsi="Times New Roman" w:cs="Times New Roman"/>
          <w:sz w:val="24"/>
          <w:szCs w:val="24"/>
        </w:rPr>
        <w:t>Немезида это</w:t>
      </w:r>
      <w:proofErr w:type="gramEnd"/>
      <w:r w:rsidR="00036B55">
        <w:rPr>
          <w:rFonts w:ascii="Times New Roman" w:hAnsi="Times New Roman" w:cs="Times New Roman"/>
          <w:sz w:val="24"/>
          <w:szCs w:val="24"/>
        </w:rPr>
        <w:t xml:space="preserve"> богиня возмездия. Вы можете передать рассказать этот секрет другим, если хотите, но, пожалуйста, не забывайте его! </w:t>
      </w:r>
      <w:r w:rsidR="0031510A">
        <w:rPr>
          <w:rFonts w:ascii="Times New Roman" w:hAnsi="Times New Roman" w:cs="Times New Roman"/>
          <w:sz w:val="24"/>
          <w:szCs w:val="24"/>
        </w:rPr>
        <w:t>Выпьем за Ваше здоровье! Дружище, не мог бы ты, пожалуйста, погасить свою сигарету и передать мне графин с водой? Я хочу пить!</w:t>
      </w:r>
    </w:p>
    <w:p w:rsidR="00A30DBC" w:rsidRDefault="0031510A"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А теперь кое-что другое. Мне начинает нравиться эта книга. Я начал с обязательства, а когда к нему добавилась радость, моя правая рука не будет дрожать, и я смогу без каких-либо сложностей подобрать слова и изложить свои мысли.</w:t>
      </w:r>
    </w:p>
    <w:p w:rsidR="00A30DBC" w:rsidRPr="009427D9" w:rsidRDefault="00EC5FEF" w:rsidP="00EC5FE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ВТОРОЕ ЗЛО</w:t>
      </w:r>
    </w:p>
    <w:p w:rsidR="00A30DBC" w:rsidRDefault="00A30DBC"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Сторонники вивисекции безо всякого стыда заявляют вновь и вновь: без экспериментов на животных мы не откроем новые лекарства, чтобы победить рак; дайте нам больше денег, больше времени, больше внимания, заглушите оппозицию, и мы «принесем все блага на серебряном блюде». Неверно. Полная ложь. На самом деле, они выдают один и тот же монолог из поколения в поколение. На самом деле у них нет никаких благ для преподнесения, их серебряное блюдце остается пустым, а на</w:t>
      </w:r>
      <w:r w:rsidR="002E5DD5">
        <w:rPr>
          <w:rFonts w:ascii="Times New Roman" w:hAnsi="Times New Roman" w:cs="Times New Roman"/>
          <w:sz w:val="24"/>
          <w:szCs w:val="24"/>
        </w:rPr>
        <w:t>м лучше отправиться за золотом. К сожалению,</w:t>
      </w:r>
      <w:r>
        <w:rPr>
          <w:rFonts w:ascii="Times New Roman" w:hAnsi="Times New Roman" w:cs="Times New Roman"/>
          <w:sz w:val="24"/>
          <w:szCs w:val="24"/>
        </w:rPr>
        <w:t xml:space="preserve"> </w:t>
      </w:r>
      <w:r w:rsidR="002E5DD5">
        <w:rPr>
          <w:rFonts w:ascii="Times New Roman" w:hAnsi="Times New Roman" w:cs="Times New Roman"/>
          <w:sz w:val="24"/>
          <w:szCs w:val="24"/>
        </w:rPr>
        <w:t>их изношенная пластинка все еще играет, их старые граффити по-прежнему портят невымытые стены, а многие из нас привыкли к их лживым повторам. Так что же нам делать? И куда мы отправимся отсюда?</w:t>
      </w:r>
    </w:p>
    <w:p w:rsidR="002E5DD5" w:rsidRDefault="005278BB"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Вот </w:t>
      </w:r>
      <w:r w:rsidR="004170A4">
        <w:rPr>
          <w:rFonts w:ascii="Times New Roman" w:hAnsi="Times New Roman" w:cs="Times New Roman"/>
          <w:sz w:val="24"/>
          <w:szCs w:val="24"/>
        </w:rPr>
        <w:t xml:space="preserve">некоторые наблюдения, прекрасно выбивающиеся из правила: </w:t>
      </w:r>
      <w:proofErr w:type="gramStart"/>
      <w:r w:rsidR="004170A4">
        <w:rPr>
          <w:rFonts w:ascii="Times New Roman" w:hAnsi="Times New Roman" w:cs="Times New Roman"/>
          <w:sz w:val="24"/>
          <w:szCs w:val="24"/>
        </w:rPr>
        <w:t>летучая мышь это млекопитающее</w:t>
      </w:r>
      <w:proofErr w:type="gramEnd"/>
      <w:r w:rsidR="004170A4">
        <w:rPr>
          <w:rFonts w:ascii="Times New Roman" w:hAnsi="Times New Roman" w:cs="Times New Roman"/>
          <w:sz w:val="24"/>
          <w:szCs w:val="24"/>
        </w:rPr>
        <w:t>, все же она летает; страус это птица, но неспособная парить в небе; дельфин это водное животное, однако дышит воздухом; а человеком движут привычки, но все же он способен наблюдать напрямую, думать и трезво размышлять.</w:t>
      </w:r>
    </w:p>
    <w:p w:rsidR="004170A4" w:rsidRPr="00DE7160" w:rsidRDefault="00A05BFD"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Мрачный рекорд вивисекции связан именно с лекарствами от рака: несмотря на то, что в период с 1970 по 1985 год более полумиллиона соединений прошло проверку на животных на антираковые свойства, </w:t>
      </w:r>
      <w:r w:rsidR="00EC296D">
        <w:rPr>
          <w:rFonts w:ascii="Times New Roman" w:hAnsi="Times New Roman" w:cs="Times New Roman"/>
          <w:sz w:val="24"/>
          <w:szCs w:val="24"/>
        </w:rPr>
        <w:t>только 80 из них дошли до клинических испытаний на людях. Из них всего 24 п</w:t>
      </w:r>
      <w:r w:rsidR="00741382">
        <w:rPr>
          <w:rFonts w:ascii="Times New Roman" w:hAnsi="Times New Roman" w:cs="Times New Roman"/>
          <w:sz w:val="24"/>
          <w:szCs w:val="24"/>
        </w:rPr>
        <w:t>роявляли какое-то а</w:t>
      </w:r>
      <w:r w:rsidR="00EC296D">
        <w:rPr>
          <w:rFonts w:ascii="Times New Roman" w:hAnsi="Times New Roman" w:cs="Times New Roman"/>
          <w:sz w:val="24"/>
          <w:szCs w:val="24"/>
        </w:rPr>
        <w:t>нтиканцерогенное действие, и лишь 12, как оказалось, играли «существенную клиническую роль». На самом деле, эти так называемые «новые» активные вещества не были такими уж новыми: они представляют собой аналоги лекарств для химиотерапии, и их эффективность для человека известна</w:t>
      </w:r>
      <w:r w:rsidR="00EC296D">
        <w:rPr>
          <w:rStyle w:val="a5"/>
          <w:rFonts w:ascii="Times New Roman" w:hAnsi="Times New Roman" w:cs="Times New Roman"/>
          <w:sz w:val="24"/>
          <w:szCs w:val="24"/>
        </w:rPr>
        <w:footnoteReference w:id="5"/>
      </w:r>
      <w:r w:rsidR="00EC296D">
        <w:rPr>
          <w:rFonts w:ascii="Times New Roman" w:hAnsi="Times New Roman" w:cs="Times New Roman"/>
          <w:sz w:val="24"/>
          <w:szCs w:val="24"/>
        </w:rPr>
        <w:t xml:space="preserve">.  Провал по всем стандартам. </w:t>
      </w:r>
      <w:r w:rsidR="00CC68F4">
        <w:rPr>
          <w:rFonts w:ascii="Times New Roman" w:hAnsi="Times New Roman" w:cs="Times New Roman"/>
          <w:sz w:val="24"/>
          <w:szCs w:val="24"/>
        </w:rPr>
        <w:t>Как минимум</w:t>
      </w:r>
      <w:r w:rsidR="004318C1">
        <w:rPr>
          <w:rFonts w:ascii="Times New Roman" w:hAnsi="Times New Roman" w:cs="Times New Roman"/>
          <w:sz w:val="24"/>
          <w:szCs w:val="24"/>
        </w:rPr>
        <w:t>, бездарность. Это доказательство в пользу высказывания, известного в научных кругах: «</w:t>
      </w:r>
      <w:proofErr w:type="gramStart"/>
      <w:r w:rsidR="004318C1">
        <w:rPr>
          <w:rFonts w:ascii="Times New Roman" w:hAnsi="Times New Roman" w:cs="Times New Roman"/>
          <w:sz w:val="24"/>
          <w:szCs w:val="24"/>
        </w:rPr>
        <w:t>Лекарство это вещество</w:t>
      </w:r>
      <w:proofErr w:type="gramEnd"/>
      <w:r w:rsidR="004318C1">
        <w:rPr>
          <w:rFonts w:ascii="Times New Roman" w:hAnsi="Times New Roman" w:cs="Times New Roman"/>
          <w:sz w:val="24"/>
          <w:szCs w:val="24"/>
        </w:rPr>
        <w:t xml:space="preserve">, которое произведет научную статью при введении крысе». Или «Научная статья создается путем впрыскивания субстанции крысе». Или «Крысы используются для производства научных статей путем введения в них субстанций». Силлогизмы, дедуктивная логика, связанная с </w:t>
      </w:r>
      <w:r w:rsidR="004318C1">
        <w:rPr>
          <w:rFonts w:ascii="Times New Roman" w:hAnsi="Times New Roman" w:cs="Times New Roman"/>
          <w:sz w:val="24"/>
          <w:szCs w:val="24"/>
        </w:rPr>
        <w:lastRenderedPageBreak/>
        <w:t xml:space="preserve">видами. Крысу можно заменить на обезьяну, собаку, морскую свинку, кошку – на кого угодно! Рядом с вивисектором ни одно животное не будет в безопасности. И человек подвержен опасности тоже.  </w:t>
      </w:r>
    </w:p>
    <w:p w:rsidR="00DE7160" w:rsidRPr="00DE7160" w:rsidRDefault="00DE7160"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Когда Вы наведете справки, действительно наведете справки и серьезно поговорите с теми, кто занимается настоящим научным исследованием рака, то многие признают, что ни одно эффективное лекарство против рака не появилось исключительно в результате опытов на животных. Вот причины. </w:t>
      </w:r>
      <w:r w:rsidRPr="009427D9">
        <w:rPr>
          <w:rFonts w:ascii="Times New Roman" w:hAnsi="Times New Roman" w:cs="Times New Roman"/>
          <w:b/>
          <w:sz w:val="24"/>
          <w:szCs w:val="24"/>
        </w:rPr>
        <w:t>Животные модели отличаются от человеческих прототипов. Выводы, сделанные через эксперименты на животных, с большой степенью вероятности задержат прогресс, введут в заблуждение и причинят вред пациентам.</w:t>
      </w:r>
      <w:r>
        <w:rPr>
          <w:rFonts w:ascii="Times New Roman" w:hAnsi="Times New Roman" w:cs="Times New Roman"/>
          <w:sz w:val="24"/>
          <w:szCs w:val="24"/>
        </w:rPr>
        <w:t xml:space="preserve"> Обратитесь к</w:t>
      </w:r>
      <w:r w:rsidR="00D42F2C">
        <w:rPr>
          <w:rFonts w:ascii="Times New Roman" w:hAnsi="Times New Roman" w:cs="Times New Roman"/>
          <w:sz w:val="24"/>
          <w:szCs w:val="24"/>
        </w:rPr>
        <w:t>о вводной части главы 2</w:t>
      </w:r>
      <w:r>
        <w:rPr>
          <w:rFonts w:ascii="Times New Roman" w:hAnsi="Times New Roman" w:cs="Times New Roman"/>
          <w:sz w:val="24"/>
          <w:szCs w:val="24"/>
        </w:rPr>
        <w:t xml:space="preserve"> и к подробному обсуждению в последующих главах. Именно так возникла третья глава; в ней сказано</w:t>
      </w:r>
      <w:r w:rsidRPr="009427D9">
        <w:rPr>
          <w:rFonts w:ascii="Times New Roman" w:hAnsi="Times New Roman" w:cs="Times New Roman"/>
          <w:b/>
          <w:sz w:val="24"/>
          <w:szCs w:val="24"/>
        </w:rPr>
        <w:t>: «Эксперименты на животных ведут к экспериментам на людях»</w:t>
      </w:r>
      <w:r>
        <w:rPr>
          <w:rFonts w:ascii="Times New Roman" w:hAnsi="Times New Roman" w:cs="Times New Roman"/>
          <w:sz w:val="24"/>
          <w:szCs w:val="24"/>
        </w:rPr>
        <w:t xml:space="preserve">. </w:t>
      </w:r>
      <w:r w:rsidR="00A271C3">
        <w:rPr>
          <w:rFonts w:ascii="Times New Roman" w:hAnsi="Times New Roman" w:cs="Times New Roman"/>
          <w:sz w:val="24"/>
          <w:szCs w:val="24"/>
        </w:rPr>
        <w:t>И – уж потерпите меня – я приведу цитату из главы 4</w:t>
      </w:r>
      <w:r w:rsidR="009427D9">
        <w:rPr>
          <w:rFonts w:ascii="Times New Roman" w:hAnsi="Times New Roman" w:cs="Times New Roman"/>
          <w:sz w:val="24"/>
          <w:szCs w:val="24"/>
        </w:rPr>
        <w:t xml:space="preserve">: </w:t>
      </w:r>
      <w:r w:rsidR="009427D9" w:rsidRPr="009427D9">
        <w:rPr>
          <w:rFonts w:ascii="Times New Roman" w:hAnsi="Times New Roman" w:cs="Times New Roman"/>
          <w:b/>
          <w:sz w:val="24"/>
          <w:szCs w:val="24"/>
        </w:rPr>
        <w:t>«Аргумент, что клинические исследования, включающие людей, неэтичны и неприемлемы, вводит в заблуждение. На поверхности он имеет прикрытие морали и обеспокоенности, но по сути – невежество и наивность».</w:t>
      </w:r>
      <w:r w:rsidR="009427D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2E73" w:rsidRDefault="009427D9"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Клинические исследования – это законный краеугольный камень для понимания и лечения человеческих болезней. Регламент Администрации по пищевым продуктам и лекарственным препаратам требует, чтобы новое соединение было протестировано на животных, прежде чем проверяться на здоровых людях-добровольцах и на пациентах. Это звучит хорошо, </w:t>
      </w:r>
      <w:r w:rsidR="0050763E">
        <w:rPr>
          <w:rFonts w:ascii="Times New Roman" w:hAnsi="Times New Roman" w:cs="Times New Roman"/>
          <w:sz w:val="24"/>
          <w:szCs w:val="24"/>
        </w:rPr>
        <w:t xml:space="preserve">но опыты на животных никогда не обеспечивали эффективности и безопасности для людей – весьма путающая и вредная мера. </w:t>
      </w:r>
      <w:r w:rsidR="00AC79ED">
        <w:rPr>
          <w:rFonts w:ascii="Times New Roman" w:hAnsi="Times New Roman" w:cs="Times New Roman"/>
          <w:sz w:val="24"/>
          <w:szCs w:val="24"/>
        </w:rPr>
        <w:t>Все, что они делают, так</w:t>
      </w:r>
      <w:r w:rsidR="00B774F6">
        <w:rPr>
          <w:rFonts w:ascii="Times New Roman" w:hAnsi="Times New Roman" w:cs="Times New Roman"/>
          <w:sz w:val="24"/>
          <w:szCs w:val="24"/>
        </w:rPr>
        <w:t xml:space="preserve"> это транслирую</w:t>
      </w:r>
      <w:r w:rsidR="00AC79ED">
        <w:rPr>
          <w:rFonts w:ascii="Times New Roman" w:hAnsi="Times New Roman" w:cs="Times New Roman"/>
          <w:sz w:val="24"/>
          <w:szCs w:val="24"/>
        </w:rPr>
        <w:t xml:space="preserve">т ложное чувство безопасности, </w:t>
      </w:r>
      <w:r w:rsidR="007A7F3A">
        <w:rPr>
          <w:rFonts w:ascii="Times New Roman" w:hAnsi="Times New Roman" w:cs="Times New Roman"/>
          <w:sz w:val="24"/>
          <w:szCs w:val="24"/>
        </w:rPr>
        <w:t xml:space="preserve">индифферентную этику «мы заботимся». </w:t>
      </w:r>
      <w:r w:rsidR="00BA2391">
        <w:rPr>
          <w:rFonts w:ascii="Times New Roman" w:hAnsi="Times New Roman" w:cs="Times New Roman"/>
          <w:sz w:val="24"/>
          <w:szCs w:val="24"/>
        </w:rPr>
        <w:t xml:space="preserve">Фаза </w:t>
      </w:r>
      <w:r w:rsidR="007A7F3A">
        <w:rPr>
          <w:rFonts w:ascii="Times New Roman" w:hAnsi="Times New Roman" w:cs="Times New Roman"/>
          <w:sz w:val="24"/>
          <w:szCs w:val="24"/>
        </w:rPr>
        <w:t>«</w:t>
      </w:r>
      <w:r w:rsidR="00BA2391">
        <w:rPr>
          <w:rFonts w:ascii="Times New Roman" w:hAnsi="Times New Roman" w:cs="Times New Roman"/>
          <w:sz w:val="24"/>
          <w:szCs w:val="24"/>
        </w:rPr>
        <w:t>доклинического</w:t>
      </w:r>
      <w:r w:rsidR="007A7F3A">
        <w:rPr>
          <w:rFonts w:ascii="Times New Roman" w:hAnsi="Times New Roman" w:cs="Times New Roman"/>
          <w:sz w:val="24"/>
          <w:szCs w:val="24"/>
        </w:rPr>
        <w:t>»</w:t>
      </w:r>
      <w:r w:rsidR="00BA2391">
        <w:rPr>
          <w:rFonts w:ascii="Times New Roman" w:hAnsi="Times New Roman" w:cs="Times New Roman"/>
          <w:sz w:val="24"/>
          <w:szCs w:val="24"/>
        </w:rPr>
        <w:t xml:space="preserve"> тестирования</w:t>
      </w:r>
      <w:r w:rsidR="007A7F3A">
        <w:rPr>
          <w:rFonts w:ascii="Times New Roman" w:hAnsi="Times New Roman" w:cs="Times New Roman"/>
          <w:sz w:val="24"/>
          <w:szCs w:val="24"/>
        </w:rPr>
        <w:t xml:space="preserve"> – это всего лишь</w:t>
      </w:r>
      <w:r w:rsidR="00BA2391">
        <w:rPr>
          <w:rFonts w:ascii="Times New Roman" w:hAnsi="Times New Roman" w:cs="Times New Roman"/>
          <w:sz w:val="24"/>
          <w:szCs w:val="24"/>
        </w:rPr>
        <w:t xml:space="preserve"> обложка, которая маскирует и узаконивает опыты на людях. </w:t>
      </w:r>
      <w:r w:rsidR="006E04F6">
        <w:rPr>
          <w:rFonts w:ascii="Times New Roman" w:hAnsi="Times New Roman" w:cs="Times New Roman"/>
          <w:sz w:val="24"/>
          <w:szCs w:val="24"/>
        </w:rPr>
        <w:t>Защитное средство, которое освобождает ученых от ответственности всякий раз, когда людям причиняется вред. На животных можно пробовать тысячу и один раз, но в момент, когда произойдет переход к человеку – в новую среду, исследователи все равно будут экспериментировать на людях. Смотрите</w:t>
      </w:r>
      <w:r w:rsidR="00B774F6">
        <w:rPr>
          <w:rFonts w:ascii="Times New Roman" w:hAnsi="Times New Roman" w:cs="Times New Roman"/>
          <w:sz w:val="24"/>
          <w:szCs w:val="24"/>
        </w:rPr>
        <w:t xml:space="preserve"> вводную часть главы 4</w:t>
      </w:r>
      <w:r w:rsidR="006E04F6">
        <w:rPr>
          <w:rFonts w:ascii="Times New Roman" w:hAnsi="Times New Roman" w:cs="Times New Roman"/>
          <w:sz w:val="24"/>
          <w:szCs w:val="24"/>
        </w:rPr>
        <w:t xml:space="preserve">. </w:t>
      </w:r>
      <w:r w:rsidR="00627230">
        <w:rPr>
          <w:rFonts w:ascii="Times New Roman" w:hAnsi="Times New Roman" w:cs="Times New Roman"/>
          <w:sz w:val="24"/>
          <w:szCs w:val="24"/>
        </w:rPr>
        <w:t xml:space="preserve">И, как доказывает глава 5, «заявление, что большинству успехов и прорывов в медицине мы обязаны, благодаря опытам на животных, неверно». </w:t>
      </w:r>
    </w:p>
    <w:p w:rsidR="00887467" w:rsidRPr="00887467" w:rsidRDefault="00162E73"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Мы уже упоминали роль табака, питания, загрязнения окружающей среды и алкоголя для профилактики рака; помимо них, используются лечение гормонами при раке груди и простаты, химиотерапия, лучевая терапия и хирургия – и все эти методы не есть результат вивисекции. </w:t>
      </w:r>
      <w:r w:rsidR="00627230">
        <w:rPr>
          <w:rFonts w:ascii="Times New Roman" w:hAnsi="Times New Roman" w:cs="Times New Roman"/>
          <w:sz w:val="24"/>
          <w:szCs w:val="24"/>
        </w:rPr>
        <w:t xml:space="preserve"> </w:t>
      </w:r>
      <w:r w:rsidR="007A7F3A">
        <w:rPr>
          <w:rFonts w:ascii="Times New Roman" w:hAnsi="Times New Roman" w:cs="Times New Roman"/>
          <w:sz w:val="24"/>
          <w:szCs w:val="24"/>
        </w:rPr>
        <w:t xml:space="preserve"> </w:t>
      </w:r>
      <w:r w:rsidR="00994EFA">
        <w:rPr>
          <w:rFonts w:ascii="Times New Roman" w:hAnsi="Times New Roman" w:cs="Times New Roman"/>
          <w:sz w:val="24"/>
          <w:szCs w:val="24"/>
        </w:rPr>
        <w:t xml:space="preserve"> </w:t>
      </w:r>
      <w:r w:rsidR="001A6C68">
        <w:rPr>
          <w:rFonts w:ascii="Times New Roman" w:hAnsi="Times New Roman" w:cs="Times New Roman"/>
          <w:sz w:val="24"/>
          <w:szCs w:val="24"/>
        </w:rPr>
        <w:t xml:space="preserve">  </w:t>
      </w:r>
      <w:r w:rsidR="00B11F49">
        <w:rPr>
          <w:rFonts w:ascii="Times New Roman" w:hAnsi="Times New Roman" w:cs="Times New Roman"/>
          <w:sz w:val="24"/>
          <w:szCs w:val="24"/>
        </w:rPr>
        <w:t xml:space="preserve">  </w:t>
      </w:r>
      <w:r w:rsidR="0060184E">
        <w:rPr>
          <w:rFonts w:ascii="Times New Roman" w:hAnsi="Times New Roman" w:cs="Times New Roman"/>
          <w:sz w:val="24"/>
          <w:szCs w:val="24"/>
        </w:rPr>
        <w:t xml:space="preserve"> </w:t>
      </w:r>
      <w:r w:rsidR="004466F7">
        <w:rPr>
          <w:rFonts w:ascii="Times New Roman" w:hAnsi="Times New Roman" w:cs="Times New Roman"/>
          <w:sz w:val="24"/>
          <w:szCs w:val="24"/>
        </w:rPr>
        <w:t xml:space="preserve">  </w:t>
      </w:r>
      <w:r w:rsidR="00321CCA">
        <w:rPr>
          <w:rFonts w:ascii="Times New Roman" w:hAnsi="Times New Roman" w:cs="Times New Roman"/>
          <w:sz w:val="24"/>
          <w:szCs w:val="24"/>
        </w:rPr>
        <w:t xml:space="preserve"> </w:t>
      </w:r>
      <w:r w:rsidR="00D04FF9">
        <w:rPr>
          <w:rFonts w:ascii="Times New Roman" w:hAnsi="Times New Roman" w:cs="Times New Roman"/>
          <w:sz w:val="24"/>
          <w:szCs w:val="24"/>
        </w:rPr>
        <w:t xml:space="preserve">  </w:t>
      </w:r>
    </w:p>
    <w:p w:rsidR="00A30338" w:rsidRDefault="00887467"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Даже если мы признаем, что некоторые достижения вытекли из опытов на животных, я должен добавить, что, конечно, их можно было получить иным путем, не прибегая к жестокости и варварству. Это все равно что позвонить своему боссу в 8 часов утра с плохой новостью, что Вы не можете выйти на работу, потому что капризная машина отказалась заводиться. Но такое обстоятельство не должно быть концом. Есть несколько альтернатив. Вот несколько: воспользоваться общественным транспортом, например, автобусом, поездом или трамваем, </w:t>
      </w:r>
      <w:r w:rsidR="0033387A">
        <w:rPr>
          <w:rFonts w:ascii="Times New Roman" w:hAnsi="Times New Roman" w:cs="Times New Roman"/>
          <w:sz w:val="24"/>
          <w:szCs w:val="24"/>
        </w:rPr>
        <w:t xml:space="preserve">заказать такси, попросить друга, соседа или коллегу подвести Вас, взять машину напрокат или, при наличии такой возможности, дойти пешком. Есть явно больше одного способа. </w:t>
      </w:r>
      <w:r w:rsidR="00012CC0">
        <w:rPr>
          <w:rFonts w:ascii="Times New Roman" w:hAnsi="Times New Roman" w:cs="Times New Roman"/>
          <w:sz w:val="24"/>
          <w:szCs w:val="24"/>
        </w:rPr>
        <w:t xml:space="preserve">Если Вы добросовестно попробуете, то тем или иным образом доберетесь до работы, независимо от того, заводится ли Ваш автомобиль или нет. </w:t>
      </w:r>
      <w:r w:rsidR="00FD3DCB">
        <w:rPr>
          <w:rFonts w:ascii="Times New Roman" w:hAnsi="Times New Roman" w:cs="Times New Roman"/>
          <w:sz w:val="24"/>
          <w:szCs w:val="24"/>
        </w:rPr>
        <w:t>А если Вы пропустите этот день, то лучше исправить ситуацию как можно скорее, иначе Вас уволят. Когда мы словно п</w:t>
      </w:r>
      <w:r w:rsidR="00A30338">
        <w:rPr>
          <w:rFonts w:ascii="Times New Roman" w:hAnsi="Times New Roman" w:cs="Times New Roman"/>
          <w:sz w:val="24"/>
          <w:szCs w:val="24"/>
        </w:rPr>
        <w:t>риклеиваемся к определенному пу</w:t>
      </w:r>
      <w:r w:rsidR="00FD3DCB">
        <w:rPr>
          <w:rFonts w:ascii="Times New Roman" w:hAnsi="Times New Roman" w:cs="Times New Roman"/>
          <w:sz w:val="24"/>
          <w:szCs w:val="24"/>
        </w:rPr>
        <w:t xml:space="preserve">ти, то справа и </w:t>
      </w:r>
      <w:proofErr w:type="gramStart"/>
      <w:r w:rsidR="00FD3DCB">
        <w:rPr>
          <w:rFonts w:ascii="Times New Roman" w:hAnsi="Times New Roman" w:cs="Times New Roman"/>
          <w:sz w:val="24"/>
          <w:szCs w:val="24"/>
        </w:rPr>
        <w:t xml:space="preserve">слева </w:t>
      </w:r>
      <w:r w:rsidR="00A30338">
        <w:rPr>
          <w:rFonts w:ascii="Times New Roman" w:hAnsi="Times New Roman" w:cs="Times New Roman"/>
          <w:sz w:val="24"/>
          <w:szCs w:val="24"/>
        </w:rPr>
        <w:t xml:space="preserve"> образуются</w:t>
      </w:r>
      <w:proofErr w:type="gramEnd"/>
      <w:r w:rsidR="00A30338">
        <w:rPr>
          <w:rFonts w:ascii="Times New Roman" w:hAnsi="Times New Roman" w:cs="Times New Roman"/>
          <w:sz w:val="24"/>
          <w:szCs w:val="24"/>
        </w:rPr>
        <w:t xml:space="preserve"> шоры, и иные пути не видны.</w:t>
      </w:r>
    </w:p>
    <w:p w:rsidR="00A30338" w:rsidRDefault="00A30338"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В другой главе мы поговорим об этичных и более надежных альтернативах</w:t>
      </w:r>
      <w:r w:rsidR="00FD3DCB">
        <w:rPr>
          <w:rFonts w:ascii="Times New Roman" w:hAnsi="Times New Roman" w:cs="Times New Roman"/>
          <w:sz w:val="24"/>
          <w:szCs w:val="24"/>
        </w:rPr>
        <w:t xml:space="preserve"> </w:t>
      </w:r>
      <w:r>
        <w:rPr>
          <w:rFonts w:ascii="Times New Roman" w:hAnsi="Times New Roman" w:cs="Times New Roman"/>
          <w:sz w:val="24"/>
          <w:szCs w:val="24"/>
        </w:rPr>
        <w:t>вивисекции, которые были доступны все время, и обсудим новые альтернативы, такие как культуры клеточных линий,</w:t>
      </w:r>
      <w:r w:rsidR="00B2637D">
        <w:rPr>
          <w:rFonts w:ascii="Times New Roman" w:hAnsi="Times New Roman" w:cs="Times New Roman"/>
          <w:sz w:val="24"/>
          <w:szCs w:val="24"/>
        </w:rPr>
        <w:t xml:space="preserve"> </w:t>
      </w:r>
      <w:proofErr w:type="spellStart"/>
      <w:r w:rsidR="00B2637D">
        <w:rPr>
          <w:rFonts w:ascii="Times New Roman" w:hAnsi="Times New Roman" w:cs="Times New Roman"/>
          <w:sz w:val="24"/>
          <w:szCs w:val="24"/>
        </w:rPr>
        <w:t>клоногенность</w:t>
      </w:r>
      <w:proofErr w:type="spellEnd"/>
      <w:r>
        <w:rPr>
          <w:rFonts w:ascii="Times New Roman" w:hAnsi="Times New Roman" w:cs="Times New Roman"/>
          <w:sz w:val="24"/>
          <w:szCs w:val="24"/>
        </w:rPr>
        <w:t xml:space="preserve"> и ответственное использование генной инженерии. </w:t>
      </w:r>
    </w:p>
    <w:p w:rsidR="009C2D9E" w:rsidRDefault="00A30338"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Сторонники экспериментов на животных ввиду отсутствия почвы под ногами будут летать вокруг Вас или набрасываться сверху, а когда факты повалят их навзничь, то они перевалятся на другой бок и станут притворяться мертвыми, ожидая, что </w:t>
      </w:r>
      <w:r w:rsidR="009C2D9E">
        <w:rPr>
          <w:rFonts w:ascii="Times New Roman" w:hAnsi="Times New Roman" w:cs="Times New Roman"/>
          <w:sz w:val="24"/>
          <w:szCs w:val="24"/>
        </w:rPr>
        <w:t>растущий прилив темной воды поднимет их. Но я сохраняю оптимизм: здравомыслие, добросовестная наука и сострадание ко всем в один</w:t>
      </w:r>
      <w:r w:rsidR="001B0958">
        <w:rPr>
          <w:rFonts w:ascii="Times New Roman" w:hAnsi="Times New Roman" w:cs="Times New Roman"/>
          <w:sz w:val="24"/>
          <w:szCs w:val="24"/>
        </w:rPr>
        <w:t xml:space="preserve"> прекрасный день восторжествуют</w:t>
      </w:r>
      <w:r w:rsidR="009C2D9E">
        <w:rPr>
          <w:rFonts w:ascii="Times New Roman" w:hAnsi="Times New Roman" w:cs="Times New Roman"/>
          <w:sz w:val="24"/>
          <w:szCs w:val="24"/>
        </w:rPr>
        <w:t>.</w:t>
      </w:r>
    </w:p>
    <w:p w:rsidR="009C2D9E" w:rsidRPr="001B0958" w:rsidRDefault="00EC5FEF" w:rsidP="00EC5FEF">
      <w:pPr>
        <w:spacing w:line="240" w:lineRule="auto"/>
        <w:jc w:val="center"/>
        <w:rPr>
          <w:rFonts w:ascii="Times New Roman" w:hAnsi="Times New Roman" w:cs="Times New Roman"/>
          <w:b/>
          <w:sz w:val="24"/>
          <w:szCs w:val="24"/>
        </w:rPr>
      </w:pPr>
      <w:r w:rsidRPr="001B0958">
        <w:rPr>
          <w:rFonts w:ascii="Times New Roman" w:hAnsi="Times New Roman" w:cs="Times New Roman"/>
          <w:b/>
          <w:sz w:val="24"/>
          <w:szCs w:val="24"/>
        </w:rPr>
        <w:t>ТРЕТЬЕ ЗЛО</w:t>
      </w:r>
    </w:p>
    <w:p w:rsidR="005551A9" w:rsidRDefault="00D64B00"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Третье зло – прямое</w:t>
      </w:r>
      <w:r w:rsidR="009C2D9E">
        <w:rPr>
          <w:rFonts w:ascii="Times New Roman" w:hAnsi="Times New Roman" w:cs="Times New Roman"/>
          <w:sz w:val="24"/>
          <w:szCs w:val="24"/>
        </w:rPr>
        <w:t>.</w:t>
      </w:r>
      <w:r>
        <w:rPr>
          <w:rFonts w:ascii="Times New Roman" w:hAnsi="Times New Roman" w:cs="Times New Roman"/>
          <w:sz w:val="24"/>
          <w:szCs w:val="24"/>
        </w:rPr>
        <w:t xml:space="preserve"> Первое и второе зло, следующее из вивисекции и ударяющее по профилактике и возможному излечению рака, большей частью является непрямым, при этом оно не менее вредно, а, возможно, даже более. Непрямое зло поражает своих многочисленных жертв, оставаясь нераспознанным. Могут пройти годы, даже десятилетия и века, прежде чем непрямое зло будет признано. </w:t>
      </w:r>
      <w:r w:rsidR="005551A9">
        <w:rPr>
          <w:rFonts w:ascii="Times New Roman" w:hAnsi="Times New Roman" w:cs="Times New Roman"/>
          <w:sz w:val="24"/>
          <w:szCs w:val="24"/>
        </w:rPr>
        <w:t>И никто не ведает, будет ли оно нейтрализовано или нет. Не зная источника, мы обыскиваем разные места, смотрим в разные направления и рассматриваем множество возможных причин. Нередко мы в конце концов списываем ответственность на других людей, другие места, другие причины. Посмотрите архивы!</w:t>
      </w:r>
    </w:p>
    <w:p w:rsidR="00B44AA5" w:rsidRPr="00144818" w:rsidRDefault="005551A9"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Вот лишь несколько примеров прямого вреда, </w:t>
      </w:r>
      <w:r w:rsidR="006660AB">
        <w:rPr>
          <w:rFonts w:ascii="Times New Roman" w:hAnsi="Times New Roman" w:cs="Times New Roman"/>
          <w:sz w:val="24"/>
          <w:szCs w:val="24"/>
        </w:rPr>
        <w:t xml:space="preserve">связанного с раком и имевшего место из-за вивисекции. </w:t>
      </w:r>
      <w:r>
        <w:rPr>
          <w:rFonts w:ascii="Times New Roman" w:hAnsi="Times New Roman" w:cs="Times New Roman"/>
          <w:sz w:val="24"/>
          <w:szCs w:val="24"/>
        </w:rPr>
        <w:t xml:space="preserve"> </w:t>
      </w:r>
      <w:r w:rsidR="00D64B00">
        <w:rPr>
          <w:rFonts w:ascii="Times New Roman" w:hAnsi="Times New Roman" w:cs="Times New Roman"/>
          <w:sz w:val="24"/>
          <w:szCs w:val="24"/>
        </w:rPr>
        <w:t xml:space="preserve">  </w:t>
      </w:r>
      <w:r w:rsidR="009C2D9E">
        <w:rPr>
          <w:rFonts w:ascii="Times New Roman" w:hAnsi="Times New Roman" w:cs="Times New Roman"/>
          <w:sz w:val="24"/>
          <w:szCs w:val="24"/>
        </w:rPr>
        <w:t xml:space="preserve"> </w:t>
      </w:r>
      <w:r w:rsidR="00A30338">
        <w:rPr>
          <w:rFonts w:ascii="Times New Roman" w:hAnsi="Times New Roman" w:cs="Times New Roman"/>
          <w:sz w:val="24"/>
          <w:szCs w:val="24"/>
        </w:rPr>
        <w:t xml:space="preserve"> </w:t>
      </w:r>
    </w:p>
    <w:p w:rsidR="00E67326" w:rsidRDefault="00144818"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Диэтилстилбестрол</w:t>
      </w:r>
      <w:proofErr w:type="spellEnd"/>
      <w:r w:rsidRPr="00EC5FEF">
        <w:rPr>
          <w:rFonts w:ascii="Times New Roman" w:hAnsi="Times New Roman" w:cs="Times New Roman"/>
          <w:b/>
          <w:sz w:val="24"/>
          <w:szCs w:val="24"/>
        </w:rPr>
        <w:t xml:space="preserve"> (ДЭС)</w:t>
      </w:r>
      <w:r>
        <w:rPr>
          <w:rFonts w:ascii="Times New Roman" w:hAnsi="Times New Roman" w:cs="Times New Roman"/>
          <w:sz w:val="24"/>
          <w:szCs w:val="24"/>
        </w:rPr>
        <w:t xml:space="preserve"> синтетический эстроген для предотвращения выкидышей у людей, сначала был протестирован на животных, затем получил одобрение. А что произошло потом? Он вызвал рак влагалища у дочерей женщин, принимавших лекарство; даже внучки пострадали, у них возникли генетические дефекты</w:t>
      </w:r>
      <w:r>
        <w:rPr>
          <w:rStyle w:val="a5"/>
          <w:rFonts w:ascii="Times New Roman" w:hAnsi="Times New Roman" w:cs="Times New Roman"/>
          <w:sz w:val="24"/>
          <w:szCs w:val="24"/>
        </w:rPr>
        <w:footnoteReference w:id="6"/>
      </w:r>
      <w:r>
        <w:rPr>
          <w:rFonts w:ascii="Times New Roman" w:hAnsi="Times New Roman" w:cs="Times New Roman"/>
          <w:sz w:val="24"/>
          <w:szCs w:val="24"/>
        </w:rPr>
        <w:t>. Несмотря на трагический исход, ДЭС не предотвращал выкидыши; некоторая статистика показывала, что на самом деле он увеличивал частоту выкидышей, преждевременных родов и смертей в утробе</w:t>
      </w:r>
      <w:r>
        <w:rPr>
          <w:rStyle w:val="a5"/>
          <w:rFonts w:ascii="Times New Roman" w:hAnsi="Times New Roman" w:cs="Times New Roman"/>
          <w:sz w:val="24"/>
          <w:szCs w:val="24"/>
        </w:rPr>
        <w:footnoteReference w:id="7"/>
      </w:r>
      <w:r>
        <w:rPr>
          <w:rFonts w:ascii="Times New Roman" w:hAnsi="Times New Roman" w:cs="Times New Roman"/>
          <w:sz w:val="24"/>
          <w:szCs w:val="24"/>
        </w:rPr>
        <w:t xml:space="preserve">. Один и тот же конец, безрадостный, как всегда. </w:t>
      </w:r>
      <w:r w:rsidR="00E67326">
        <w:rPr>
          <w:rFonts w:ascii="Times New Roman" w:hAnsi="Times New Roman" w:cs="Times New Roman"/>
          <w:sz w:val="24"/>
          <w:szCs w:val="24"/>
        </w:rPr>
        <w:t xml:space="preserve">Снятие маски: море обмана, жестокости и полного пренебрежения к жизни и всему живому. </w:t>
      </w:r>
    </w:p>
    <w:p w:rsidR="00E67326" w:rsidRDefault="00947182"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Атромид</w:t>
      </w:r>
      <w:proofErr w:type="spellEnd"/>
      <w:r w:rsidRPr="00EC5FEF">
        <w:rPr>
          <w:rFonts w:ascii="Times New Roman" w:hAnsi="Times New Roman" w:cs="Times New Roman"/>
          <w:b/>
          <w:sz w:val="24"/>
          <w:szCs w:val="24"/>
        </w:rPr>
        <w:t xml:space="preserve"> (</w:t>
      </w:r>
      <w:proofErr w:type="spellStart"/>
      <w:r w:rsidRPr="00EC5FEF">
        <w:rPr>
          <w:rFonts w:ascii="Times New Roman" w:hAnsi="Times New Roman" w:cs="Times New Roman"/>
          <w:b/>
          <w:sz w:val="24"/>
          <w:szCs w:val="24"/>
        </w:rPr>
        <w:t>кло</w:t>
      </w:r>
      <w:r w:rsidR="00E67326" w:rsidRPr="00EC5FEF">
        <w:rPr>
          <w:rFonts w:ascii="Times New Roman" w:hAnsi="Times New Roman" w:cs="Times New Roman"/>
          <w:b/>
          <w:sz w:val="24"/>
          <w:szCs w:val="24"/>
        </w:rPr>
        <w:t>фибрат</w:t>
      </w:r>
      <w:proofErr w:type="spellEnd"/>
      <w:r w:rsidR="00E67326" w:rsidRPr="00EC5FEF">
        <w:rPr>
          <w:rFonts w:ascii="Times New Roman" w:hAnsi="Times New Roman" w:cs="Times New Roman"/>
          <w:b/>
          <w:sz w:val="24"/>
          <w:szCs w:val="24"/>
        </w:rPr>
        <w:t>)</w:t>
      </w:r>
      <w:r w:rsidR="00E67326">
        <w:rPr>
          <w:rFonts w:ascii="Times New Roman" w:hAnsi="Times New Roman" w:cs="Times New Roman"/>
          <w:sz w:val="24"/>
          <w:szCs w:val="24"/>
        </w:rPr>
        <w:t>, средство для понижения холестерина в крови, как мы упоминали выше, вызывало смерти от рака и другие серьезные осложнения.</w:t>
      </w:r>
    </w:p>
    <w:p w:rsidR="00CF7A24" w:rsidRDefault="00BD76C0" w:rsidP="001B0958">
      <w:pPr>
        <w:spacing w:line="240" w:lineRule="auto"/>
        <w:jc w:val="both"/>
        <w:rPr>
          <w:rFonts w:ascii="Times New Roman" w:hAnsi="Times New Roman" w:cs="Times New Roman"/>
          <w:sz w:val="24"/>
          <w:szCs w:val="24"/>
        </w:rPr>
      </w:pPr>
      <w:r w:rsidRPr="00EC5FEF">
        <w:rPr>
          <w:rFonts w:ascii="Times New Roman" w:hAnsi="Times New Roman" w:cs="Times New Roman"/>
          <w:b/>
          <w:sz w:val="24"/>
          <w:szCs w:val="24"/>
        </w:rPr>
        <w:t xml:space="preserve">Ионизирующее излучение и </w:t>
      </w:r>
      <w:proofErr w:type="gramStart"/>
      <w:r w:rsidRPr="00EC5FEF">
        <w:rPr>
          <w:rFonts w:ascii="Times New Roman" w:hAnsi="Times New Roman" w:cs="Times New Roman"/>
          <w:b/>
          <w:sz w:val="24"/>
          <w:szCs w:val="24"/>
        </w:rPr>
        <w:t>токсические химикаты</w:t>
      </w:r>
      <w:r>
        <w:rPr>
          <w:rFonts w:ascii="Times New Roman" w:hAnsi="Times New Roman" w:cs="Times New Roman"/>
          <w:sz w:val="24"/>
          <w:szCs w:val="24"/>
        </w:rPr>
        <w:t xml:space="preserve"> это</w:t>
      </w:r>
      <w:proofErr w:type="gramEnd"/>
      <w:r>
        <w:rPr>
          <w:rFonts w:ascii="Times New Roman" w:hAnsi="Times New Roman" w:cs="Times New Roman"/>
          <w:sz w:val="24"/>
          <w:szCs w:val="24"/>
        </w:rPr>
        <w:t xml:space="preserve"> настоящие канцерогены, то есть, они </w:t>
      </w:r>
      <w:r w:rsidR="00A251C1">
        <w:rPr>
          <w:rFonts w:ascii="Times New Roman" w:hAnsi="Times New Roman" w:cs="Times New Roman"/>
          <w:sz w:val="24"/>
          <w:szCs w:val="24"/>
        </w:rPr>
        <w:t xml:space="preserve">вызывают рак. Благодаря опытам </w:t>
      </w:r>
      <w:r>
        <w:rPr>
          <w:rFonts w:ascii="Times New Roman" w:hAnsi="Times New Roman" w:cs="Times New Roman"/>
          <w:sz w:val="24"/>
          <w:szCs w:val="24"/>
        </w:rPr>
        <w:t xml:space="preserve">на животных, </w:t>
      </w:r>
      <w:r w:rsidR="00A251C1">
        <w:rPr>
          <w:rFonts w:ascii="Times New Roman" w:hAnsi="Times New Roman" w:cs="Times New Roman"/>
          <w:sz w:val="24"/>
          <w:szCs w:val="24"/>
        </w:rPr>
        <w:t xml:space="preserve">мы оказались </w:t>
      </w:r>
      <w:r w:rsidR="00B00D4E">
        <w:rPr>
          <w:rFonts w:ascii="Times New Roman" w:hAnsi="Times New Roman" w:cs="Times New Roman"/>
          <w:sz w:val="24"/>
          <w:szCs w:val="24"/>
        </w:rPr>
        <w:t xml:space="preserve">обмануты, стали жертвами </w:t>
      </w:r>
      <w:r w:rsidR="00F15C64">
        <w:rPr>
          <w:rFonts w:ascii="Times New Roman" w:hAnsi="Times New Roman" w:cs="Times New Roman"/>
          <w:sz w:val="24"/>
          <w:szCs w:val="24"/>
        </w:rPr>
        <w:t>мошенничества и научных уверток. Представьте себе два самых пагубных и смертельно опасных вещества, которые только приходилось встречать, причем они были обернуты в вельвет и рас</w:t>
      </w:r>
      <w:r w:rsidR="00A9620B">
        <w:rPr>
          <w:rFonts w:ascii="Times New Roman" w:hAnsi="Times New Roman" w:cs="Times New Roman"/>
          <w:sz w:val="24"/>
          <w:szCs w:val="24"/>
        </w:rPr>
        <w:t>крашены в веселые цвета. Превращенные в обыденность и получившие официальное одобрение, они могут убить или навредить Вам, Вашей семье и друзьям, но Вы не будете иметь права на компенсацию.</w:t>
      </w:r>
      <w:r w:rsidR="00B21B01">
        <w:rPr>
          <w:rFonts w:ascii="Times New Roman" w:hAnsi="Times New Roman" w:cs="Times New Roman"/>
          <w:sz w:val="24"/>
          <w:szCs w:val="24"/>
        </w:rPr>
        <w:t xml:space="preserve"> Хорошо переносимо, удовлетворительно,</w:t>
      </w:r>
      <w:r w:rsidR="00A9620B">
        <w:rPr>
          <w:rFonts w:ascii="Times New Roman" w:hAnsi="Times New Roman" w:cs="Times New Roman"/>
          <w:sz w:val="24"/>
          <w:szCs w:val="24"/>
        </w:rPr>
        <w:t xml:space="preserve"> </w:t>
      </w:r>
      <w:r w:rsidR="00B21B01">
        <w:rPr>
          <w:rFonts w:ascii="Times New Roman" w:hAnsi="Times New Roman" w:cs="Times New Roman"/>
          <w:sz w:val="24"/>
          <w:szCs w:val="24"/>
        </w:rPr>
        <w:t xml:space="preserve">годно для использования - так говорили стройные ряды пробирок с мордами и усами, с животными. Крысы, морские свинки и другие подопытные животные не врут, а суды и советы по компенсациям не слышали, чтобы они давали показания. Они не делали этого. Они сами были вымотаны.  </w:t>
      </w:r>
      <w:r w:rsidR="00FE2C05">
        <w:rPr>
          <w:rFonts w:ascii="Times New Roman" w:hAnsi="Times New Roman" w:cs="Times New Roman"/>
          <w:sz w:val="24"/>
          <w:szCs w:val="24"/>
        </w:rPr>
        <w:t xml:space="preserve">Все исследования человеческих популяций, реально подверженных опасному ионизирующему излучению и токсическим химикатам на рабочем месте или в районе проживания, в значительной степени игнорируются. </w:t>
      </w:r>
      <w:r w:rsidR="009720AE">
        <w:rPr>
          <w:rFonts w:ascii="Times New Roman" w:hAnsi="Times New Roman" w:cs="Times New Roman"/>
          <w:sz w:val="24"/>
          <w:szCs w:val="24"/>
        </w:rPr>
        <w:t>Вот подобный случай: «</w:t>
      </w:r>
      <w:r w:rsidR="00CF3485" w:rsidRPr="00CE5C83">
        <w:rPr>
          <w:rFonts w:ascii="Times New Roman" w:hAnsi="Times New Roman" w:cs="Times New Roman"/>
          <w:sz w:val="24"/>
          <w:szCs w:val="24"/>
        </w:rPr>
        <w:t xml:space="preserve">В районе свалки </w:t>
      </w:r>
      <w:proofErr w:type="spellStart"/>
      <w:r w:rsidR="00CF3485" w:rsidRPr="00CE5C83">
        <w:rPr>
          <w:rFonts w:ascii="Times New Roman" w:hAnsi="Times New Roman" w:cs="Times New Roman"/>
          <w:sz w:val="24"/>
          <w:szCs w:val="24"/>
        </w:rPr>
        <w:t>Гайд</w:t>
      </w:r>
      <w:proofErr w:type="spellEnd"/>
      <w:r w:rsidR="00CF3485" w:rsidRPr="00CE5C83">
        <w:rPr>
          <w:rFonts w:ascii="Times New Roman" w:hAnsi="Times New Roman" w:cs="Times New Roman"/>
          <w:sz w:val="24"/>
          <w:szCs w:val="24"/>
        </w:rPr>
        <w:t xml:space="preserve"> Парк </w:t>
      </w:r>
      <w:r w:rsidR="009720AE" w:rsidRPr="00CE5C83">
        <w:rPr>
          <w:rFonts w:ascii="Times New Roman" w:hAnsi="Times New Roman" w:cs="Times New Roman"/>
          <w:sz w:val="24"/>
          <w:szCs w:val="24"/>
        </w:rPr>
        <w:t>и на многих других местах</w:t>
      </w:r>
      <w:r w:rsidR="00E47409" w:rsidRPr="00CE5C83">
        <w:rPr>
          <w:rFonts w:ascii="Times New Roman" w:hAnsi="Times New Roman" w:cs="Times New Roman"/>
          <w:sz w:val="24"/>
          <w:szCs w:val="24"/>
        </w:rPr>
        <w:t xml:space="preserve"> </w:t>
      </w:r>
      <w:r w:rsidR="00CE5C83" w:rsidRPr="00CE5C83">
        <w:rPr>
          <w:rFonts w:ascii="Times New Roman" w:hAnsi="Times New Roman" w:cs="Times New Roman"/>
          <w:sz w:val="24"/>
          <w:szCs w:val="24"/>
        </w:rPr>
        <w:t xml:space="preserve">хранения </w:t>
      </w:r>
      <w:r w:rsidR="00E47409" w:rsidRPr="00CE5C83">
        <w:rPr>
          <w:rFonts w:ascii="Times New Roman" w:hAnsi="Times New Roman" w:cs="Times New Roman"/>
          <w:sz w:val="24"/>
          <w:szCs w:val="24"/>
        </w:rPr>
        <w:t xml:space="preserve">отходов, в том числе в Лав Канале  </w:t>
      </w:r>
      <w:r w:rsidR="009720AE" w:rsidRPr="00CE5C83">
        <w:rPr>
          <w:rFonts w:ascii="Times New Roman" w:hAnsi="Times New Roman" w:cs="Times New Roman"/>
          <w:sz w:val="24"/>
          <w:szCs w:val="24"/>
        </w:rPr>
        <w:t>и в област</w:t>
      </w:r>
      <w:r w:rsidR="00FC609D" w:rsidRPr="00CE5C83">
        <w:rPr>
          <w:rFonts w:ascii="Times New Roman" w:hAnsi="Times New Roman" w:cs="Times New Roman"/>
          <w:sz w:val="24"/>
          <w:szCs w:val="24"/>
        </w:rPr>
        <w:t>и захоронения радиоактивных отходов Вест-</w:t>
      </w:r>
      <w:proofErr w:type="spellStart"/>
      <w:r w:rsidR="00FC609D" w:rsidRPr="00CE5C83">
        <w:rPr>
          <w:rFonts w:ascii="Times New Roman" w:hAnsi="Times New Roman" w:cs="Times New Roman"/>
          <w:sz w:val="24"/>
          <w:szCs w:val="24"/>
        </w:rPr>
        <w:t>Валлей</w:t>
      </w:r>
      <w:proofErr w:type="spellEnd"/>
      <w:r w:rsidR="009720AE" w:rsidRPr="00CE5C83">
        <w:rPr>
          <w:rFonts w:ascii="Times New Roman" w:hAnsi="Times New Roman" w:cs="Times New Roman"/>
          <w:sz w:val="24"/>
          <w:szCs w:val="24"/>
        </w:rPr>
        <w:t>, власти постоянно уверяли жителей и рабочих что их минимальное соприкосновение безопасно</w:t>
      </w:r>
      <w:r w:rsidR="009720AE">
        <w:rPr>
          <w:rFonts w:ascii="Times New Roman" w:hAnsi="Times New Roman" w:cs="Times New Roman"/>
          <w:sz w:val="24"/>
          <w:szCs w:val="24"/>
        </w:rPr>
        <w:t>»</w:t>
      </w:r>
      <w:r w:rsidR="00CF3485">
        <w:rPr>
          <w:rFonts w:ascii="Times New Roman" w:hAnsi="Times New Roman" w:cs="Times New Roman"/>
          <w:sz w:val="24"/>
          <w:szCs w:val="24"/>
        </w:rPr>
        <w:t xml:space="preserve"> (</w:t>
      </w:r>
      <w:proofErr w:type="spellStart"/>
      <w:r w:rsidR="00CF3485">
        <w:rPr>
          <w:rFonts w:ascii="Times New Roman" w:hAnsi="Times New Roman" w:cs="Times New Roman"/>
          <w:sz w:val="24"/>
          <w:szCs w:val="24"/>
        </w:rPr>
        <w:t>Гайд</w:t>
      </w:r>
      <w:proofErr w:type="spellEnd"/>
      <w:r w:rsidR="00CF3485">
        <w:rPr>
          <w:rFonts w:ascii="Times New Roman" w:hAnsi="Times New Roman" w:cs="Times New Roman"/>
          <w:sz w:val="24"/>
          <w:szCs w:val="24"/>
        </w:rPr>
        <w:t xml:space="preserve"> Парк – </w:t>
      </w:r>
      <w:r w:rsidR="00CE5C83">
        <w:rPr>
          <w:rFonts w:ascii="Times New Roman" w:hAnsi="Times New Roman" w:cs="Times New Roman"/>
          <w:sz w:val="24"/>
          <w:szCs w:val="24"/>
        </w:rPr>
        <w:t xml:space="preserve">полигон захоронения отходов близ реки </w:t>
      </w:r>
      <w:r w:rsidR="00CE5C83">
        <w:rPr>
          <w:rFonts w:ascii="Times New Roman" w:hAnsi="Times New Roman" w:cs="Times New Roman"/>
          <w:sz w:val="24"/>
          <w:szCs w:val="24"/>
        </w:rPr>
        <w:lastRenderedPageBreak/>
        <w:t xml:space="preserve">Ниагара; Лав Канал </w:t>
      </w:r>
      <w:r w:rsidR="00CE5C83" w:rsidRPr="00CE5C83">
        <w:rPr>
          <w:rFonts w:ascii="Times New Roman" w:hAnsi="Times New Roman" w:cs="Times New Roman"/>
          <w:sz w:val="24"/>
          <w:szCs w:val="24"/>
        </w:rPr>
        <w:t>– район города Ниагара-</w:t>
      </w:r>
      <w:proofErr w:type="spellStart"/>
      <w:r w:rsidR="00CE5C83" w:rsidRPr="00CE5C83">
        <w:rPr>
          <w:rFonts w:ascii="Times New Roman" w:hAnsi="Times New Roman" w:cs="Times New Roman"/>
          <w:sz w:val="24"/>
          <w:szCs w:val="24"/>
        </w:rPr>
        <w:t>Фоллс</w:t>
      </w:r>
      <w:proofErr w:type="spellEnd"/>
      <w:r w:rsidR="00CE5C83" w:rsidRPr="00CE5C83">
        <w:rPr>
          <w:rFonts w:ascii="Times New Roman" w:hAnsi="Times New Roman" w:cs="Times New Roman"/>
          <w:sz w:val="24"/>
          <w:szCs w:val="24"/>
        </w:rPr>
        <w:t>, в течение 10 лет использовавшийся для захоронения отходов химической промышленности, впоследствии, в результате масштабного экологического движения, власти выкупили недвижимость и переселили жителей – прим. переводчика)</w:t>
      </w:r>
      <w:r w:rsidR="00CE5C83">
        <w:rPr>
          <w:rFonts w:ascii="Times New Roman" w:hAnsi="Times New Roman" w:cs="Times New Roman"/>
          <w:sz w:val="24"/>
          <w:szCs w:val="24"/>
        </w:rPr>
        <w:t xml:space="preserve">  –</w:t>
      </w:r>
      <w:r w:rsidR="009720AE">
        <w:rPr>
          <w:rFonts w:ascii="Times New Roman" w:hAnsi="Times New Roman" w:cs="Times New Roman"/>
          <w:sz w:val="24"/>
          <w:szCs w:val="24"/>
        </w:rPr>
        <w:t xml:space="preserve"> писал доктор Ирвин Д. </w:t>
      </w:r>
      <w:proofErr w:type="spellStart"/>
      <w:r w:rsidR="009720AE">
        <w:rPr>
          <w:rFonts w:ascii="Times New Roman" w:hAnsi="Times New Roman" w:cs="Times New Roman"/>
          <w:sz w:val="24"/>
          <w:szCs w:val="24"/>
        </w:rPr>
        <w:t>Бросс</w:t>
      </w:r>
      <w:proofErr w:type="spellEnd"/>
      <w:r w:rsidR="009720AE">
        <w:rPr>
          <w:rFonts w:ascii="Times New Roman" w:hAnsi="Times New Roman" w:cs="Times New Roman"/>
          <w:sz w:val="24"/>
          <w:szCs w:val="24"/>
        </w:rPr>
        <w:t>, пре</w:t>
      </w:r>
      <w:r w:rsidR="003C44DD">
        <w:rPr>
          <w:rFonts w:ascii="Times New Roman" w:hAnsi="Times New Roman" w:cs="Times New Roman"/>
          <w:sz w:val="24"/>
          <w:szCs w:val="24"/>
        </w:rPr>
        <w:t xml:space="preserve">зидент компании Биомедицинские </w:t>
      </w:r>
      <w:proofErr w:type="spellStart"/>
      <w:r w:rsidR="003C44DD">
        <w:rPr>
          <w:rFonts w:ascii="Times New Roman" w:hAnsi="Times New Roman" w:cs="Times New Roman"/>
          <w:sz w:val="24"/>
          <w:szCs w:val="24"/>
        </w:rPr>
        <w:t>м</w:t>
      </w:r>
      <w:r w:rsidR="009720AE">
        <w:rPr>
          <w:rFonts w:ascii="Times New Roman" w:hAnsi="Times New Roman" w:cs="Times New Roman"/>
          <w:sz w:val="24"/>
          <w:szCs w:val="24"/>
        </w:rPr>
        <w:t>етатехнологии</w:t>
      </w:r>
      <w:proofErr w:type="spellEnd"/>
      <w:r w:rsidR="009720AE">
        <w:rPr>
          <w:rFonts w:ascii="Times New Roman" w:hAnsi="Times New Roman" w:cs="Times New Roman"/>
          <w:sz w:val="24"/>
          <w:szCs w:val="24"/>
        </w:rPr>
        <w:t xml:space="preserve"> инк., в выпуске журнала </w:t>
      </w:r>
      <w:r w:rsidR="009720AE">
        <w:rPr>
          <w:rFonts w:ascii="Times New Roman" w:hAnsi="Times New Roman" w:cs="Times New Roman"/>
          <w:sz w:val="24"/>
          <w:szCs w:val="24"/>
          <w:lang w:val="en-US"/>
        </w:rPr>
        <w:t>Anti</w:t>
      </w:r>
      <w:r w:rsidR="009720AE" w:rsidRPr="009720AE">
        <w:rPr>
          <w:rFonts w:ascii="Times New Roman" w:hAnsi="Times New Roman" w:cs="Times New Roman"/>
          <w:sz w:val="24"/>
          <w:szCs w:val="24"/>
        </w:rPr>
        <w:t>-</w:t>
      </w:r>
      <w:r w:rsidR="009720AE">
        <w:rPr>
          <w:rFonts w:ascii="Times New Roman" w:hAnsi="Times New Roman" w:cs="Times New Roman"/>
          <w:sz w:val="24"/>
          <w:szCs w:val="24"/>
          <w:lang w:val="en-US"/>
        </w:rPr>
        <w:t>Vivisection</w:t>
      </w:r>
      <w:r w:rsidR="009720AE">
        <w:rPr>
          <w:rFonts w:ascii="Times New Roman" w:hAnsi="Times New Roman" w:cs="Times New Roman"/>
          <w:sz w:val="24"/>
          <w:szCs w:val="24"/>
        </w:rPr>
        <w:t xml:space="preserve"> за ноябрь 1988 года.  В течение 20 лет доктор </w:t>
      </w:r>
      <w:proofErr w:type="spellStart"/>
      <w:r w:rsidR="009720AE">
        <w:rPr>
          <w:rFonts w:ascii="Times New Roman" w:hAnsi="Times New Roman" w:cs="Times New Roman"/>
          <w:sz w:val="24"/>
          <w:szCs w:val="24"/>
        </w:rPr>
        <w:t>Бросс</w:t>
      </w:r>
      <w:proofErr w:type="spellEnd"/>
      <w:r w:rsidR="009720AE">
        <w:rPr>
          <w:rFonts w:ascii="Times New Roman" w:hAnsi="Times New Roman" w:cs="Times New Roman"/>
          <w:sz w:val="24"/>
          <w:szCs w:val="24"/>
        </w:rPr>
        <w:t xml:space="preserve"> был директором </w:t>
      </w:r>
      <w:proofErr w:type="spellStart"/>
      <w:r w:rsidR="009720AE">
        <w:rPr>
          <w:rFonts w:ascii="Times New Roman" w:hAnsi="Times New Roman" w:cs="Times New Roman"/>
          <w:sz w:val="24"/>
          <w:szCs w:val="24"/>
        </w:rPr>
        <w:t>биостатистики</w:t>
      </w:r>
      <w:proofErr w:type="spellEnd"/>
      <w:r w:rsidR="009720AE">
        <w:rPr>
          <w:rFonts w:ascii="Times New Roman" w:hAnsi="Times New Roman" w:cs="Times New Roman"/>
          <w:sz w:val="24"/>
          <w:szCs w:val="24"/>
        </w:rPr>
        <w:t xml:space="preserve"> в Мемориальном Институте онкологических исследований </w:t>
      </w:r>
      <w:proofErr w:type="spellStart"/>
      <w:r w:rsidR="009720AE">
        <w:rPr>
          <w:rFonts w:ascii="Times New Roman" w:hAnsi="Times New Roman" w:cs="Times New Roman"/>
          <w:sz w:val="24"/>
          <w:szCs w:val="24"/>
        </w:rPr>
        <w:t>Рузвел</w:t>
      </w:r>
      <w:proofErr w:type="spellEnd"/>
      <w:r w:rsidR="009720AE">
        <w:rPr>
          <w:rFonts w:ascii="Times New Roman" w:hAnsi="Times New Roman" w:cs="Times New Roman"/>
          <w:sz w:val="24"/>
          <w:szCs w:val="24"/>
        </w:rPr>
        <w:t xml:space="preserve">-Парк, в течение 7 лет возглавлял отдел эпидемиологии в этом институте и более десяти лет изучал </w:t>
      </w:r>
      <w:r w:rsidR="008152B8">
        <w:rPr>
          <w:rFonts w:ascii="Times New Roman" w:hAnsi="Times New Roman" w:cs="Times New Roman"/>
          <w:sz w:val="24"/>
          <w:szCs w:val="24"/>
        </w:rPr>
        <w:t>«техногенный рак»</w:t>
      </w:r>
      <w:r w:rsidR="00E37810">
        <w:rPr>
          <w:rFonts w:ascii="Times New Roman" w:hAnsi="Times New Roman" w:cs="Times New Roman"/>
          <w:sz w:val="24"/>
          <w:szCs w:val="24"/>
        </w:rPr>
        <w:t>, то есть, рак,</w:t>
      </w:r>
      <w:r w:rsidR="008152B8">
        <w:rPr>
          <w:rFonts w:ascii="Times New Roman" w:hAnsi="Times New Roman" w:cs="Times New Roman"/>
          <w:sz w:val="24"/>
          <w:szCs w:val="24"/>
        </w:rPr>
        <w:t xml:space="preserve"> </w:t>
      </w:r>
      <w:r w:rsidR="00E37810">
        <w:rPr>
          <w:rFonts w:ascii="Times New Roman" w:hAnsi="Times New Roman" w:cs="Times New Roman"/>
          <w:sz w:val="24"/>
          <w:szCs w:val="24"/>
        </w:rPr>
        <w:t>в</w:t>
      </w:r>
      <w:r w:rsidR="008152B8">
        <w:rPr>
          <w:rFonts w:ascii="Times New Roman" w:hAnsi="Times New Roman" w:cs="Times New Roman"/>
          <w:sz w:val="24"/>
          <w:szCs w:val="24"/>
        </w:rPr>
        <w:t xml:space="preserve">ызванный неправильным использованием радиологических или химических технологий либо их злоупотреблением. </w:t>
      </w:r>
      <w:r w:rsidR="00E37810">
        <w:rPr>
          <w:rFonts w:ascii="Times New Roman" w:hAnsi="Times New Roman" w:cs="Times New Roman"/>
          <w:sz w:val="24"/>
          <w:szCs w:val="24"/>
        </w:rPr>
        <w:t>Они причиняют нам вред и несут смерть, и миллионы американцев подвергаются их действию безо всякой нужды. Иногда эксперименты на животных могут пролить тусклый свет на острую токсичность химикатов и радиации, но когда речь идет о «мутагенности», далекой опасности, то работа с животными бессмысленна и абсолютно бесполезна.</w:t>
      </w:r>
      <w:r w:rsidR="00E1495A">
        <w:rPr>
          <w:rFonts w:ascii="Times New Roman" w:hAnsi="Times New Roman" w:cs="Times New Roman"/>
          <w:sz w:val="24"/>
          <w:szCs w:val="24"/>
        </w:rPr>
        <w:t xml:space="preserve"> Она вводит в заблуждение. Все, что она делает, так это привносит ложное чувство надежности. Мутагенность означает генетические повреждения. </w:t>
      </w:r>
      <w:r w:rsidR="00CF7A24">
        <w:rPr>
          <w:rFonts w:ascii="Times New Roman" w:hAnsi="Times New Roman" w:cs="Times New Roman"/>
          <w:sz w:val="24"/>
          <w:szCs w:val="24"/>
        </w:rPr>
        <w:t xml:space="preserve">Гены переносят генетическую информацию, и они присутствуют в каждом ядре клетки. От 50000 до 100000 из них определяют внешний вид человека, что у него есть, чего нет. Мутагенность вызывает рак спустя годы, много лет после неоднократного соприкосновения (хронического соприкосновения) даже с минимальными дозами, а государственные </w:t>
      </w:r>
      <w:proofErr w:type="gramStart"/>
      <w:r w:rsidR="00CF7A24">
        <w:rPr>
          <w:rFonts w:ascii="Times New Roman" w:hAnsi="Times New Roman" w:cs="Times New Roman"/>
          <w:sz w:val="24"/>
          <w:szCs w:val="24"/>
        </w:rPr>
        <w:t>службы  постановили</w:t>
      </w:r>
      <w:proofErr w:type="gramEnd"/>
      <w:r w:rsidR="00CF7A24">
        <w:rPr>
          <w:rFonts w:ascii="Times New Roman" w:hAnsi="Times New Roman" w:cs="Times New Roman"/>
          <w:sz w:val="24"/>
          <w:szCs w:val="24"/>
        </w:rPr>
        <w:t>, что минимальные дозы безопасны.</w:t>
      </w:r>
    </w:p>
    <w:p w:rsidR="000A10E6" w:rsidRDefault="00CF7A24"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Недоброкачественные эксперименты на животных (вивисекция) подписывают ложное чувство уверенности. Ужасный пример непосредственного зла, причиненного вивисекцией. </w:t>
      </w:r>
      <w:r w:rsidR="000A10E6">
        <w:rPr>
          <w:rFonts w:ascii="Times New Roman" w:hAnsi="Times New Roman" w:cs="Times New Roman"/>
          <w:sz w:val="24"/>
          <w:szCs w:val="24"/>
        </w:rPr>
        <w:t>А если это не оно, то что же это такое?</w:t>
      </w:r>
    </w:p>
    <w:p w:rsidR="00144818" w:rsidRPr="00E67326" w:rsidRDefault="000A10E6"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Хотя государственные службы иногда, крайне редко, могут </w:t>
      </w:r>
      <w:r w:rsidR="007C4B2E">
        <w:rPr>
          <w:rFonts w:ascii="Times New Roman" w:hAnsi="Times New Roman" w:cs="Times New Roman"/>
          <w:sz w:val="24"/>
          <w:szCs w:val="24"/>
        </w:rPr>
        <w:t xml:space="preserve">попасть в окружение правды, хитроумные компашки умудряются увиливать, если воздух не чист. Некоторых правда освобождает. Но других она лишает свободы. Вот пример. </w:t>
      </w:r>
      <w:r w:rsidR="00254186">
        <w:rPr>
          <w:rFonts w:ascii="Times New Roman" w:hAnsi="Times New Roman" w:cs="Times New Roman"/>
          <w:sz w:val="24"/>
          <w:szCs w:val="24"/>
        </w:rPr>
        <w:t>Отдел технологической оценки в Конгрессе недавно раскритиковал доклад Службы по защите окружающей среды на тему «</w:t>
      </w:r>
      <w:r w:rsidR="0038283E">
        <w:rPr>
          <w:rFonts w:ascii="Times New Roman" w:hAnsi="Times New Roman" w:cs="Times New Roman"/>
          <w:sz w:val="24"/>
          <w:szCs w:val="24"/>
        </w:rPr>
        <w:t>Условия жизни в</w:t>
      </w:r>
      <w:r w:rsidR="007C4E25">
        <w:rPr>
          <w:rFonts w:ascii="Times New Roman" w:hAnsi="Times New Roman" w:cs="Times New Roman"/>
          <w:sz w:val="24"/>
          <w:szCs w:val="24"/>
        </w:rPr>
        <w:t xml:space="preserve"> районе Лав Канал</w:t>
      </w:r>
      <w:r w:rsidR="0038283E">
        <w:rPr>
          <w:rFonts w:ascii="Times New Roman" w:hAnsi="Times New Roman" w:cs="Times New Roman"/>
          <w:sz w:val="24"/>
          <w:szCs w:val="24"/>
        </w:rPr>
        <w:t xml:space="preserve">. Он обнаружил серьезные ошибки в сборе, анализе и оценке информации. В </w:t>
      </w:r>
      <w:r w:rsidR="001B22A6">
        <w:rPr>
          <w:rFonts w:ascii="Times New Roman" w:hAnsi="Times New Roman" w:cs="Times New Roman"/>
          <w:sz w:val="24"/>
          <w:szCs w:val="24"/>
        </w:rPr>
        <w:t xml:space="preserve">этом </w:t>
      </w:r>
      <w:r w:rsidR="0038283E">
        <w:rPr>
          <w:rFonts w:ascii="Times New Roman" w:hAnsi="Times New Roman" w:cs="Times New Roman"/>
          <w:sz w:val="24"/>
          <w:szCs w:val="24"/>
        </w:rPr>
        <w:t>редком случае</w:t>
      </w:r>
      <w:r w:rsidR="001B22A6">
        <w:rPr>
          <w:rFonts w:ascii="Times New Roman" w:hAnsi="Times New Roman" w:cs="Times New Roman"/>
          <w:sz w:val="24"/>
          <w:szCs w:val="24"/>
        </w:rPr>
        <w:t xml:space="preserve"> объективности Отдел </w:t>
      </w:r>
      <w:proofErr w:type="gramStart"/>
      <w:r w:rsidR="001B22A6">
        <w:rPr>
          <w:rFonts w:ascii="Times New Roman" w:hAnsi="Times New Roman" w:cs="Times New Roman"/>
          <w:sz w:val="24"/>
          <w:szCs w:val="24"/>
        </w:rPr>
        <w:t xml:space="preserve">технологической </w:t>
      </w:r>
      <w:r w:rsidR="0038283E">
        <w:rPr>
          <w:rFonts w:ascii="Times New Roman" w:hAnsi="Times New Roman" w:cs="Times New Roman"/>
          <w:sz w:val="24"/>
          <w:szCs w:val="24"/>
        </w:rPr>
        <w:t xml:space="preserve"> </w:t>
      </w:r>
      <w:r w:rsidR="001B22A6">
        <w:rPr>
          <w:rFonts w:ascii="Times New Roman" w:hAnsi="Times New Roman" w:cs="Times New Roman"/>
          <w:sz w:val="24"/>
          <w:szCs w:val="24"/>
        </w:rPr>
        <w:t>оценки</w:t>
      </w:r>
      <w:proofErr w:type="gramEnd"/>
      <w:r w:rsidR="001B22A6">
        <w:rPr>
          <w:rFonts w:ascii="Times New Roman" w:hAnsi="Times New Roman" w:cs="Times New Roman"/>
          <w:sz w:val="24"/>
          <w:szCs w:val="24"/>
        </w:rPr>
        <w:t xml:space="preserve"> проявил необычайную </w:t>
      </w:r>
      <w:r w:rsidR="0038283E">
        <w:rPr>
          <w:rFonts w:ascii="Times New Roman" w:hAnsi="Times New Roman" w:cs="Times New Roman"/>
          <w:sz w:val="24"/>
          <w:szCs w:val="24"/>
        </w:rPr>
        <w:t xml:space="preserve"> </w:t>
      </w:r>
      <w:r w:rsidR="001B22A6">
        <w:rPr>
          <w:rFonts w:ascii="Times New Roman" w:hAnsi="Times New Roman" w:cs="Times New Roman"/>
          <w:sz w:val="24"/>
          <w:szCs w:val="24"/>
        </w:rPr>
        <w:t xml:space="preserve">прямоту, критикуя действия государства на свалке мусора, и его отказ защитить здоровье людей. </w:t>
      </w:r>
      <w:r w:rsidR="00AE2222">
        <w:rPr>
          <w:rFonts w:ascii="Times New Roman" w:hAnsi="Times New Roman" w:cs="Times New Roman"/>
          <w:sz w:val="24"/>
          <w:szCs w:val="24"/>
        </w:rPr>
        <w:t xml:space="preserve">Отдел технологической оценки заявил следующее, цитируя доклад доктора </w:t>
      </w:r>
      <w:proofErr w:type="spellStart"/>
      <w:r w:rsidR="00AE2222">
        <w:rPr>
          <w:rFonts w:ascii="Times New Roman" w:hAnsi="Times New Roman" w:cs="Times New Roman"/>
          <w:sz w:val="24"/>
          <w:szCs w:val="24"/>
        </w:rPr>
        <w:t>Бросса</w:t>
      </w:r>
      <w:proofErr w:type="spellEnd"/>
      <w:r w:rsidR="00AE2222">
        <w:rPr>
          <w:rFonts w:ascii="Times New Roman" w:hAnsi="Times New Roman" w:cs="Times New Roman"/>
          <w:sz w:val="24"/>
          <w:szCs w:val="24"/>
        </w:rPr>
        <w:t>: «Технические стандарты для определения недопустимого уровня загрязнения в целом отсутствуют». Далее эта служба добавила: «</w:t>
      </w:r>
      <w:proofErr w:type="gramStart"/>
      <w:r w:rsidR="00AE2222">
        <w:rPr>
          <w:rFonts w:ascii="Times New Roman" w:hAnsi="Times New Roman" w:cs="Times New Roman"/>
          <w:sz w:val="24"/>
          <w:szCs w:val="24"/>
        </w:rPr>
        <w:t>Эпидемиология это</w:t>
      </w:r>
      <w:proofErr w:type="gramEnd"/>
      <w:r w:rsidR="00AE2222">
        <w:rPr>
          <w:rFonts w:ascii="Times New Roman" w:hAnsi="Times New Roman" w:cs="Times New Roman"/>
          <w:sz w:val="24"/>
          <w:szCs w:val="24"/>
        </w:rPr>
        <w:t xml:space="preserve"> единственный метод, который устанавливает связь между веществом и токсичностью для человека». Ура! Наконец </w:t>
      </w:r>
      <w:r w:rsidR="007C4E25">
        <w:rPr>
          <w:rFonts w:ascii="Times New Roman" w:hAnsi="Times New Roman" w:cs="Times New Roman"/>
          <w:sz w:val="24"/>
          <w:szCs w:val="24"/>
        </w:rPr>
        <w:t xml:space="preserve">из первых уст прозвучало </w:t>
      </w:r>
      <w:r w:rsidR="00015A8A">
        <w:rPr>
          <w:rFonts w:ascii="Times New Roman" w:hAnsi="Times New Roman" w:cs="Times New Roman"/>
          <w:sz w:val="24"/>
          <w:szCs w:val="24"/>
        </w:rPr>
        <w:t>подтверждение научного стандарта, освященного веками. Но чуть позже Отдел технологической оценки</w:t>
      </w:r>
      <w:r w:rsidR="001A2967">
        <w:rPr>
          <w:rFonts w:ascii="Times New Roman" w:hAnsi="Times New Roman" w:cs="Times New Roman"/>
          <w:sz w:val="24"/>
          <w:szCs w:val="24"/>
        </w:rPr>
        <w:t xml:space="preserve"> изменил своему слову и с сожалением оговорил, что «сегодня тестирование на лабораторных животных является основой определения токсичности вещества». </w:t>
      </w:r>
      <w:r w:rsidR="009D2884">
        <w:rPr>
          <w:rFonts w:ascii="Times New Roman" w:hAnsi="Times New Roman" w:cs="Times New Roman"/>
          <w:sz w:val="24"/>
          <w:szCs w:val="24"/>
        </w:rPr>
        <w:t xml:space="preserve">Бесхребетная правительственная служба не посмела осудить опыты на животных, несмотря на их очевидный и полный провал. </w:t>
      </w:r>
      <w:r w:rsidR="003D18EE">
        <w:rPr>
          <w:rFonts w:ascii="Times New Roman" w:hAnsi="Times New Roman" w:cs="Times New Roman"/>
          <w:sz w:val="24"/>
          <w:szCs w:val="24"/>
        </w:rPr>
        <w:t>Экспериментирование</w:t>
      </w:r>
      <w:r w:rsidR="000336C1">
        <w:rPr>
          <w:rFonts w:ascii="Times New Roman" w:hAnsi="Times New Roman" w:cs="Times New Roman"/>
          <w:sz w:val="24"/>
          <w:szCs w:val="24"/>
        </w:rPr>
        <w:t xml:space="preserve"> на животных</w:t>
      </w:r>
      <w:r w:rsidR="003D18EE">
        <w:rPr>
          <w:rFonts w:ascii="Times New Roman" w:hAnsi="Times New Roman" w:cs="Times New Roman"/>
          <w:sz w:val="24"/>
          <w:szCs w:val="24"/>
        </w:rPr>
        <w:t xml:space="preserve">, </w:t>
      </w:r>
      <w:r w:rsidR="0065013E">
        <w:rPr>
          <w:rFonts w:ascii="Times New Roman" w:hAnsi="Times New Roman" w:cs="Times New Roman"/>
          <w:sz w:val="24"/>
          <w:szCs w:val="24"/>
        </w:rPr>
        <w:t>которое сосредотачивает</w:t>
      </w:r>
      <w:r w:rsidR="003D18EE">
        <w:rPr>
          <w:rFonts w:ascii="Times New Roman" w:hAnsi="Times New Roman" w:cs="Times New Roman"/>
          <w:sz w:val="24"/>
          <w:szCs w:val="24"/>
        </w:rPr>
        <w:t xml:space="preserve"> </w:t>
      </w:r>
      <w:proofErr w:type="gramStart"/>
      <w:r w:rsidR="003D18EE">
        <w:rPr>
          <w:rFonts w:ascii="Times New Roman" w:hAnsi="Times New Roman" w:cs="Times New Roman"/>
          <w:sz w:val="24"/>
          <w:szCs w:val="24"/>
        </w:rPr>
        <w:t xml:space="preserve">внимание </w:t>
      </w:r>
      <w:r w:rsidR="000336C1">
        <w:rPr>
          <w:rFonts w:ascii="Times New Roman" w:hAnsi="Times New Roman" w:cs="Times New Roman"/>
          <w:sz w:val="24"/>
          <w:szCs w:val="24"/>
        </w:rPr>
        <w:t xml:space="preserve"> не</w:t>
      </w:r>
      <w:proofErr w:type="gramEnd"/>
      <w:r w:rsidR="000336C1">
        <w:rPr>
          <w:rFonts w:ascii="Times New Roman" w:hAnsi="Times New Roman" w:cs="Times New Roman"/>
          <w:sz w:val="24"/>
          <w:szCs w:val="24"/>
        </w:rPr>
        <w:t xml:space="preserve"> на острой токсичности, а на мутагенности</w:t>
      </w:r>
      <w:r w:rsidR="003D18EE">
        <w:rPr>
          <w:rFonts w:ascii="Times New Roman" w:hAnsi="Times New Roman" w:cs="Times New Roman"/>
          <w:sz w:val="24"/>
          <w:szCs w:val="24"/>
        </w:rPr>
        <w:t xml:space="preserve"> (при том, что последняя представляет наибольшую опасность для здоровья), и</w:t>
      </w:r>
      <w:r w:rsidR="0065013E">
        <w:rPr>
          <w:rFonts w:ascii="Times New Roman" w:hAnsi="Times New Roman" w:cs="Times New Roman"/>
          <w:sz w:val="24"/>
          <w:szCs w:val="24"/>
        </w:rPr>
        <w:t xml:space="preserve">спользовалось для сокрытия самого смертоносного, бьющего по кирпичикам жизни. </w:t>
      </w:r>
      <w:r w:rsidR="0087367C">
        <w:rPr>
          <w:rFonts w:ascii="Times New Roman" w:hAnsi="Times New Roman" w:cs="Times New Roman"/>
          <w:sz w:val="24"/>
          <w:szCs w:val="24"/>
        </w:rPr>
        <w:t xml:space="preserve">В почтенных палатах Конгресса, кажется, есть часто используемая свалка мусора, глубиной с океан, и в ней поглощаются </w:t>
      </w:r>
      <w:r w:rsidR="00C11593">
        <w:rPr>
          <w:rFonts w:ascii="Times New Roman" w:hAnsi="Times New Roman" w:cs="Times New Roman"/>
          <w:sz w:val="24"/>
          <w:szCs w:val="24"/>
        </w:rPr>
        <w:t xml:space="preserve">и хоронятся интересы общественности ради организованного и хорошо подкованного лобби в лице загрязняющих технологий. </w:t>
      </w:r>
      <w:r w:rsidR="00EC0DC3">
        <w:rPr>
          <w:rFonts w:ascii="Times New Roman" w:hAnsi="Times New Roman" w:cs="Times New Roman"/>
          <w:sz w:val="24"/>
          <w:szCs w:val="24"/>
        </w:rPr>
        <w:t xml:space="preserve">При наличии такой основы (экспериментирования на животных или вивисекции), разрекламированной, признанной и санкционированной правительством и законодательством их попытки защитить наше здоровье от техногенных угроз выглядят </w:t>
      </w:r>
      <w:r w:rsidR="00EC0DC3">
        <w:rPr>
          <w:rFonts w:ascii="Times New Roman" w:hAnsi="Times New Roman" w:cs="Times New Roman"/>
          <w:sz w:val="24"/>
          <w:szCs w:val="24"/>
        </w:rPr>
        <w:lastRenderedPageBreak/>
        <w:t xml:space="preserve">всего лишь симуляцией и позорным обманом. </w:t>
      </w:r>
      <w:r w:rsidR="00D51699">
        <w:rPr>
          <w:rFonts w:ascii="Times New Roman" w:hAnsi="Times New Roman" w:cs="Times New Roman"/>
          <w:sz w:val="24"/>
          <w:szCs w:val="24"/>
        </w:rPr>
        <w:t xml:space="preserve">И при этом </w:t>
      </w:r>
      <w:r w:rsidR="00464598">
        <w:rPr>
          <w:rFonts w:ascii="Times New Roman" w:hAnsi="Times New Roman" w:cs="Times New Roman"/>
          <w:sz w:val="24"/>
          <w:szCs w:val="24"/>
        </w:rPr>
        <w:t>должное отдается неразрывным узам эмпатии!</w:t>
      </w:r>
    </w:p>
    <w:p w:rsidR="00355970" w:rsidRDefault="00464598" w:rsidP="001B0958">
      <w:pPr>
        <w:tabs>
          <w:tab w:val="left" w:pos="2970"/>
          <w:tab w:val="center" w:pos="467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 история ужасов, зловещий заговор еще не закончены. Вот кое-что еще. Когда суд выносит постановление закрыть свалку, он рассматривает две опции: покрытие либо выемка грунта. Выемка грунта включает в себя выкапывание токсичных химикатов и их вывоз, довольно дорогое </w:t>
      </w:r>
      <w:r w:rsidR="00E97511">
        <w:rPr>
          <w:rFonts w:ascii="Times New Roman" w:hAnsi="Times New Roman" w:cs="Times New Roman"/>
          <w:sz w:val="24"/>
          <w:szCs w:val="24"/>
        </w:rPr>
        <w:t xml:space="preserve">предложение. Покрытие обходится загрязняющей организации гораздо дешевле. </w:t>
      </w:r>
      <w:r w:rsidR="003827D4">
        <w:rPr>
          <w:rFonts w:ascii="Times New Roman" w:hAnsi="Times New Roman" w:cs="Times New Roman"/>
          <w:sz w:val="24"/>
          <w:szCs w:val="24"/>
        </w:rPr>
        <w:t>Оно уменьшает острую токсичность, но не мутагенность. Поэтому надо скорее обратиться к экспериментаторам, работающим с животными, чтобы сделать вредительскую ставку. Загрязнители – не ученые и не доктора; некоторые из их друзей являются таковыми.</w:t>
      </w:r>
      <w:r w:rsidR="007912BA">
        <w:rPr>
          <w:rFonts w:ascii="Times New Roman" w:hAnsi="Times New Roman" w:cs="Times New Roman"/>
          <w:sz w:val="24"/>
          <w:szCs w:val="24"/>
        </w:rPr>
        <w:t xml:space="preserve"> Значит, чтобы поговорить о здоровье и о безопасности человека, они спешат к хранителям здоровья нации. Бегом к грызунам, чтобы все разузнать, и к животным моделям; многие, очень многие собраны, и каждая система моделей дает разный результат. Выражаясь практическим языком, работа с животными может реал</w:t>
      </w:r>
      <w:r w:rsidR="00E82833">
        <w:rPr>
          <w:rFonts w:ascii="Times New Roman" w:hAnsi="Times New Roman" w:cs="Times New Roman"/>
          <w:sz w:val="24"/>
          <w:szCs w:val="24"/>
        </w:rPr>
        <w:t>изовать все, что человек хочет.</w:t>
      </w:r>
      <w:r w:rsidR="00E82833" w:rsidRPr="00E82833">
        <w:rPr>
          <w:rFonts w:ascii="Times New Roman" w:hAnsi="Times New Roman" w:cs="Times New Roman"/>
          <w:sz w:val="24"/>
          <w:szCs w:val="24"/>
        </w:rPr>
        <w:t xml:space="preserve"> </w:t>
      </w:r>
      <w:r w:rsidR="00E82833">
        <w:rPr>
          <w:rFonts w:ascii="Times New Roman" w:hAnsi="Times New Roman" w:cs="Times New Roman"/>
          <w:sz w:val="24"/>
          <w:szCs w:val="24"/>
        </w:rPr>
        <w:t>Средство для работы податливо, пластично и находится под контролем. В конце концов, именно исследователь ставит задачу, планирует эксперимент, выбирает и готовит модель, проводит наблюдения, записывает и интерпретирует результаты. Все в их руках, остается только следовать за ними. У них не дирижерская палочка, а резинов</w:t>
      </w:r>
      <w:r w:rsidR="007E31F5">
        <w:rPr>
          <w:rFonts w:ascii="Times New Roman" w:hAnsi="Times New Roman" w:cs="Times New Roman"/>
          <w:sz w:val="24"/>
          <w:szCs w:val="24"/>
        </w:rPr>
        <w:t>ая лента. Будучи научно доказанной</w:t>
      </w:r>
      <w:r w:rsidR="00E82833">
        <w:rPr>
          <w:rFonts w:ascii="Times New Roman" w:hAnsi="Times New Roman" w:cs="Times New Roman"/>
          <w:sz w:val="24"/>
          <w:szCs w:val="24"/>
        </w:rPr>
        <w:t xml:space="preserve">, сама модель значительно изменяет результат любого эксперимента. </w:t>
      </w:r>
      <w:r w:rsidR="00144772">
        <w:rPr>
          <w:rFonts w:ascii="Times New Roman" w:hAnsi="Times New Roman" w:cs="Times New Roman"/>
          <w:sz w:val="24"/>
          <w:szCs w:val="24"/>
        </w:rPr>
        <w:t xml:space="preserve">В учебнике хорошей науки модифицирование и изменение есть одно и то же. Модели моделируют наше мышление и выполняют наши намерения. </w:t>
      </w:r>
      <w:r w:rsidR="00355970">
        <w:rPr>
          <w:rFonts w:ascii="Times New Roman" w:hAnsi="Times New Roman" w:cs="Times New Roman"/>
          <w:sz w:val="24"/>
          <w:szCs w:val="24"/>
        </w:rPr>
        <w:t xml:space="preserve">И информация выходит в свет под руководством спонсоров-благотворителей. А оркестр </w:t>
      </w:r>
      <w:r w:rsidR="00970CF4">
        <w:rPr>
          <w:rFonts w:ascii="Times New Roman" w:hAnsi="Times New Roman" w:cs="Times New Roman"/>
          <w:sz w:val="24"/>
          <w:szCs w:val="24"/>
        </w:rPr>
        <w:t>«сыграет мне туманно», а точнее – всем нам. Слово «туманно</w:t>
      </w:r>
      <w:r w:rsidR="00355970">
        <w:rPr>
          <w:rFonts w:ascii="Times New Roman" w:hAnsi="Times New Roman" w:cs="Times New Roman"/>
          <w:sz w:val="24"/>
          <w:szCs w:val="24"/>
        </w:rPr>
        <w:t xml:space="preserve">», если лишить его романтической коннотации, означает смутное, неясное. </w:t>
      </w:r>
    </w:p>
    <w:p w:rsidR="004A102A" w:rsidRPr="008D01AD" w:rsidRDefault="00355970" w:rsidP="001B0958">
      <w:pPr>
        <w:tabs>
          <w:tab w:val="left" w:pos="2970"/>
          <w:tab w:val="center" w:pos="467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Подчиняясь власти, лабораторная мышь теряет массу тела при контакте с малым количеством химикатов; имейте в виду, что этот низкий уровень не смертелен в период эксперимента. Здесь измеряется острая токсичность, а не мутагенность. Обман, не правда ли? Мышь сказала свое слово. Итак, мыши и люди: что делать дальше? Поторопитесь, закрывайте все, захороните, долой с глаз – вон из сердца. Свалка – это всего лишь огромная губка, которая поглощает рукотворные смертельные вещества и мусор и питает их – подношение семенам, урожаю, червякам, сельскохозяйственным животным и подземным водам, протекающими поблизости и образующим </w:t>
      </w:r>
      <w:r w:rsidR="00BC021F">
        <w:rPr>
          <w:rFonts w:ascii="Times New Roman" w:hAnsi="Times New Roman" w:cs="Times New Roman"/>
          <w:sz w:val="24"/>
          <w:szCs w:val="24"/>
        </w:rPr>
        <w:t xml:space="preserve">удивительную сеть, человеку еще предстоит ее постичь. И это остается – в наследство нашим детям и их потомкам. </w:t>
      </w:r>
      <w:r w:rsidR="00144772">
        <w:rPr>
          <w:rFonts w:ascii="Times New Roman" w:hAnsi="Times New Roman" w:cs="Times New Roman"/>
          <w:sz w:val="24"/>
          <w:szCs w:val="24"/>
        </w:rPr>
        <w:t xml:space="preserve"> </w:t>
      </w:r>
      <w:r w:rsidR="00E82833">
        <w:rPr>
          <w:rFonts w:ascii="Times New Roman" w:hAnsi="Times New Roman" w:cs="Times New Roman"/>
          <w:sz w:val="24"/>
          <w:szCs w:val="24"/>
        </w:rPr>
        <w:t xml:space="preserve">   </w:t>
      </w:r>
      <w:r w:rsidR="003827D4">
        <w:rPr>
          <w:rFonts w:ascii="Times New Roman" w:hAnsi="Times New Roman" w:cs="Times New Roman"/>
          <w:sz w:val="24"/>
          <w:szCs w:val="24"/>
        </w:rPr>
        <w:t xml:space="preserve">   </w:t>
      </w:r>
      <w:r w:rsidR="00E97511">
        <w:rPr>
          <w:rFonts w:ascii="Times New Roman" w:hAnsi="Times New Roman" w:cs="Times New Roman"/>
          <w:sz w:val="24"/>
          <w:szCs w:val="24"/>
        </w:rPr>
        <w:t xml:space="preserve"> </w:t>
      </w:r>
    </w:p>
    <w:p w:rsidR="008D01AD" w:rsidRPr="001A3FFD" w:rsidRDefault="008D01AD" w:rsidP="001B0958">
      <w:pPr>
        <w:tabs>
          <w:tab w:val="left" w:pos="2970"/>
          <w:tab w:val="center" w:pos="467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Вот что-то такое, что заставит Вас смеяться, хоть и причинит Вам боль. Для своих расчетов, а лучше сказать, просчетов, исследователи создали запоминающуюся фразу «количественная оценка риска». Звучит отлично, но те, кто участвует в работе, имеют более подходящую фразеологию – «арифметика Микки Мауса». </w:t>
      </w:r>
      <w:r w:rsidR="00DA56FD">
        <w:rPr>
          <w:rFonts w:ascii="Times New Roman" w:hAnsi="Times New Roman" w:cs="Times New Roman"/>
          <w:sz w:val="24"/>
          <w:szCs w:val="24"/>
        </w:rPr>
        <w:t xml:space="preserve">Звучит словно «экономика </w:t>
      </w:r>
      <w:proofErr w:type="spellStart"/>
      <w:r w:rsidR="00DA56FD">
        <w:rPr>
          <w:rFonts w:ascii="Times New Roman" w:hAnsi="Times New Roman" w:cs="Times New Roman"/>
          <w:sz w:val="24"/>
          <w:szCs w:val="24"/>
        </w:rPr>
        <w:t>вуду</w:t>
      </w:r>
      <w:proofErr w:type="spellEnd"/>
      <w:r w:rsidR="00DA56FD">
        <w:rPr>
          <w:rFonts w:ascii="Times New Roman" w:hAnsi="Times New Roman" w:cs="Times New Roman"/>
          <w:sz w:val="24"/>
          <w:szCs w:val="24"/>
        </w:rPr>
        <w:t xml:space="preserve">» и «сопутствующий ущерб». Первое из упомянутых является мифом, но вот второе – реальность: массовые жертвы войны, раненые и убитые, люди и не только. </w:t>
      </w:r>
      <w:r w:rsidR="00F0435B">
        <w:rPr>
          <w:rFonts w:ascii="Times New Roman" w:hAnsi="Times New Roman" w:cs="Times New Roman"/>
          <w:sz w:val="24"/>
          <w:szCs w:val="24"/>
        </w:rPr>
        <w:t>Что произойдет п</w:t>
      </w:r>
      <w:r w:rsidR="00DA56FD">
        <w:rPr>
          <w:rFonts w:ascii="Times New Roman" w:hAnsi="Times New Roman" w:cs="Times New Roman"/>
          <w:sz w:val="24"/>
          <w:szCs w:val="24"/>
        </w:rPr>
        <w:t xml:space="preserve">осле </w:t>
      </w:r>
      <w:r w:rsidR="00400A75">
        <w:rPr>
          <w:rFonts w:ascii="Times New Roman" w:hAnsi="Times New Roman" w:cs="Times New Roman"/>
          <w:sz w:val="24"/>
          <w:szCs w:val="24"/>
        </w:rPr>
        <w:t xml:space="preserve">распечатки показателей и расчетов – не имеющих отношения </w:t>
      </w:r>
      <w:r w:rsidR="00F0435B">
        <w:rPr>
          <w:rFonts w:ascii="Times New Roman" w:hAnsi="Times New Roman" w:cs="Times New Roman"/>
          <w:sz w:val="24"/>
          <w:szCs w:val="24"/>
        </w:rPr>
        <w:t xml:space="preserve">к опасности, которая угрожает жителям </w:t>
      </w:r>
      <w:proofErr w:type="spellStart"/>
      <w:r w:rsidR="00F0435B" w:rsidRPr="00A1316F">
        <w:rPr>
          <w:rFonts w:ascii="Times New Roman" w:hAnsi="Times New Roman" w:cs="Times New Roman"/>
          <w:sz w:val="24"/>
          <w:szCs w:val="24"/>
        </w:rPr>
        <w:t>Гайд</w:t>
      </w:r>
      <w:proofErr w:type="spellEnd"/>
      <w:r w:rsidR="00F0435B" w:rsidRPr="00A1316F">
        <w:rPr>
          <w:rFonts w:ascii="Times New Roman" w:hAnsi="Times New Roman" w:cs="Times New Roman"/>
          <w:sz w:val="24"/>
          <w:szCs w:val="24"/>
        </w:rPr>
        <w:t xml:space="preserve"> парка, районов</w:t>
      </w:r>
      <w:r w:rsidR="0027117E" w:rsidRPr="00A1316F">
        <w:rPr>
          <w:rFonts w:ascii="Times New Roman" w:hAnsi="Times New Roman" w:cs="Times New Roman"/>
          <w:sz w:val="24"/>
          <w:szCs w:val="24"/>
        </w:rPr>
        <w:t xml:space="preserve"> Лав Канал</w:t>
      </w:r>
      <w:r w:rsidR="00F0435B" w:rsidRPr="00A1316F">
        <w:rPr>
          <w:rFonts w:ascii="Times New Roman" w:hAnsi="Times New Roman" w:cs="Times New Roman"/>
          <w:sz w:val="24"/>
          <w:szCs w:val="24"/>
        </w:rPr>
        <w:t xml:space="preserve">, </w:t>
      </w:r>
      <w:r w:rsidR="00C22352" w:rsidRPr="00A1316F">
        <w:rPr>
          <w:rFonts w:ascii="Times New Roman" w:hAnsi="Times New Roman" w:cs="Times New Roman"/>
          <w:sz w:val="24"/>
          <w:szCs w:val="24"/>
        </w:rPr>
        <w:t>Уэст-</w:t>
      </w:r>
      <w:proofErr w:type="spellStart"/>
      <w:r w:rsidR="00C22352" w:rsidRPr="00A1316F">
        <w:rPr>
          <w:rFonts w:ascii="Times New Roman" w:hAnsi="Times New Roman" w:cs="Times New Roman"/>
          <w:sz w:val="24"/>
          <w:szCs w:val="24"/>
        </w:rPr>
        <w:t>Велли</w:t>
      </w:r>
      <w:proofErr w:type="spellEnd"/>
      <w:r w:rsidR="00C22352" w:rsidRPr="00A1316F">
        <w:rPr>
          <w:rFonts w:ascii="Times New Roman" w:hAnsi="Times New Roman" w:cs="Times New Roman"/>
          <w:sz w:val="24"/>
          <w:szCs w:val="24"/>
        </w:rPr>
        <w:t xml:space="preserve"> (район города </w:t>
      </w:r>
      <w:proofErr w:type="spellStart"/>
      <w:r w:rsidR="00C22352" w:rsidRPr="00A1316F">
        <w:rPr>
          <w:rFonts w:ascii="Times New Roman" w:hAnsi="Times New Roman" w:cs="Times New Roman"/>
          <w:sz w:val="24"/>
          <w:szCs w:val="24"/>
        </w:rPr>
        <w:t>Ашфорд</w:t>
      </w:r>
      <w:proofErr w:type="spellEnd"/>
      <w:r w:rsidR="00C22352" w:rsidRPr="00A1316F">
        <w:rPr>
          <w:rFonts w:ascii="Times New Roman" w:hAnsi="Times New Roman" w:cs="Times New Roman"/>
          <w:sz w:val="24"/>
          <w:szCs w:val="24"/>
        </w:rPr>
        <w:t>, штат Нью Йорк,</w:t>
      </w:r>
      <w:r w:rsidR="00280B7A" w:rsidRPr="00A1316F">
        <w:rPr>
          <w:rFonts w:ascii="Times New Roman" w:hAnsi="Times New Roman" w:cs="Times New Roman"/>
          <w:sz w:val="24"/>
          <w:szCs w:val="24"/>
        </w:rPr>
        <w:t xml:space="preserve"> </w:t>
      </w:r>
      <w:r w:rsidR="00C22352" w:rsidRPr="00A1316F">
        <w:rPr>
          <w:rFonts w:ascii="Times New Roman" w:hAnsi="Times New Roman" w:cs="Times New Roman"/>
          <w:sz w:val="24"/>
          <w:szCs w:val="24"/>
        </w:rPr>
        <w:t xml:space="preserve">место захоронения ядерных отходов – прим. переводчика)  </w:t>
      </w:r>
      <w:r w:rsidR="00F0435B" w:rsidRPr="00A1316F">
        <w:rPr>
          <w:rFonts w:ascii="Times New Roman" w:hAnsi="Times New Roman" w:cs="Times New Roman"/>
          <w:sz w:val="24"/>
          <w:szCs w:val="24"/>
        </w:rPr>
        <w:t xml:space="preserve">и многих других </w:t>
      </w:r>
      <w:r w:rsidR="00280B7A" w:rsidRPr="00A1316F">
        <w:rPr>
          <w:rFonts w:ascii="Times New Roman" w:hAnsi="Times New Roman" w:cs="Times New Roman"/>
          <w:sz w:val="24"/>
          <w:szCs w:val="24"/>
        </w:rPr>
        <w:t xml:space="preserve">местностей </w:t>
      </w:r>
      <w:r w:rsidR="00F0435B" w:rsidRPr="00A1316F">
        <w:rPr>
          <w:rFonts w:ascii="Times New Roman" w:hAnsi="Times New Roman" w:cs="Times New Roman"/>
          <w:sz w:val="24"/>
          <w:szCs w:val="24"/>
        </w:rPr>
        <w:t xml:space="preserve">по всей стране и всему миру? Все они оказались в одинаковом затруднительном положении. Их обманывают, бьют, унижают. Убивают. </w:t>
      </w:r>
      <w:r w:rsidR="004C3DD7" w:rsidRPr="00A1316F">
        <w:rPr>
          <w:rFonts w:ascii="Times New Roman" w:hAnsi="Times New Roman" w:cs="Times New Roman"/>
          <w:sz w:val="24"/>
          <w:szCs w:val="24"/>
        </w:rPr>
        <w:t xml:space="preserve">Печально известный </w:t>
      </w:r>
      <w:r w:rsidR="00280B7A" w:rsidRPr="00A1316F">
        <w:rPr>
          <w:rFonts w:ascii="Times New Roman" w:hAnsi="Times New Roman" w:cs="Times New Roman"/>
          <w:sz w:val="24"/>
          <w:szCs w:val="24"/>
        </w:rPr>
        <w:t xml:space="preserve">Лав Канал </w:t>
      </w:r>
      <w:r w:rsidR="004C3DD7" w:rsidRPr="00A1316F">
        <w:rPr>
          <w:rFonts w:ascii="Times New Roman" w:hAnsi="Times New Roman" w:cs="Times New Roman"/>
          <w:sz w:val="24"/>
          <w:szCs w:val="24"/>
        </w:rPr>
        <w:t xml:space="preserve">в </w:t>
      </w:r>
      <w:r w:rsidR="00280B7A" w:rsidRPr="00A1316F">
        <w:rPr>
          <w:rFonts w:ascii="Times New Roman" w:hAnsi="Times New Roman" w:cs="Times New Roman"/>
          <w:sz w:val="24"/>
          <w:szCs w:val="24"/>
        </w:rPr>
        <w:t>городе Ниагара-</w:t>
      </w:r>
      <w:proofErr w:type="spellStart"/>
      <w:r w:rsidR="00280B7A" w:rsidRPr="00A1316F">
        <w:rPr>
          <w:rFonts w:ascii="Times New Roman" w:hAnsi="Times New Roman" w:cs="Times New Roman"/>
          <w:sz w:val="24"/>
          <w:szCs w:val="24"/>
        </w:rPr>
        <w:t>Фоллс</w:t>
      </w:r>
      <w:proofErr w:type="spellEnd"/>
      <w:r w:rsidR="00280B7A" w:rsidRPr="00A1316F">
        <w:rPr>
          <w:rFonts w:ascii="Times New Roman" w:hAnsi="Times New Roman" w:cs="Times New Roman"/>
          <w:sz w:val="24"/>
          <w:szCs w:val="24"/>
        </w:rPr>
        <w:t xml:space="preserve"> находится не очень далеко от полигона </w:t>
      </w:r>
      <w:proofErr w:type="spellStart"/>
      <w:r w:rsidR="00280B7A" w:rsidRPr="00A1316F">
        <w:rPr>
          <w:rFonts w:ascii="Times New Roman" w:hAnsi="Times New Roman" w:cs="Times New Roman"/>
          <w:sz w:val="24"/>
          <w:szCs w:val="24"/>
        </w:rPr>
        <w:t>Гайд</w:t>
      </w:r>
      <w:proofErr w:type="spellEnd"/>
      <w:r w:rsidR="00280B7A" w:rsidRPr="00A1316F">
        <w:rPr>
          <w:rFonts w:ascii="Times New Roman" w:hAnsi="Times New Roman" w:cs="Times New Roman"/>
          <w:sz w:val="24"/>
          <w:szCs w:val="24"/>
        </w:rPr>
        <w:t xml:space="preserve"> П</w:t>
      </w:r>
      <w:r w:rsidR="004C3DD7" w:rsidRPr="00A1316F">
        <w:rPr>
          <w:rFonts w:ascii="Times New Roman" w:hAnsi="Times New Roman" w:cs="Times New Roman"/>
          <w:sz w:val="24"/>
          <w:szCs w:val="24"/>
        </w:rPr>
        <w:t>арк</w:t>
      </w:r>
      <w:r w:rsidR="00A1316F" w:rsidRPr="00A1316F">
        <w:rPr>
          <w:rFonts w:ascii="Times New Roman" w:hAnsi="Times New Roman" w:cs="Times New Roman"/>
          <w:sz w:val="24"/>
          <w:szCs w:val="24"/>
        </w:rPr>
        <w:t xml:space="preserve"> (или от реки </w:t>
      </w:r>
      <w:proofErr w:type="spellStart"/>
      <w:r w:rsidR="00A1316F" w:rsidRPr="00A1316F">
        <w:rPr>
          <w:rFonts w:ascii="Times New Roman" w:hAnsi="Times New Roman" w:cs="Times New Roman"/>
          <w:sz w:val="24"/>
          <w:szCs w:val="24"/>
        </w:rPr>
        <w:t>Блади</w:t>
      </w:r>
      <w:proofErr w:type="spellEnd"/>
      <w:r w:rsidR="00A1316F" w:rsidRPr="00A1316F">
        <w:rPr>
          <w:rFonts w:ascii="Times New Roman" w:hAnsi="Times New Roman" w:cs="Times New Roman"/>
          <w:sz w:val="24"/>
          <w:szCs w:val="24"/>
        </w:rPr>
        <w:t xml:space="preserve"> Ран</w:t>
      </w:r>
      <w:r w:rsidR="004C3DD7" w:rsidRPr="00A1316F">
        <w:rPr>
          <w:rFonts w:ascii="Times New Roman" w:hAnsi="Times New Roman" w:cs="Times New Roman"/>
          <w:sz w:val="24"/>
          <w:szCs w:val="24"/>
        </w:rPr>
        <w:t xml:space="preserve">. Там нет любви, равно как и парка, зато оба они находятся на территории штата Нью-Йорк. </w:t>
      </w:r>
      <w:r w:rsidR="004C3DD7">
        <w:rPr>
          <w:rFonts w:ascii="Times New Roman" w:hAnsi="Times New Roman" w:cs="Times New Roman"/>
          <w:sz w:val="24"/>
          <w:szCs w:val="24"/>
        </w:rPr>
        <w:t xml:space="preserve">Неудивительно, что «Большое яблоко» гниет. В то же время, ряд других штатов имеет такие же проблемы. </w:t>
      </w:r>
      <w:r w:rsidR="00A1316F">
        <w:rPr>
          <w:rFonts w:ascii="Times New Roman" w:hAnsi="Times New Roman" w:cs="Times New Roman"/>
          <w:sz w:val="24"/>
          <w:szCs w:val="24"/>
        </w:rPr>
        <w:t>Эти опасности реальны; мы</w:t>
      </w:r>
      <w:r w:rsidR="00840740">
        <w:rPr>
          <w:rFonts w:ascii="Times New Roman" w:hAnsi="Times New Roman" w:cs="Times New Roman"/>
          <w:sz w:val="24"/>
          <w:szCs w:val="24"/>
        </w:rPr>
        <w:t xml:space="preserve"> никогда не должны </w:t>
      </w:r>
      <w:r w:rsidR="00A1316F">
        <w:rPr>
          <w:rFonts w:ascii="Times New Roman" w:hAnsi="Times New Roman" w:cs="Times New Roman"/>
          <w:sz w:val="24"/>
          <w:szCs w:val="24"/>
        </w:rPr>
        <w:t xml:space="preserve">их </w:t>
      </w:r>
      <w:r w:rsidR="00840740">
        <w:rPr>
          <w:rFonts w:ascii="Times New Roman" w:hAnsi="Times New Roman" w:cs="Times New Roman"/>
          <w:sz w:val="24"/>
          <w:szCs w:val="24"/>
        </w:rPr>
        <w:t xml:space="preserve">игнорировать либо недооценивать. Прежде они были спрятаны, сейчас же они обнажены, оголены и смотрят нам в лицо. Увы! Они </w:t>
      </w:r>
      <w:r w:rsidR="00840740">
        <w:rPr>
          <w:rFonts w:ascii="Times New Roman" w:hAnsi="Times New Roman" w:cs="Times New Roman"/>
          <w:sz w:val="24"/>
          <w:szCs w:val="24"/>
        </w:rPr>
        <w:lastRenderedPageBreak/>
        <w:t>прочно узаконены и освоены через вивисекцию и до сих пор остаются таковыми. Не кажется ли Вам, что все это есть зло? Не кажется ли Вам, что все разумные мужчины и женщины должны осудить вивисекцию, притом сейчас?</w:t>
      </w:r>
    </w:p>
    <w:p w:rsidR="00EC5FEF" w:rsidRDefault="00EC5FEF" w:rsidP="001A3FFD">
      <w:pPr>
        <w:tabs>
          <w:tab w:val="left" w:pos="2970"/>
          <w:tab w:val="center" w:pos="4677"/>
        </w:tabs>
        <w:spacing w:line="240" w:lineRule="auto"/>
        <w:jc w:val="center"/>
        <w:rPr>
          <w:rFonts w:ascii="Times New Roman" w:hAnsi="Times New Roman" w:cs="Times New Roman"/>
          <w:b/>
          <w:sz w:val="24"/>
          <w:szCs w:val="24"/>
        </w:rPr>
      </w:pPr>
    </w:p>
    <w:p w:rsidR="001A3FFD" w:rsidRPr="00EC5FEF" w:rsidRDefault="00EC5FEF" w:rsidP="001A3FFD">
      <w:pPr>
        <w:tabs>
          <w:tab w:val="left" w:pos="2970"/>
          <w:tab w:val="center" w:pos="4677"/>
        </w:tabs>
        <w:spacing w:line="240" w:lineRule="auto"/>
        <w:jc w:val="center"/>
        <w:rPr>
          <w:rFonts w:ascii="Times New Roman" w:hAnsi="Times New Roman" w:cs="Times New Roman"/>
          <w:b/>
          <w:sz w:val="24"/>
          <w:szCs w:val="24"/>
        </w:rPr>
      </w:pPr>
      <w:r w:rsidRPr="00EC5FEF">
        <w:rPr>
          <w:rFonts w:ascii="Times New Roman" w:hAnsi="Times New Roman" w:cs="Times New Roman"/>
          <w:b/>
          <w:sz w:val="24"/>
          <w:szCs w:val="24"/>
        </w:rPr>
        <w:t>ПРИМЕРЫ ДРУГИХ ЛЕКАРСТВ, КОТОРЫЕ ПРОШЛИ ЧЕРЕЗ ОПЫТЫ НА ЖИВОТНЫХ, НО ПРОВАЛИЛИ ИСПЫТАНИЯ НА ЧЕЛОВЕКЕ</w:t>
      </w:r>
    </w:p>
    <w:p w:rsidR="00E810C9" w:rsidRPr="003439F8" w:rsidRDefault="001A3FFD" w:rsidP="001B0958">
      <w:pPr>
        <w:tabs>
          <w:tab w:val="left" w:pos="2970"/>
          <w:tab w:val="center" w:pos="4677"/>
        </w:tabs>
        <w:spacing w:line="240" w:lineRule="auto"/>
        <w:jc w:val="both"/>
        <w:rPr>
          <w:rFonts w:ascii="Times New Roman" w:hAnsi="Times New Roman" w:cs="Times New Roman"/>
          <w:sz w:val="24"/>
          <w:szCs w:val="24"/>
        </w:rPr>
      </w:pPr>
      <w:r w:rsidRPr="00EC5FEF">
        <w:rPr>
          <w:rFonts w:ascii="Times New Roman" w:hAnsi="Times New Roman" w:cs="Times New Roman"/>
          <w:b/>
          <w:sz w:val="24"/>
          <w:szCs w:val="24"/>
        </w:rPr>
        <w:t>Талидомид</w:t>
      </w:r>
      <w:r>
        <w:rPr>
          <w:rFonts w:ascii="Times New Roman" w:hAnsi="Times New Roman" w:cs="Times New Roman"/>
          <w:sz w:val="24"/>
          <w:szCs w:val="24"/>
        </w:rPr>
        <w:t>: транквилизатор, который получил знак «безопасно», исходя прежде всего из опытов на животных; но среди беременных женщин, принимавших его в течение первого триместра беременности, лекарство привело к рождению как минимум 10000 младенцев с отсутствующими или недоразвитыми конечностями: там, где должны были быть ноги, присутствовали только ступни, а вместо рук оказались ласты</w:t>
      </w:r>
      <w:r w:rsidR="00F702C2">
        <w:rPr>
          <w:rStyle w:val="a5"/>
          <w:rFonts w:ascii="Times New Roman" w:hAnsi="Times New Roman" w:cs="Times New Roman"/>
          <w:sz w:val="24"/>
          <w:szCs w:val="24"/>
        </w:rPr>
        <w:footnoteReference w:id="8"/>
      </w:r>
      <w:r>
        <w:rPr>
          <w:rFonts w:ascii="Times New Roman" w:hAnsi="Times New Roman" w:cs="Times New Roman"/>
          <w:sz w:val="24"/>
          <w:szCs w:val="24"/>
        </w:rPr>
        <w:t>. Альтернативное тестирование, доступное в конце 1950-х – начале 1960-х годов, такое как проверка на культуре человеческих клеток, могло бы предотвратить огромную трагедию. Такую боль преодолеть невозможно!</w:t>
      </w:r>
      <w:r w:rsidR="00455003">
        <w:rPr>
          <w:rFonts w:ascii="Times New Roman" w:hAnsi="Times New Roman" w:cs="Times New Roman"/>
          <w:sz w:val="24"/>
          <w:szCs w:val="24"/>
        </w:rPr>
        <w:t xml:space="preserve"> </w:t>
      </w:r>
      <w:r w:rsidR="00E74382">
        <w:rPr>
          <w:rFonts w:ascii="Times New Roman" w:hAnsi="Times New Roman" w:cs="Times New Roman"/>
          <w:sz w:val="24"/>
          <w:szCs w:val="24"/>
        </w:rPr>
        <w:t xml:space="preserve"> </w:t>
      </w:r>
      <w:r w:rsidR="00C5557D">
        <w:rPr>
          <w:rFonts w:ascii="Times New Roman" w:hAnsi="Times New Roman" w:cs="Times New Roman"/>
          <w:sz w:val="24"/>
          <w:szCs w:val="24"/>
        </w:rPr>
        <w:t xml:space="preserve"> </w:t>
      </w:r>
      <w:r w:rsidR="00E83239">
        <w:rPr>
          <w:rFonts w:ascii="Times New Roman" w:hAnsi="Times New Roman" w:cs="Times New Roman"/>
          <w:sz w:val="24"/>
          <w:szCs w:val="24"/>
        </w:rPr>
        <w:t xml:space="preserve"> </w:t>
      </w:r>
      <w:r w:rsidR="00E810C9">
        <w:rPr>
          <w:rFonts w:ascii="Times New Roman" w:hAnsi="Times New Roman" w:cs="Times New Roman"/>
          <w:sz w:val="24"/>
          <w:szCs w:val="24"/>
        </w:rPr>
        <w:t xml:space="preserve"> </w:t>
      </w:r>
      <w:r w:rsidR="00E810C9" w:rsidRPr="00E810C9">
        <w:rPr>
          <w:rFonts w:ascii="Times New Roman" w:hAnsi="Times New Roman" w:cs="Times New Roman"/>
          <w:sz w:val="24"/>
          <w:szCs w:val="24"/>
        </w:rPr>
        <w:t xml:space="preserve"> </w:t>
      </w:r>
    </w:p>
    <w:p w:rsidR="005C6125" w:rsidRDefault="00FF4138" w:rsidP="001B0958">
      <w:pPr>
        <w:tabs>
          <w:tab w:val="left" w:pos="2970"/>
          <w:tab w:val="center" w:pos="4677"/>
        </w:tabs>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Орафлекс</w:t>
      </w:r>
      <w:proofErr w:type="spellEnd"/>
      <w:r w:rsidRPr="00EC5FEF">
        <w:rPr>
          <w:rFonts w:ascii="Times New Roman" w:hAnsi="Times New Roman" w:cs="Times New Roman"/>
          <w:b/>
          <w:sz w:val="24"/>
          <w:szCs w:val="24"/>
        </w:rPr>
        <w:t xml:space="preserve"> (</w:t>
      </w:r>
      <w:proofErr w:type="spellStart"/>
      <w:r w:rsidRPr="00EC5FEF">
        <w:rPr>
          <w:rFonts w:ascii="Times New Roman" w:hAnsi="Times New Roman" w:cs="Times New Roman"/>
          <w:b/>
          <w:sz w:val="24"/>
          <w:szCs w:val="24"/>
        </w:rPr>
        <w:t>опрен</w:t>
      </w:r>
      <w:proofErr w:type="spellEnd"/>
      <w:r w:rsidRPr="00EC5FEF">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противоартритн</w:t>
      </w:r>
      <w:r w:rsidR="00F759D9">
        <w:rPr>
          <w:rFonts w:ascii="Times New Roman" w:hAnsi="Times New Roman" w:cs="Times New Roman"/>
          <w:sz w:val="24"/>
          <w:szCs w:val="24"/>
        </w:rPr>
        <w:t>ое</w:t>
      </w:r>
      <w:proofErr w:type="spellEnd"/>
      <w:r w:rsidR="00F759D9">
        <w:rPr>
          <w:rFonts w:ascii="Times New Roman" w:hAnsi="Times New Roman" w:cs="Times New Roman"/>
          <w:sz w:val="24"/>
          <w:szCs w:val="24"/>
        </w:rPr>
        <w:t xml:space="preserve"> лекарство, предназначенное, чтобы облегчать боль и уменьшать деформации при артрите; </w:t>
      </w:r>
      <w:r w:rsidR="005C6125">
        <w:rPr>
          <w:rFonts w:ascii="Times New Roman" w:hAnsi="Times New Roman" w:cs="Times New Roman"/>
          <w:sz w:val="24"/>
          <w:szCs w:val="24"/>
        </w:rPr>
        <w:t xml:space="preserve">при работе с </w:t>
      </w:r>
      <w:proofErr w:type="spellStart"/>
      <w:r w:rsidR="005C6125">
        <w:rPr>
          <w:rFonts w:ascii="Times New Roman" w:hAnsi="Times New Roman" w:cs="Times New Roman"/>
          <w:sz w:val="24"/>
          <w:szCs w:val="24"/>
        </w:rPr>
        <w:t>нечеловекообразными</w:t>
      </w:r>
      <w:proofErr w:type="spellEnd"/>
      <w:r w:rsidR="005C6125">
        <w:rPr>
          <w:rFonts w:ascii="Times New Roman" w:hAnsi="Times New Roman" w:cs="Times New Roman"/>
          <w:sz w:val="24"/>
          <w:szCs w:val="24"/>
        </w:rPr>
        <w:t xml:space="preserve"> приматами, которые получали дозу, в 7 раз превышающую предельно выносимую человеком дозу в течение года, его признали безопасным. Препарат вызвал смерть у ряда пожилых пациентов, главным образом от повреждения печени</w:t>
      </w:r>
      <w:r w:rsidR="003014B6">
        <w:rPr>
          <w:rStyle w:val="a5"/>
          <w:rFonts w:ascii="Times New Roman" w:hAnsi="Times New Roman" w:cs="Times New Roman"/>
          <w:sz w:val="24"/>
          <w:szCs w:val="24"/>
        </w:rPr>
        <w:footnoteReference w:id="9"/>
      </w:r>
      <w:r w:rsidR="005C6125">
        <w:rPr>
          <w:rFonts w:ascii="Times New Roman" w:hAnsi="Times New Roman" w:cs="Times New Roman"/>
          <w:sz w:val="24"/>
          <w:szCs w:val="24"/>
        </w:rPr>
        <w:t xml:space="preserve">, и впоследствии, в 1982 году, его сняли с продажи. Как видно, даже проверка на </w:t>
      </w:r>
      <w:proofErr w:type="spellStart"/>
      <w:r w:rsidR="005C6125">
        <w:rPr>
          <w:rFonts w:ascii="Times New Roman" w:hAnsi="Times New Roman" w:cs="Times New Roman"/>
          <w:sz w:val="24"/>
          <w:szCs w:val="24"/>
        </w:rPr>
        <w:t>нечеловекообразных</w:t>
      </w:r>
      <w:proofErr w:type="spellEnd"/>
      <w:r w:rsidR="005C6125">
        <w:rPr>
          <w:rFonts w:ascii="Times New Roman" w:hAnsi="Times New Roman" w:cs="Times New Roman"/>
          <w:sz w:val="24"/>
          <w:szCs w:val="24"/>
        </w:rPr>
        <w:t xml:space="preserve"> приматах не гарантирует безопасности для человека.</w:t>
      </w:r>
    </w:p>
    <w:p w:rsidR="00A4152E" w:rsidRPr="003439F8" w:rsidRDefault="005C6125" w:rsidP="001B0958">
      <w:pPr>
        <w:tabs>
          <w:tab w:val="left" w:pos="2970"/>
          <w:tab w:val="center" w:pos="4677"/>
        </w:tabs>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Бутазолидир</w:t>
      </w:r>
      <w:r w:rsidR="00C11459" w:rsidRPr="00EC5FEF">
        <w:rPr>
          <w:rFonts w:ascii="Times New Roman" w:hAnsi="Times New Roman" w:cs="Times New Roman"/>
          <w:b/>
          <w:sz w:val="24"/>
          <w:szCs w:val="24"/>
        </w:rPr>
        <w:t>и</w:t>
      </w:r>
      <w:r w:rsidRPr="00EC5FEF">
        <w:rPr>
          <w:rFonts w:ascii="Times New Roman" w:hAnsi="Times New Roman" w:cs="Times New Roman"/>
          <w:b/>
          <w:sz w:val="24"/>
          <w:szCs w:val="24"/>
        </w:rPr>
        <w:t>н</w:t>
      </w:r>
      <w:proofErr w:type="spellEnd"/>
      <w:r>
        <w:rPr>
          <w:rFonts w:ascii="Times New Roman" w:hAnsi="Times New Roman" w:cs="Times New Roman"/>
          <w:sz w:val="24"/>
          <w:szCs w:val="24"/>
        </w:rPr>
        <w:t xml:space="preserve">: обезболивающее, вызывал повреждение почек и лейкоцитов.  </w:t>
      </w:r>
    </w:p>
    <w:p w:rsidR="00FF27AD" w:rsidRPr="003439F8" w:rsidRDefault="00A4152E" w:rsidP="001B0958">
      <w:pPr>
        <w:tabs>
          <w:tab w:val="left" w:pos="2970"/>
          <w:tab w:val="center" w:pos="4677"/>
        </w:tabs>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Хлорамфеникол</w:t>
      </w:r>
      <w:proofErr w:type="spellEnd"/>
      <w:r>
        <w:rPr>
          <w:rFonts w:ascii="Times New Roman" w:hAnsi="Times New Roman" w:cs="Times New Roman"/>
          <w:sz w:val="24"/>
          <w:szCs w:val="24"/>
        </w:rPr>
        <w:t xml:space="preserve">: вызвал разрушение костного мозга и фатальную </w:t>
      </w:r>
      <w:proofErr w:type="spellStart"/>
      <w:r>
        <w:rPr>
          <w:rFonts w:ascii="Times New Roman" w:hAnsi="Times New Roman" w:cs="Times New Roman"/>
          <w:sz w:val="24"/>
          <w:szCs w:val="24"/>
        </w:rPr>
        <w:t>апластическую</w:t>
      </w:r>
      <w:proofErr w:type="spellEnd"/>
      <w:r>
        <w:rPr>
          <w:rFonts w:ascii="Times New Roman" w:hAnsi="Times New Roman" w:cs="Times New Roman"/>
          <w:sz w:val="24"/>
          <w:szCs w:val="24"/>
        </w:rPr>
        <w:t xml:space="preserve"> анемию, которая не обратима</w:t>
      </w:r>
      <w:r>
        <w:rPr>
          <w:rStyle w:val="a5"/>
          <w:rFonts w:ascii="Times New Roman" w:hAnsi="Times New Roman" w:cs="Times New Roman"/>
          <w:sz w:val="24"/>
          <w:szCs w:val="24"/>
        </w:rPr>
        <w:footnoteReference w:id="10"/>
      </w:r>
      <w:r>
        <w:rPr>
          <w:rFonts w:ascii="Times New Roman" w:hAnsi="Times New Roman" w:cs="Times New Roman"/>
          <w:sz w:val="24"/>
          <w:szCs w:val="24"/>
        </w:rPr>
        <w:t xml:space="preserve">, хотя культура человеческих клеток могла бы показать то, что не показали опыты на животных. </w:t>
      </w:r>
      <w:r w:rsidR="00F759D9">
        <w:rPr>
          <w:rFonts w:ascii="Times New Roman" w:hAnsi="Times New Roman" w:cs="Times New Roman"/>
          <w:sz w:val="24"/>
          <w:szCs w:val="24"/>
        </w:rPr>
        <w:t xml:space="preserve"> </w:t>
      </w:r>
    </w:p>
    <w:p w:rsidR="00FF27AD" w:rsidRDefault="003439F8" w:rsidP="001B0958">
      <w:pPr>
        <w:tabs>
          <w:tab w:val="left" w:pos="2970"/>
          <w:tab w:val="center" w:pos="4677"/>
        </w:tabs>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Изопреналиновый</w:t>
      </w:r>
      <w:proofErr w:type="spellEnd"/>
      <w:r w:rsidRPr="00EC5FEF">
        <w:rPr>
          <w:rFonts w:ascii="Times New Roman" w:hAnsi="Times New Roman" w:cs="Times New Roman"/>
          <w:b/>
          <w:sz w:val="24"/>
          <w:szCs w:val="24"/>
        </w:rPr>
        <w:t xml:space="preserve"> аэрозоль</w:t>
      </w:r>
      <w:r>
        <w:rPr>
          <w:rFonts w:ascii="Times New Roman" w:hAnsi="Times New Roman" w:cs="Times New Roman"/>
          <w:sz w:val="24"/>
          <w:szCs w:val="24"/>
        </w:rPr>
        <w:t xml:space="preserve">: в 1960-е годы тысячи молодых астматиков умерли из-за использования </w:t>
      </w:r>
      <w:proofErr w:type="spellStart"/>
      <w:r>
        <w:rPr>
          <w:rFonts w:ascii="Times New Roman" w:hAnsi="Times New Roman" w:cs="Times New Roman"/>
          <w:sz w:val="24"/>
          <w:szCs w:val="24"/>
        </w:rPr>
        <w:t>изопреналиновых</w:t>
      </w:r>
      <w:proofErr w:type="spellEnd"/>
      <w:r>
        <w:rPr>
          <w:rFonts w:ascii="Times New Roman" w:hAnsi="Times New Roman" w:cs="Times New Roman"/>
          <w:sz w:val="24"/>
          <w:szCs w:val="24"/>
        </w:rPr>
        <w:t xml:space="preserve"> аэрозольных ингаляторов</w:t>
      </w:r>
      <w:r>
        <w:rPr>
          <w:rStyle w:val="a5"/>
          <w:rFonts w:ascii="Times New Roman" w:hAnsi="Times New Roman" w:cs="Times New Roman"/>
          <w:sz w:val="24"/>
          <w:szCs w:val="24"/>
        </w:rPr>
        <w:footnoteReference w:id="11"/>
      </w:r>
      <w:r>
        <w:rPr>
          <w:rFonts w:ascii="Times New Roman" w:hAnsi="Times New Roman" w:cs="Times New Roman"/>
          <w:sz w:val="24"/>
          <w:szCs w:val="24"/>
        </w:rPr>
        <w:t>. Опыты на животных не предсказали опасности: кошки переносили дозу, которая в 175 раз превышала дозу, опасную для астматиков, неблагоприятные эффекты не удалось воспроизвести на морских свинках, собаках и обезьянах при дозировке значительно выше рекомендованного количества</w:t>
      </w:r>
      <w:r>
        <w:rPr>
          <w:rStyle w:val="a5"/>
          <w:rFonts w:ascii="Times New Roman" w:hAnsi="Times New Roman" w:cs="Times New Roman"/>
          <w:sz w:val="24"/>
          <w:szCs w:val="24"/>
        </w:rPr>
        <w:footnoteReference w:id="12"/>
      </w:r>
      <w:r>
        <w:rPr>
          <w:rFonts w:ascii="Times New Roman" w:hAnsi="Times New Roman" w:cs="Times New Roman"/>
          <w:sz w:val="24"/>
          <w:szCs w:val="24"/>
        </w:rPr>
        <w:t>.</w:t>
      </w:r>
    </w:p>
    <w:p w:rsidR="00672EF6" w:rsidRPr="00551D06" w:rsidRDefault="00CD0030" w:rsidP="001B0958">
      <w:pPr>
        <w:tabs>
          <w:tab w:val="left" w:pos="2970"/>
        </w:tabs>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Эралдин</w:t>
      </w:r>
      <w:proofErr w:type="spellEnd"/>
      <w:r>
        <w:rPr>
          <w:rFonts w:ascii="Times New Roman" w:hAnsi="Times New Roman" w:cs="Times New Roman"/>
          <w:sz w:val="24"/>
          <w:szCs w:val="24"/>
        </w:rPr>
        <w:t>: сердечное лекарство; некоторые пациенты, которые получали его, страдали о</w:t>
      </w:r>
      <w:r w:rsidR="00D2353F">
        <w:rPr>
          <w:rFonts w:ascii="Times New Roman" w:hAnsi="Times New Roman" w:cs="Times New Roman"/>
          <w:sz w:val="24"/>
          <w:szCs w:val="24"/>
        </w:rPr>
        <w:t>т осложнений на глаза и кишечник; было зафиксировано много смертей и случаев слепоты</w:t>
      </w:r>
      <w:r w:rsidR="00551D06">
        <w:rPr>
          <w:rFonts w:ascii="Times New Roman" w:hAnsi="Times New Roman" w:cs="Times New Roman"/>
          <w:sz w:val="24"/>
          <w:szCs w:val="24"/>
        </w:rPr>
        <w:t>.</w:t>
      </w:r>
    </w:p>
    <w:p w:rsidR="00551D06" w:rsidRDefault="00672EF6" w:rsidP="001B0958">
      <w:pPr>
        <w:tabs>
          <w:tab w:val="left" w:pos="2970"/>
        </w:tabs>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Клиоквинол</w:t>
      </w:r>
      <w:proofErr w:type="spellEnd"/>
      <w:r>
        <w:rPr>
          <w:rFonts w:ascii="Times New Roman" w:hAnsi="Times New Roman" w:cs="Times New Roman"/>
          <w:sz w:val="24"/>
          <w:szCs w:val="24"/>
        </w:rPr>
        <w:t xml:space="preserve">: основной ингредиент </w:t>
      </w:r>
      <w:proofErr w:type="spellStart"/>
      <w:r>
        <w:rPr>
          <w:rFonts w:ascii="Times New Roman" w:hAnsi="Times New Roman" w:cs="Times New Roman"/>
          <w:sz w:val="24"/>
          <w:szCs w:val="24"/>
        </w:rPr>
        <w:t>энтеровиоформа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мексаформа</w:t>
      </w:r>
      <w:proofErr w:type="spellEnd"/>
      <w:r>
        <w:rPr>
          <w:rFonts w:ascii="Times New Roman" w:hAnsi="Times New Roman" w:cs="Times New Roman"/>
          <w:sz w:val="24"/>
          <w:szCs w:val="24"/>
        </w:rPr>
        <w:t>, которые использовались для лечения диареи; вызвал крупную эпидемию в Японии, где не менее 10000 человек стол</w:t>
      </w:r>
      <w:r w:rsidR="00DB26C2">
        <w:rPr>
          <w:rFonts w:ascii="Times New Roman" w:hAnsi="Times New Roman" w:cs="Times New Roman"/>
          <w:sz w:val="24"/>
          <w:szCs w:val="24"/>
        </w:rPr>
        <w:t>к</w:t>
      </w:r>
      <w:r>
        <w:rPr>
          <w:rFonts w:ascii="Times New Roman" w:hAnsi="Times New Roman" w:cs="Times New Roman"/>
          <w:sz w:val="24"/>
          <w:szCs w:val="24"/>
        </w:rPr>
        <w:t xml:space="preserve">нулись с новой болезнью, подострой </w:t>
      </w:r>
      <w:proofErr w:type="spellStart"/>
      <w:r>
        <w:rPr>
          <w:rFonts w:ascii="Times New Roman" w:hAnsi="Times New Roman" w:cs="Times New Roman"/>
          <w:sz w:val="24"/>
          <w:szCs w:val="24"/>
        </w:rPr>
        <w:t>миелооптической</w:t>
      </w:r>
      <w:proofErr w:type="spellEnd"/>
      <w:r>
        <w:rPr>
          <w:rFonts w:ascii="Times New Roman" w:hAnsi="Times New Roman" w:cs="Times New Roman"/>
          <w:sz w:val="24"/>
          <w:szCs w:val="24"/>
        </w:rPr>
        <w:t xml:space="preserve"> нейропатией. Повреждение нервов вызвало слабость в ногах, паралич и проблемы со зрением, в том числе слепоту</w:t>
      </w:r>
      <w:r w:rsidR="00551D06">
        <w:rPr>
          <w:rStyle w:val="a5"/>
          <w:rFonts w:ascii="Times New Roman" w:hAnsi="Times New Roman" w:cs="Times New Roman"/>
          <w:sz w:val="24"/>
          <w:szCs w:val="24"/>
        </w:rPr>
        <w:footnoteReference w:id="13"/>
      </w:r>
      <w:r w:rsidR="00551D06">
        <w:rPr>
          <w:rFonts w:ascii="Times New Roman" w:hAnsi="Times New Roman" w:cs="Times New Roman"/>
          <w:sz w:val="24"/>
          <w:szCs w:val="24"/>
        </w:rPr>
        <w:t xml:space="preserve">. При тестировании лекарства на крысах, кошках, </w:t>
      </w:r>
      <w:proofErr w:type="spellStart"/>
      <w:r w:rsidR="00551D06">
        <w:rPr>
          <w:rFonts w:ascii="Times New Roman" w:hAnsi="Times New Roman" w:cs="Times New Roman"/>
          <w:sz w:val="24"/>
          <w:szCs w:val="24"/>
        </w:rPr>
        <w:t>биглях</w:t>
      </w:r>
      <w:proofErr w:type="spellEnd"/>
      <w:r w:rsidR="00551D06">
        <w:rPr>
          <w:rFonts w:ascii="Times New Roman" w:hAnsi="Times New Roman" w:cs="Times New Roman"/>
          <w:sz w:val="24"/>
          <w:szCs w:val="24"/>
        </w:rPr>
        <w:t xml:space="preserve"> и кроликах никаких свидетельств </w:t>
      </w:r>
      <w:proofErr w:type="spellStart"/>
      <w:r w:rsidR="00551D06">
        <w:rPr>
          <w:rFonts w:ascii="Times New Roman" w:hAnsi="Times New Roman" w:cs="Times New Roman"/>
          <w:sz w:val="24"/>
          <w:szCs w:val="24"/>
        </w:rPr>
        <w:t>нейротоксичности</w:t>
      </w:r>
      <w:proofErr w:type="spellEnd"/>
      <w:r w:rsidR="00551D06">
        <w:rPr>
          <w:rFonts w:ascii="Times New Roman" w:hAnsi="Times New Roman" w:cs="Times New Roman"/>
          <w:sz w:val="24"/>
          <w:szCs w:val="24"/>
        </w:rPr>
        <w:t xml:space="preserve"> не было получено. Япония запретила препарат в 1970 году, а спустя несколько лет он был изъят с мирового рынка.</w:t>
      </w:r>
    </w:p>
    <w:p w:rsidR="00D61405" w:rsidRDefault="00EC5FEF" w:rsidP="001B0958">
      <w:pPr>
        <w:tabs>
          <w:tab w:val="left" w:pos="2970"/>
        </w:tabs>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lastRenderedPageBreak/>
        <w:t>Ф</w:t>
      </w:r>
      <w:r w:rsidR="00551D06" w:rsidRPr="00EC5FEF">
        <w:rPr>
          <w:rFonts w:ascii="Times New Roman" w:hAnsi="Times New Roman" w:cs="Times New Roman"/>
          <w:b/>
          <w:sz w:val="24"/>
          <w:szCs w:val="24"/>
        </w:rPr>
        <w:t>енформин</w:t>
      </w:r>
      <w:proofErr w:type="spellEnd"/>
      <w:r w:rsidR="00551D06">
        <w:rPr>
          <w:rFonts w:ascii="Times New Roman" w:hAnsi="Times New Roman" w:cs="Times New Roman"/>
          <w:sz w:val="24"/>
          <w:szCs w:val="24"/>
        </w:rPr>
        <w:t xml:space="preserve">: средство для лечения диабета; ежегодно </w:t>
      </w:r>
      <w:r w:rsidR="00C21B04">
        <w:rPr>
          <w:rFonts w:ascii="Times New Roman" w:hAnsi="Times New Roman" w:cs="Times New Roman"/>
          <w:sz w:val="24"/>
          <w:szCs w:val="24"/>
        </w:rPr>
        <w:t>вызвало 1000 смертей, в результате, пока его не сняли с продажи.</w:t>
      </w:r>
      <w:r w:rsidR="00656136">
        <w:rPr>
          <w:rStyle w:val="a5"/>
          <w:rFonts w:ascii="Times New Roman" w:hAnsi="Times New Roman" w:cs="Times New Roman"/>
          <w:sz w:val="24"/>
          <w:szCs w:val="24"/>
        </w:rPr>
        <w:footnoteReference w:id="14"/>
      </w:r>
    </w:p>
    <w:p w:rsidR="00C21B04" w:rsidRPr="001B1B58" w:rsidRDefault="00C21B04" w:rsidP="001B0958">
      <w:pPr>
        <w:tabs>
          <w:tab w:val="left" w:pos="2970"/>
        </w:tabs>
        <w:spacing w:line="240" w:lineRule="auto"/>
        <w:jc w:val="both"/>
        <w:rPr>
          <w:rFonts w:ascii="Times New Roman" w:hAnsi="Times New Roman" w:cs="Times New Roman"/>
          <w:sz w:val="24"/>
          <w:szCs w:val="24"/>
        </w:rPr>
      </w:pPr>
      <w:r w:rsidRPr="00EC5FEF">
        <w:rPr>
          <w:rFonts w:ascii="Times New Roman" w:hAnsi="Times New Roman" w:cs="Times New Roman"/>
          <w:b/>
          <w:sz w:val="24"/>
          <w:szCs w:val="24"/>
        </w:rPr>
        <w:t>Амидопирин</w:t>
      </w:r>
      <w:r>
        <w:rPr>
          <w:rFonts w:ascii="Times New Roman" w:hAnsi="Times New Roman" w:cs="Times New Roman"/>
          <w:sz w:val="24"/>
          <w:szCs w:val="24"/>
        </w:rPr>
        <w:t>: обезболивающее; вызывало серьезное заболевание крови</w:t>
      </w:r>
      <w:r w:rsidR="00656136">
        <w:rPr>
          <w:rStyle w:val="a5"/>
          <w:rFonts w:ascii="Times New Roman" w:hAnsi="Times New Roman" w:cs="Times New Roman"/>
          <w:sz w:val="24"/>
          <w:szCs w:val="24"/>
        </w:rPr>
        <w:footnoteReference w:id="15"/>
      </w:r>
      <w:r>
        <w:rPr>
          <w:rFonts w:ascii="Times New Roman" w:hAnsi="Times New Roman" w:cs="Times New Roman"/>
          <w:sz w:val="24"/>
          <w:szCs w:val="24"/>
        </w:rPr>
        <w:t xml:space="preserve">. </w:t>
      </w:r>
    </w:p>
    <w:p w:rsidR="00A96C89" w:rsidRPr="002331B7" w:rsidRDefault="002331B7" w:rsidP="001B0958">
      <w:pPr>
        <w:tabs>
          <w:tab w:val="left" w:pos="2970"/>
        </w:tabs>
        <w:spacing w:line="240" w:lineRule="auto"/>
        <w:jc w:val="both"/>
        <w:rPr>
          <w:rFonts w:ascii="Times New Roman" w:hAnsi="Times New Roman" w:cs="Times New Roman"/>
          <w:sz w:val="24"/>
          <w:szCs w:val="24"/>
        </w:rPr>
      </w:pPr>
      <w:r w:rsidRPr="00EC5FEF">
        <w:rPr>
          <w:rFonts w:ascii="Times New Roman" w:hAnsi="Times New Roman" w:cs="Times New Roman"/>
          <w:b/>
          <w:sz w:val="24"/>
          <w:szCs w:val="24"/>
        </w:rPr>
        <w:t>Резерпин</w:t>
      </w:r>
      <w:r>
        <w:rPr>
          <w:rFonts w:ascii="Times New Roman" w:hAnsi="Times New Roman" w:cs="Times New Roman"/>
          <w:sz w:val="24"/>
          <w:szCs w:val="24"/>
        </w:rPr>
        <w:t>: для лечения гипертонии; может вызвать беспокойство, ночные кошмары и депрессию, панкреатит, серьезную анемию и почечную недостаточность. Ряд эпидемиологических исследований показал, что этот препарат увеличивает опасность рака груди у женщин</w:t>
      </w:r>
      <w:r>
        <w:rPr>
          <w:rStyle w:val="a5"/>
          <w:rFonts w:ascii="Times New Roman" w:hAnsi="Times New Roman" w:cs="Times New Roman"/>
          <w:sz w:val="24"/>
          <w:szCs w:val="24"/>
        </w:rPr>
        <w:footnoteReference w:id="16"/>
      </w:r>
      <w:r>
        <w:rPr>
          <w:rFonts w:ascii="Times New Roman" w:hAnsi="Times New Roman" w:cs="Times New Roman"/>
          <w:sz w:val="24"/>
          <w:szCs w:val="24"/>
        </w:rPr>
        <w:t>. Он может вызвать повреждения плода у беременных женщин</w:t>
      </w:r>
      <w:r w:rsidR="00241171">
        <w:rPr>
          <w:rStyle w:val="a5"/>
          <w:rFonts w:ascii="Times New Roman" w:hAnsi="Times New Roman" w:cs="Times New Roman"/>
          <w:sz w:val="24"/>
          <w:szCs w:val="24"/>
        </w:rPr>
        <w:footnoteReference w:id="17"/>
      </w:r>
      <w:r>
        <w:rPr>
          <w:rFonts w:ascii="Times New Roman" w:hAnsi="Times New Roman" w:cs="Times New Roman"/>
          <w:sz w:val="24"/>
          <w:szCs w:val="24"/>
        </w:rPr>
        <w:t>.</w:t>
      </w:r>
    </w:p>
    <w:p w:rsidR="00FE3852" w:rsidRDefault="00A63D9A" w:rsidP="001B0958">
      <w:pPr>
        <w:spacing w:line="240" w:lineRule="auto"/>
        <w:jc w:val="both"/>
        <w:rPr>
          <w:rFonts w:ascii="Times New Roman" w:hAnsi="Times New Roman" w:cs="Times New Roman"/>
          <w:sz w:val="24"/>
          <w:szCs w:val="24"/>
        </w:rPr>
      </w:pPr>
      <w:r w:rsidRPr="00EC5FEF">
        <w:rPr>
          <w:rFonts w:ascii="Times New Roman" w:hAnsi="Times New Roman" w:cs="Times New Roman"/>
          <w:b/>
          <w:sz w:val="24"/>
          <w:szCs w:val="24"/>
        </w:rPr>
        <w:t>Метотрекс</w:t>
      </w:r>
      <w:r w:rsidR="00241171" w:rsidRPr="00EC5FEF">
        <w:rPr>
          <w:rFonts w:ascii="Times New Roman" w:hAnsi="Times New Roman" w:cs="Times New Roman"/>
          <w:b/>
          <w:sz w:val="24"/>
          <w:szCs w:val="24"/>
        </w:rPr>
        <w:t>ат</w:t>
      </w:r>
      <w:r w:rsidR="00241171">
        <w:rPr>
          <w:rFonts w:ascii="Times New Roman" w:hAnsi="Times New Roman" w:cs="Times New Roman"/>
          <w:sz w:val="24"/>
          <w:szCs w:val="24"/>
        </w:rPr>
        <w:t>: препарат для лечения лейкемии и псориаза; вызывал кишечное кровотечение, анемию и опухоли</w:t>
      </w:r>
      <w:r w:rsidR="00241171">
        <w:rPr>
          <w:rStyle w:val="a5"/>
          <w:rFonts w:ascii="Times New Roman" w:hAnsi="Times New Roman" w:cs="Times New Roman"/>
          <w:sz w:val="24"/>
          <w:szCs w:val="24"/>
        </w:rPr>
        <w:footnoteReference w:id="18"/>
      </w:r>
      <w:r w:rsidR="00241171">
        <w:rPr>
          <w:rFonts w:ascii="Times New Roman" w:hAnsi="Times New Roman" w:cs="Times New Roman"/>
          <w:sz w:val="24"/>
          <w:szCs w:val="24"/>
        </w:rPr>
        <w:t xml:space="preserve">. </w:t>
      </w:r>
    </w:p>
    <w:p w:rsidR="00A26CD1" w:rsidRDefault="00A26CD1"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Митотан</w:t>
      </w:r>
      <w:proofErr w:type="spellEnd"/>
      <w:r>
        <w:rPr>
          <w:rFonts w:ascii="Times New Roman" w:hAnsi="Times New Roman" w:cs="Times New Roman"/>
          <w:sz w:val="24"/>
          <w:szCs w:val="24"/>
        </w:rPr>
        <w:t>: средство от лейкемии, вызывало повреждения почек</w:t>
      </w:r>
      <w:r>
        <w:rPr>
          <w:rStyle w:val="a5"/>
          <w:rFonts w:ascii="Times New Roman" w:hAnsi="Times New Roman" w:cs="Times New Roman"/>
          <w:sz w:val="24"/>
          <w:szCs w:val="24"/>
        </w:rPr>
        <w:footnoteReference w:id="19"/>
      </w:r>
      <w:r>
        <w:rPr>
          <w:rFonts w:ascii="Times New Roman" w:hAnsi="Times New Roman" w:cs="Times New Roman"/>
          <w:sz w:val="24"/>
          <w:szCs w:val="24"/>
        </w:rPr>
        <w:t>.</w:t>
      </w:r>
    </w:p>
    <w:p w:rsidR="003248A5" w:rsidRDefault="003248A5"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Циклофосфамид</w:t>
      </w:r>
      <w:proofErr w:type="spellEnd"/>
      <w:r>
        <w:rPr>
          <w:rFonts w:ascii="Times New Roman" w:hAnsi="Times New Roman" w:cs="Times New Roman"/>
          <w:sz w:val="24"/>
          <w:szCs w:val="24"/>
        </w:rPr>
        <w:t>: использовалось при раке и трансплантациях, но приводило к повреждению печени и легких</w:t>
      </w:r>
      <w:r>
        <w:rPr>
          <w:rStyle w:val="a5"/>
          <w:rFonts w:ascii="Times New Roman" w:hAnsi="Times New Roman" w:cs="Times New Roman"/>
          <w:sz w:val="24"/>
          <w:szCs w:val="24"/>
        </w:rPr>
        <w:footnoteReference w:id="20"/>
      </w:r>
      <w:r>
        <w:rPr>
          <w:rFonts w:ascii="Times New Roman" w:hAnsi="Times New Roman" w:cs="Times New Roman"/>
          <w:sz w:val="24"/>
          <w:szCs w:val="24"/>
        </w:rPr>
        <w:t xml:space="preserve">. </w:t>
      </w:r>
    </w:p>
    <w:p w:rsidR="00692C9F" w:rsidRDefault="00692C9F" w:rsidP="001B0958">
      <w:pPr>
        <w:spacing w:line="240" w:lineRule="auto"/>
        <w:jc w:val="both"/>
        <w:rPr>
          <w:rFonts w:ascii="Times New Roman" w:hAnsi="Times New Roman" w:cs="Times New Roman"/>
          <w:sz w:val="24"/>
          <w:szCs w:val="24"/>
        </w:rPr>
      </w:pPr>
      <w:r w:rsidRPr="00EC5FEF">
        <w:rPr>
          <w:rFonts w:ascii="Times New Roman" w:hAnsi="Times New Roman" w:cs="Times New Roman"/>
          <w:b/>
          <w:sz w:val="24"/>
          <w:szCs w:val="24"/>
        </w:rPr>
        <w:t>Уретан</w:t>
      </w:r>
      <w:r>
        <w:rPr>
          <w:rFonts w:ascii="Times New Roman" w:hAnsi="Times New Roman" w:cs="Times New Roman"/>
          <w:sz w:val="24"/>
          <w:szCs w:val="24"/>
        </w:rPr>
        <w:t>: средство от лейкемии; вызывало рак печени, легких и костного мозга</w:t>
      </w:r>
      <w:r w:rsidR="00E24E6B">
        <w:rPr>
          <w:rStyle w:val="a5"/>
          <w:rFonts w:ascii="Times New Roman" w:hAnsi="Times New Roman" w:cs="Times New Roman"/>
          <w:sz w:val="24"/>
          <w:szCs w:val="24"/>
        </w:rPr>
        <w:footnoteReference w:id="21"/>
      </w:r>
      <w:r>
        <w:rPr>
          <w:rFonts w:ascii="Times New Roman" w:hAnsi="Times New Roman" w:cs="Times New Roman"/>
          <w:sz w:val="24"/>
          <w:szCs w:val="24"/>
        </w:rPr>
        <w:t>.</w:t>
      </w:r>
    </w:p>
    <w:p w:rsidR="00E24E6B" w:rsidRDefault="00E24E6B"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Канамицин</w:t>
      </w:r>
      <w:proofErr w:type="spellEnd"/>
      <w:r>
        <w:rPr>
          <w:rFonts w:ascii="Times New Roman" w:hAnsi="Times New Roman" w:cs="Times New Roman"/>
          <w:sz w:val="24"/>
          <w:szCs w:val="24"/>
        </w:rPr>
        <w:t>: антибиотик; вызывал глухоту и повреждение почек</w:t>
      </w:r>
      <w:r>
        <w:rPr>
          <w:rStyle w:val="a5"/>
          <w:rFonts w:ascii="Times New Roman" w:hAnsi="Times New Roman" w:cs="Times New Roman"/>
          <w:sz w:val="24"/>
          <w:szCs w:val="24"/>
        </w:rPr>
        <w:footnoteReference w:id="22"/>
      </w:r>
      <w:r>
        <w:rPr>
          <w:rFonts w:ascii="Times New Roman" w:hAnsi="Times New Roman" w:cs="Times New Roman"/>
          <w:sz w:val="24"/>
          <w:szCs w:val="24"/>
        </w:rPr>
        <w:t>.</w:t>
      </w:r>
    </w:p>
    <w:p w:rsidR="00E24E6B" w:rsidRDefault="00E24E6B"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Метаквалон</w:t>
      </w:r>
      <w:proofErr w:type="spellEnd"/>
      <w:r>
        <w:rPr>
          <w:rFonts w:ascii="Times New Roman" w:hAnsi="Times New Roman" w:cs="Times New Roman"/>
          <w:sz w:val="24"/>
          <w:szCs w:val="24"/>
        </w:rPr>
        <w:t>: транквилизатор; вызывал серьезные психические нарушения. Неоправданно выс</w:t>
      </w:r>
      <w:r w:rsidR="00735819">
        <w:rPr>
          <w:rFonts w:ascii="Times New Roman" w:hAnsi="Times New Roman" w:cs="Times New Roman"/>
          <w:sz w:val="24"/>
          <w:szCs w:val="24"/>
        </w:rPr>
        <w:t>окая цена для поддержания равновесия</w:t>
      </w:r>
      <w:r>
        <w:rPr>
          <w:rStyle w:val="a5"/>
          <w:rFonts w:ascii="Times New Roman" w:hAnsi="Times New Roman" w:cs="Times New Roman"/>
          <w:sz w:val="24"/>
          <w:szCs w:val="24"/>
        </w:rPr>
        <w:footnoteReference w:id="23"/>
      </w:r>
      <w:r>
        <w:rPr>
          <w:rFonts w:ascii="Times New Roman" w:hAnsi="Times New Roman" w:cs="Times New Roman"/>
          <w:sz w:val="24"/>
          <w:szCs w:val="24"/>
        </w:rPr>
        <w:t xml:space="preserve">. </w:t>
      </w:r>
    </w:p>
    <w:p w:rsidR="00735819" w:rsidRPr="001B1B58" w:rsidRDefault="00735819"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Валиум</w:t>
      </w:r>
      <w:proofErr w:type="spellEnd"/>
      <w:r>
        <w:rPr>
          <w:rFonts w:ascii="Times New Roman" w:hAnsi="Times New Roman" w:cs="Times New Roman"/>
          <w:sz w:val="24"/>
          <w:szCs w:val="24"/>
        </w:rPr>
        <w:t>: популярный транквилизатор; при приеме в умеренных количествах может вызвать привыкание</w:t>
      </w:r>
      <w:r>
        <w:rPr>
          <w:rStyle w:val="a5"/>
          <w:rFonts w:ascii="Times New Roman" w:hAnsi="Times New Roman" w:cs="Times New Roman"/>
          <w:sz w:val="24"/>
          <w:szCs w:val="24"/>
        </w:rPr>
        <w:footnoteReference w:id="24"/>
      </w:r>
      <w:r>
        <w:rPr>
          <w:rFonts w:ascii="Times New Roman" w:hAnsi="Times New Roman" w:cs="Times New Roman"/>
          <w:sz w:val="24"/>
          <w:szCs w:val="24"/>
        </w:rPr>
        <w:t xml:space="preserve">. Уже есть большое количество людей, сидящих на нем. Нам еще нужно? </w:t>
      </w:r>
    </w:p>
    <w:p w:rsidR="00C11459" w:rsidRDefault="00364445"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Аккутан</w:t>
      </w:r>
      <w:proofErr w:type="spellEnd"/>
      <w:r>
        <w:rPr>
          <w:rFonts w:ascii="Times New Roman" w:hAnsi="Times New Roman" w:cs="Times New Roman"/>
          <w:sz w:val="24"/>
          <w:szCs w:val="24"/>
        </w:rPr>
        <w:t>: средство от прыщей; у беременных женщин, принимавших лекарство даже в малых количествах в течение непродолжительного времени, наблюдался очень высокий риск повреждений плода</w:t>
      </w:r>
      <w:r>
        <w:rPr>
          <w:rStyle w:val="a5"/>
          <w:rFonts w:ascii="Times New Roman" w:hAnsi="Times New Roman" w:cs="Times New Roman"/>
          <w:sz w:val="24"/>
          <w:szCs w:val="24"/>
        </w:rPr>
        <w:footnoteReference w:id="25"/>
      </w:r>
      <w:r>
        <w:rPr>
          <w:rFonts w:ascii="Times New Roman" w:hAnsi="Times New Roman" w:cs="Times New Roman"/>
          <w:sz w:val="24"/>
          <w:szCs w:val="24"/>
        </w:rPr>
        <w:t xml:space="preserve">. Также прием </w:t>
      </w:r>
      <w:proofErr w:type="spellStart"/>
      <w:r>
        <w:rPr>
          <w:rFonts w:ascii="Times New Roman" w:hAnsi="Times New Roman" w:cs="Times New Roman"/>
          <w:sz w:val="24"/>
          <w:szCs w:val="24"/>
        </w:rPr>
        <w:t>аккутана</w:t>
      </w:r>
      <w:proofErr w:type="spellEnd"/>
      <w:r>
        <w:rPr>
          <w:rFonts w:ascii="Times New Roman" w:hAnsi="Times New Roman" w:cs="Times New Roman"/>
          <w:sz w:val="24"/>
          <w:szCs w:val="24"/>
        </w:rPr>
        <w:t xml:space="preserve"> оказывался связан с возникновением гепатита, воспалением кишечника и повышенными уровнем липидов в крови</w:t>
      </w:r>
      <w:r>
        <w:rPr>
          <w:rStyle w:val="a5"/>
          <w:rFonts w:ascii="Times New Roman" w:hAnsi="Times New Roman" w:cs="Times New Roman"/>
          <w:sz w:val="24"/>
          <w:szCs w:val="24"/>
        </w:rPr>
        <w:footnoteReference w:id="26"/>
      </w:r>
      <w:r>
        <w:rPr>
          <w:rFonts w:ascii="Times New Roman" w:hAnsi="Times New Roman" w:cs="Times New Roman"/>
          <w:sz w:val="24"/>
          <w:szCs w:val="24"/>
        </w:rPr>
        <w:t>.</w:t>
      </w:r>
    </w:p>
    <w:p w:rsidR="00C11459" w:rsidRDefault="00A44F74"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t>Х</w:t>
      </w:r>
      <w:r w:rsidR="00C11459" w:rsidRPr="00EC5FEF">
        <w:rPr>
          <w:rFonts w:ascii="Times New Roman" w:hAnsi="Times New Roman" w:cs="Times New Roman"/>
          <w:b/>
          <w:sz w:val="24"/>
          <w:szCs w:val="24"/>
        </w:rPr>
        <w:t>альцион</w:t>
      </w:r>
      <w:proofErr w:type="spellEnd"/>
      <w:r w:rsidR="00C11459">
        <w:rPr>
          <w:rFonts w:ascii="Times New Roman" w:hAnsi="Times New Roman" w:cs="Times New Roman"/>
          <w:sz w:val="24"/>
          <w:szCs w:val="24"/>
        </w:rPr>
        <w:t>: снотворное; появились сообщения о серьезных психических проблемах, связанных с его использованием, и это подтолкнуло Англию запретить его использование. Но США все еще спят!</w:t>
      </w:r>
    </w:p>
    <w:p w:rsidR="00C11459" w:rsidRDefault="00C11459" w:rsidP="001B0958">
      <w:pPr>
        <w:spacing w:line="240" w:lineRule="auto"/>
        <w:jc w:val="both"/>
        <w:rPr>
          <w:rFonts w:ascii="Times New Roman" w:hAnsi="Times New Roman" w:cs="Times New Roman"/>
          <w:sz w:val="24"/>
          <w:szCs w:val="24"/>
        </w:rPr>
      </w:pPr>
      <w:proofErr w:type="spellStart"/>
      <w:r w:rsidRPr="00EC5FEF">
        <w:rPr>
          <w:rFonts w:ascii="Times New Roman" w:hAnsi="Times New Roman" w:cs="Times New Roman"/>
          <w:b/>
          <w:sz w:val="24"/>
          <w:szCs w:val="24"/>
        </w:rPr>
        <w:lastRenderedPageBreak/>
        <w:t>Тегретол</w:t>
      </w:r>
      <w:proofErr w:type="spellEnd"/>
      <w:r>
        <w:rPr>
          <w:rFonts w:ascii="Times New Roman" w:hAnsi="Times New Roman" w:cs="Times New Roman"/>
          <w:sz w:val="24"/>
          <w:szCs w:val="24"/>
        </w:rPr>
        <w:t xml:space="preserve">: средство от эпилепсии. У пациентов, принимающих </w:t>
      </w:r>
      <w:proofErr w:type="spellStart"/>
      <w:r>
        <w:rPr>
          <w:rFonts w:ascii="Times New Roman" w:hAnsi="Times New Roman" w:cs="Times New Roman"/>
          <w:sz w:val="24"/>
          <w:szCs w:val="24"/>
        </w:rPr>
        <w:t>тегретол</w:t>
      </w:r>
      <w:proofErr w:type="spellEnd"/>
      <w:r>
        <w:rPr>
          <w:rFonts w:ascii="Times New Roman" w:hAnsi="Times New Roman" w:cs="Times New Roman"/>
          <w:sz w:val="24"/>
          <w:szCs w:val="24"/>
        </w:rPr>
        <w:t xml:space="preserve">, риск двух потенциально смертельных болезней, </w:t>
      </w:r>
      <w:proofErr w:type="spellStart"/>
      <w:r>
        <w:rPr>
          <w:rFonts w:ascii="Times New Roman" w:hAnsi="Times New Roman" w:cs="Times New Roman"/>
          <w:sz w:val="24"/>
          <w:szCs w:val="24"/>
        </w:rPr>
        <w:t>апластической</w:t>
      </w:r>
      <w:proofErr w:type="spellEnd"/>
      <w:r>
        <w:rPr>
          <w:rFonts w:ascii="Times New Roman" w:hAnsi="Times New Roman" w:cs="Times New Roman"/>
          <w:sz w:val="24"/>
          <w:szCs w:val="24"/>
        </w:rPr>
        <w:t xml:space="preserve"> анемии и </w:t>
      </w:r>
      <w:r w:rsidR="001D3BB2">
        <w:rPr>
          <w:rFonts w:ascii="Times New Roman" w:hAnsi="Times New Roman" w:cs="Times New Roman"/>
          <w:sz w:val="24"/>
          <w:szCs w:val="24"/>
        </w:rPr>
        <w:t xml:space="preserve">агранулоцитоза, в 5-8 раз выше среднего. Эпидемиологические исследования показывают, что у беременных женщин, принимающих </w:t>
      </w:r>
      <w:proofErr w:type="spellStart"/>
      <w:r w:rsidR="001D3BB2">
        <w:rPr>
          <w:rFonts w:ascii="Times New Roman" w:hAnsi="Times New Roman" w:cs="Times New Roman"/>
          <w:sz w:val="24"/>
          <w:szCs w:val="24"/>
        </w:rPr>
        <w:t>тегретол</w:t>
      </w:r>
      <w:proofErr w:type="spellEnd"/>
      <w:r w:rsidR="001D3BB2">
        <w:rPr>
          <w:rFonts w:ascii="Times New Roman" w:hAnsi="Times New Roman" w:cs="Times New Roman"/>
          <w:sz w:val="24"/>
          <w:szCs w:val="24"/>
        </w:rPr>
        <w:t>, выше риск родить ребенка с врожденными дефектами</w:t>
      </w:r>
      <w:r w:rsidR="001D3BB2">
        <w:rPr>
          <w:rStyle w:val="a5"/>
          <w:rFonts w:ascii="Times New Roman" w:hAnsi="Times New Roman" w:cs="Times New Roman"/>
          <w:sz w:val="24"/>
          <w:szCs w:val="24"/>
        </w:rPr>
        <w:footnoteReference w:id="27"/>
      </w:r>
      <w:r w:rsidR="001D3BB2">
        <w:rPr>
          <w:rFonts w:ascii="Times New Roman" w:hAnsi="Times New Roman" w:cs="Times New Roman"/>
          <w:sz w:val="24"/>
          <w:szCs w:val="24"/>
        </w:rPr>
        <w:t>.</w:t>
      </w:r>
    </w:p>
    <w:p w:rsidR="001D3BB2" w:rsidRDefault="001D3BB2"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 ни в коей мере не полный список, но он все же помогает привлечь внимание к некоторым очень серьезным проблемам, которые вивисекция причиняет нам. </w:t>
      </w:r>
      <w:r w:rsidR="00D112AF">
        <w:rPr>
          <w:rFonts w:ascii="Times New Roman" w:hAnsi="Times New Roman" w:cs="Times New Roman"/>
          <w:sz w:val="24"/>
          <w:szCs w:val="24"/>
        </w:rPr>
        <w:t>Мягко говоря, не очень хорошие показания.</w:t>
      </w:r>
    </w:p>
    <w:p w:rsidR="00D112AF" w:rsidRDefault="00D112AF"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Вот цитата доктора Роберта Шарпа: «Анализ, выполненный учеными по фармацевтическим компаниям </w:t>
      </w:r>
      <w:proofErr w:type="spellStart"/>
      <w:r>
        <w:rPr>
          <w:rFonts w:ascii="Times New Roman" w:hAnsi="Times New Roman" w:cs="Times New Roman"/>
          <w:sz w:val="24"/>
          <w:szCs w:val="24"/>
        </w:rPr>
        <w:t>Пфизер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Роун-Поуленд</w:t>
      </w:r>
      <w:proofErr w:type="spellEnd"/>
      <w:r>
        <w:rPr>
          <w:rFonts w:ascii="Times New Roman" w:hAnsi="Times New Roman" w:cs="Times New Roman"/>
          <w:sz w:val="24"/>
          <w:szCs w:val="24"/>
        </w:rPr>
        <w:t>, показал, что как минимум 80 продуктов было снято с продажи из соображений безопасности в одной или нескольких странах Европы (во Франции, Западной Германии и Англии) и в США за период с 1961 года по июль 1987 года.</w:t>
      </w:r>
      <w:r w:rsidR="006A141D">
        <w:rPr>
          <w:rFonts w:ascii="Times New Roman" w:hAnsi="Times New Roman" w:cs="Times New Roman"/>
          <w:sz w:val="24"/>
          <w:szCs w:val="24"/>
        </w:rPr>
        <w:t xml:space="preserve"> Самыми распространенными побочными действиями, приведшими к изъятию, были повреждения печени, проблемы с кровью, и неврологические проблемы</w:t>
      </w:r>
      <w:r w:rsidR="006A141D">
        <w:rPr>
          <w:rStyle w:val="a5"/>
          <w:rFonts w:ascii="Times New Roman" w:hAnsi="Times New Roman" w:cs="Times New Roman"/>
          <w:sz w:val="24"/>
          <w:szCs w:val="24"/>
        </w:rPr>
        <w:footnoteReference w:id="28"/>
      </w:r>
      <w:r w:rsidR="006A141D">
        <w:rPr>
          <w:rFonts w:ascii="Times New Roman" w:hAnsi="Times New Roman" w:cs="Times New Roman"/>
          <w:sz w:val="24"/>
          <w:szCs w:val="24"/>
        </w:rPr>
        <w:t>.</w:t>
      </w:r>
      <w:r>
        <w:rPr>
          <w:rFonts w:ascii="Times New Roman" w:hAnsi="Times New Roman" w:cs="Times New Roman"/>
          <w:sz w:val="24"/>
          <w:szCs w:val="24"/>
        </w:rPr>
        <w:t xml:space="preserve"> </w:t>
      </w:r>
      <w:r w:rsidR="00CC7F63">
        <w:rPr>
          <w:rFonts w:ascii="Times New Roman" w:hAnsi="Times New Roman" w:cs="Times New Roman"/>
          <w:sz w:val="24"/>
          <w:szCs w:val="24"/>
        </w:rPr>
        <w:t>Довольно серьезное дело в связи с двумя уважаемыми фармацевтическими компаниями.</w:t>
      </w:r>
    </w:p>
    <w:p w:rsidR="004B7601" w:rsidRDefault="00CC7F63"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 пищевым продуктам и лекарственным препаратам все </w:t>
      </w:r>
      <w:r w:rsidR="000C14D5">
        <w:rPr>
          <w:rFonts w:ascii="Times New Roman" w:hAnsi="Times New Roman" w:cs="Times New Roman"/>
          <w:sz w:val="24"/>
          <w:szCs w:val="24"/>
        </w:rPr>
        <w:t>еще требует тестирования лекарств на живых животных. Ради всего святого, зачем? Может ли кто-то объяснить мне? И кто от этого получает благо? Мы?</w:t>
      </w:r>
      <w:r w:rsidR="00D65E24">
        <w:rPr>
          <w:rFonts w:ascii="Times New Roman" w:hAnsi="Times New Roman" w:cs="Times New Roman"/>
          <w:sz w:val="24"/>
          <w:szCs w:val="24"/>
        </w:rPr>
        <w:t xml:space="preserve"> Ну, Вы, должно быть, шутите ли</w:t>
      </w:r>
      <w:r w:rsidR="000C14D5">
        <w:rPr>
          <w:rFonts w:ascii="Times New Roman" w:hAnsi="Times New Roman" w:cs="Times New Roman"/>
          <w:sz w:val="24"/>
          <w:szCs w:val="24"/>
        </w:rPr>
        <w:t>бо же Вас обработали, и Вы не хотите, чтобы Вас «сбили с толку» или же убедили фактами. А уж бедные животные точно не подписывались на это адское дело. Животные неспособны на самоубийство.</w:t>
      </w:r>
      <w:r w:rsidR="004B7601">
        <w:rPr>
          <w:rFonts w:ascii="Times New Roman" w:hAnsi="Times New Roman" w:cs="Times New Roman"/>
          <w:sz w:val="24"/>
          <w:szCs w:val="24"/>
        </w:rPr>
        <w:t xml:space="preserve"> Считается, что лемминги массово бросаются в море, намеренно обрекая себя на смерть. Это предрассудок; их миграция к морю не является ритуалом прохождения по путям мученичества, равно как и ритуалом массового самоубийства. Их броски вызваны сезонным изменением среды обитания.</w:t>
      </w:r>
    </w:p>
    <w:p w:rsidR="00F0609C" w:rsidRDefault="004B7601"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Поразительный факт остается фактом</w:t>
      </w:r>
      <w:proofErr w:type="gramStart"/>
      <w:r>
        <w:rPr>
          <w:rFonts w:ascii="Times New Roman" w:hAnsi="Times New Roman" w:cs="Times New Roman"/>
          <w:sz w:val="24"/>
          <w:szCs w:val="24"/>
        </w:rPr>
        <w:t>, Гомо</w:t>
      </w:r>
      <w:proofErr w:type="gramEnd"/>
      <w:r>
        <w:rPr>
          <w:rFonts w:ascii="Times New Roman" w:hAnsi="Times New Roman" w:cs="Times New Roman"/>
          <w:sz w:val="24"/>
          <w:szCs w:val="24"/>
        </w:rPr>
        <w:t xml:space="preserve"> сапиенс – это единственное животное, способное на суицид. Конечно, наша отвратительная способность к смертоубийству </w:t>
      </w:r>
      <w:r w:rsidR="00F0609C">
        <w:rPr>
          <w:rFonts w:ascii="Times New Roman" w:hAnsi="Times New Roman" w:cs="Times New Roman"/>
          <w:sz w:val="24"/>
          <w:szCs w:val="24"/>
        </w:rPr>
        <w:t>поражает и устрашает. Она позорна. Многие ее стыдятся, но для немалого количества других людей она является предметом гордости, они носят ее, как медаль, безо всякого чувства вины или стыда.</w:t>
      </w:r>
    </w:p>
    <w:p w:rsidR="00CC7F63" w:rsidRDefault="00F0609C"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w:t>
      </w:r>
      <w:proofErr w:type="gramStart"/>
      <w:r>
        <w:rPr>
          <w:rFonts w:ascii="Times New Roman" w:hAnsi="Times New Roman" w:cs="Times New Roman"/>
          <w:sz w:val="24"/>
          <w:szCs w:val="24"/>
        </w:rPr>
        <w:t xml:space="preserve">трагедии, </w:t>
      </w:r>
      <w:r w:rsidR="004B7601">
        <w:rPr>
          <w:rFonts w:ascii="Times New Roman" w:hAnsi="Times New Roman" w:cs="Times New Roman"/>
          <w:sz w:val="24"/>
          <w:szCs w:val="24"/>
        </w:rPr>
        <w:t xml:space="preserve"> </w:t>
      </w:r>
      <w:r w:rsidR="00CF29F9">
        <w:rPr>
          <w:rFonts w:ascii="Times New Roman" w:hAnsi="Times New Roman" w:cs="Times New Roman"/>
          <w:sz w:val="24"/>
          <w:szCs w:val="24"/>
        </w:rPr>
        <w:t>надменности</w:t>
      </w:r>
      <w:proofErr w:type="gramEnd"/>
      <w:r w:rsidR="00CF29F9">
        <w:rPr>
          <w:rFonts w:ascii="Times New Roman" w:hAnsi="Times New Roman" w:cs="Times New Roman"/>
          <w:sz w:val="24"/>
          <w:szCs w:val="24"/>
        </w:rPr>
        <w:t xml:space="preserve"> и жадности в связи с силиконовыми имплантатами. 1 сентября 1994 года судья в Би</w:t>
      </w:r>
      <w:r w:rsidR="001F6F7B">
        <w:rPr>
          <w:rFonts w:ascii="Times New Roman" w:hAnsi="Times New Roman" w:cs="Times New Roman"/>
          <w:sz w:val="24"/>
          <w:szCs w:val="24"/>
        </w:rPr>
        <w:t>рмингеме, штат Алабама, одобрил</w:t>
      </w:r>
      <w:r w:rsidR="00CF29F9">
        <w:rPr>
          <w:rFonts w:ascii="Times New Roman" w:hAnsi="Times New Roman" w:cs="Times New Roman"/>
          <w:sz w:val="24"/>
          <w:szCs w:val="24"/>
        </w:rPr>
        <w:t xml:space="preserve"> соглашение между женщинами и производителями силико</w:t>
      </w:r>
      <w:r w:rsidR="001B1B58">
        <w:rPr>
          <w:rFonts w:ascii="Times New Roman" w:hAnsi="Times New Roman" w:cs="Times New Roman"/>
          <w:sz w:val="24"/>
          <w:szCs w:val="24"/>
        </w:rPr>
        <w:t>новых имплантатов груди</w:t>
      </w:r>
      <w:r w:rsidR="00414B6B" w:rsidRPr="00414B6B">
        <w:rPr>
          <w:rFonts w:ascii="Times New Roman" w:hAnsi="Times New Roman" w:cs="Times New Roman"/>
          <w:sz w:val="24"/>
          <w:szCs w:val="24"/>
        </w:rPr>
        <w:t xml:space="preserve"> </w:t>
      </w:r>
      <w:r w:rsidR="00414B6B">
        <w:rPr>
          <w:rFonts w:ascii="Times New Roman" w:hAnsi="Times New Roman" w:cs="Times New Roman"/>
          <w:sz w:val="24"/>
          <w:szCs w:val="24"/>
        </w:rPr>
        <w:t>о выплате 4,25 миллиардов долларов</w:t>
      </w:r>
      <w:r w:rsidR="001B1B58">
        <w:rPr>
          <w:rFonts w:ascii="Times New Roman" w:hAnsi="Times New Roman" w:cs="Times New Roman"/>
          <w:sz w:val="24"/>
          <w:szCs w:val="24"/>
        </w:rPr>
        <w:t>. Самое</w:t>
      </w:r>
      <w:r w:rsidR="001B1B58" w:rsidRPr="001B1B58">
        <w:rPr>
          <w:rFonts w:ascii="Times New Roman" w:hAnsi="Times New Roman" w:cs="Times New Roman"/>
          <w:sz w:val="24"/>
          <w:szCs w:val="24"/>
        </w:rPr>
        <w:t xml:space="preserve"> </w:t>
      </w:r>
      <w:r w:rsidR="001B1B58">
        <w:rPr>
          <w:rFonts w:ascii="Times New Roman" w:hAnsi="Times New Roman" w:cs="Times New Roman"/>
          <w:sz w:val="24"/>
          <w:szCs w:val="24"/>
        </w:rPr>
        <w:t>дорогостоящее соглашение по ответственности за продукт в истории США. Некоторые аналитики заявляют, что потребуется аж 200 миллиардов долларов, чтобы выплатить удовлетворительную компенсацию реципиентам имплантата. Соглашение включает в себя почти 60 стран, и ни одна из них не признала какого-либо правонарушения: я предполагаю, что это самодовольство или юридическое маневрирование либо же и то, и другое. Более 90500 женщин подали иски. Они сообщали о том, что их молочным железам, другим органам и здоровью в целом был причинен значительный вред. Силикон и его полимеры тестировались н</w:t>
      </w:r>
      <w:r w:rsidR="00414B6B">
        <w:rPr>
          <w:rFonts w:ascii="Times New Roman" w:hAnsi="Times New Roman" w:cs="Times New Roman"/>
          <w:sz w:val="24"/>
          <w:szCs w:val="24"/>
        </w:rPr>
        <w:t>а животных во многих лабораториях</w:t>
      </w:r>
      <w:r w:rsidR="001B1B58">
        <w:rPr>
          <w:rFonts w:ascii="Times New Roman" w:hAnsi="Times New Roman" w:cs="Times New Roman"/>
          <w:sz w:val="24"/>
          <w:szCs w:val="24"/>
        </w:rPr>
        <w:t xml:space="preserve"> несметное количество раз. Дорогие друзья, это обман и пародия науки. Предложение: море вреда. Мы все еще хотим большего?   </w:t>
      </w:r>
    </w:p>
    <w:p w:rsidR="001F6F7B" w:rsidRPr="00C45BBC" w:rsidRDefault="001F6F7B"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качестве эпилога скажу следующее: Гейл Армстронг, представительница Национальной коалиции истцов по делу об имплантатах груди, заявила, что члены следят за тем, чтобы судья довел до конца обещание о выплате 1 миллиарда долларов. Удачи, Гейл!</w:t>
      </w:r>
    </w:p>
    <w:p w:rsidR="00C45BBC" w:rsidRPr="00EC5FEF" w:rsidRDefault="00C45BBC" w:rsidP="00C45BBC">
      <w:pPr>
        <w:spacing w:line="240" w:lineRule="auto"/>
        <w:jc w:val="center"/>
        <w:rPr>
          <w:rFonts w:ascii="Times New Roman" w:hAnsi="Times New Roman" w:cs="Times New Roman"/>
          <w:b/>
          <w:sz w:val="28"/>
          <w:szCs w:val="28"/>
        </w:rPr>
      </w:pPr>
      <w:r w:rsidRPr="00EC5FEF">
        <w:rPr>
          <w:rFonts w:ascii="Times New Roman" w:hAnsi="Times New Roman" w:cs="Times New Roman"/>
          <w:b/>
          <w:sz w:val="28"/>
          <w:szCs w:val="28"/>
        </w:rPr>
        <w:t>Глава 2</w:t>
      </w:r>
    </w:p>
    <w:p w:rsidR="00C45BBC" w:rsidRPr="00EC5FEF" w:rsidRDefault="00C45BBC" w:rsidP="00C45BBC">
      <w:pPr>
        <w:spacing w:line="240" w:lineRule="auto"/>
        <w:jc w:val="center"/>
        <w:rPr>
          <w:rFonts w:ascii="Times New Roman" w:hAnsi="Times New Roman" w:cs="Times New Roman"/>
          <w:b/>
          <w:sz w:val="28"/>
          <w:szCs w:val="28"/>
        </w:rPr>
      </w:pPr>
      <w:r w:rsidRPr="00EC5FEF">
        <w:rPr>
          <w:rFonts w:ascii="Times New Roman" w:hAnsi="Times New Roman" w:cs="Times New Roman"/>
          <w:b/>
          <w:sz w:val="28"/>
          <w:szCs w:val="28"/>
        </w:rPr>
        <w:t>Животные модели отличаются от человека</w:t>
      </w:r>
    </w:p>
    <w:p w:rsidR="00C45BBC" w:rsidRPr="00EC5FEF" w:rsidRDefault="00C45BBC" w:rsidP="007F4A0F">
      <w:pPr>
        <w:spacing w:line="240" w:lineRule="auto"/>
        <w:jc w:val="center"/>
        <w:rPr>
          <w:rFonts w:ascii="Times New Roman" w:hAnsi="Times New Roman" w:cs="Times New Roman"/>
          <w:b/>
          <w:i/>
          <w:sz w:val="24"/>
          <w:szCs w:val="24"/>
        </w:rPr>
      </w:pPr>
      <w:r w:rsidRPr="00EC5FEF">
        <w:rPr>
          <w:rFonts w:ascii="Times New Roman" w:hAnsi="Times New Roman" w:cs="Times New Roman"/>
          <w:b/>
          <w:i/>
          <w:sz w:val="24"/>
          <w:szCs w:val="24"/>
        </w:rPr>
        <w:t>Животные модели отличаются от человеческих прототипов. Выводы, сделанные через эксперименты на животных, при использовании применительно к человеческой болезни, задерживают прогресс, вводят в заблуждение и причиняют вред пациентам.</w:t>
      </w:r>
    </w:p>
    <w:p w:rsidR="00C45BBC" w:rsidRDefault="00C45BBC"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Что же это за различия? Я собираюсь начать с утверждения общего характера. В случае с большинством человеческих заболеваний неизвестно, что именно производит саму болезнь</w:t>
      </w:r>
      <w:r w:rsidR="001E5326">
        <w:rPr>
          <w:rFonts w:ascii="Times New Roman" w:hAnsi="Times New Roman" w:cs="Times New Roman"/>
          <w:sz w:val="24"/>
          <w:szCs w:val="24"/>
        </w:rPr>
        <w:t>, и ярким примером является большинство видов рака. Но мы умудряемся вызывать эти болезни у живых животных, болезни,</w:t>
      </w:r>
      <w:r w:rsidR="00414B6B">
        <w:rPr>
          <w:rFonts w:ascii="Times New Roman" w:hAnsi="Times New Roman" w:cs="Times New Roman"/>
          <w:sz w:val="24"/>
          <w:szCs w:val="24"/>
        </w:rPr>
        <w:t xml:space="preserve"> которых у них не было раньше,</w:t>
      </w:r>
      <w:r w:rsidR="001E5326">
        <w:rPr>
          <w:rFonts w:ascii="Times New Roman" w:hAnsi="Times New Roman" w:cs="Times New Roman"/>
          <w:sz w:val="24"/>
          <w:szCs w:val="24"/>
        </w:rPr>
        <w:t xml:space="preserve"> смело </w:t>
      </w:r>
      <w:r w:rsidR="003C3081">
        <w:rPr>
          <w:rFonts w:ascii="Times New Roman" w:hAnsi="Times New Roman" w:cs="Times New Roman"/>
          <w:sz w:val="24"/>
          <w:szCs w:val="24"/>
        </w:rPr>
        <w:t xml:space="preserve">высказываем рисковые мнения и делаем выводы, постоянно смешивая информацию со знаниями. </w:t>
      </w:r>
      <w:r w:rsidR="001E5326">
        <w:rPr>
          <w:rFonts w:ascii="Times New Roman" w:hAnsi="Times New Roman" w:cs="Times New Roman"/>
          <w:sz w:val="24"/>
          <w:szCs w:val="24"/>
        </w:rPr>
        <w:t xml:space="preserve"> </w:t>
      </w:r>
      <w:r w:rsidR="00E8146D">
        <w:rPr>
          <w:rFonts w:ascii="Times New Roman" w:hAnsi="Times New Roman" w:cs="Times New Roman"/>
          <w:sz w:val="24"/>
          <w:szCs w:val="24"/>
        </w:rPr>
        <w:t>Тут нет ни капли благоразумия.</w:t>
      </w:r>
    </w:p>
    <w:p w:rsidR="00D56793" w:rsidRDefault="00E8146D"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Другим важным соображением является то, что спонтанные болезни – развивающиеся естественным путем, но не вызванные искусственно и</w:t>
      </w:r>
      <w:r w:rsidR="00AE5A48">
        <w:rPr>
          <w:rFonts w:ascii="Times New Roman" w:hAnsi="Times New Roman" w:cs="Times New Roman"/>
          <w:sz w:val="24"/>
          <w:szCs w:val="24"/>
        </w:rPr>
        <w:t xml:space="preserve"> не ятрогенные – прогрессируют,</w:t>
      </w:r>
      <w:r>
        <w:rPr>
          <w:rFonts w:ascii="Times New Roman" w:hAnsi="Times New Roman" w:cs="Times New Roman"/>
          <w:sz w:val="24"/>
          <w:szCs w:val="24"/>
        </w:rPr>
        <w:t xml:space="preserve"> останавливаются или сходят на нет разным образом, и хозяин реагирует на них по-разному. </w:t>
      </w:r>
      <w:r w:rsidR="00D56793">
        <w:rPr>
          <w:rFonts w:ascii="Times New Roman" w:hAnsi="Times New Roman" w:cs="Times New Roman"/>
          <w:sz w:val="24"/>
          <w:szCs w:val="24"/>
        </w:rPr>
        <w:t>Нечто разнородное и похожее на игру в мяч, и потому не позволяющее сделать правдивые выводы.</w:t>
      </w:r>
    </w:p>
    <w:p w:rsidR="0011338D" w:rsidRDefault="00D56793"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Животная модель – неестественная. Она предназначена для выполнения эксперимента. Она связана определенными условиями на старте, регулируется предвзятым отношением с самого начала</w:t>
      </w:r>
      <w:r w:rsidR="0011338D">
        <w:rPr>
          <w:rFonts w:ascii="Times New Roman" w:hAnsi="Times New Roman" w:cs="Times New Roman"/>
          <w:sz w:val="24"/>
          <w:szCs w:val="24"/>
        </w:rPr>
        <w:t>, ее развитие искажено, поэтому она недействительна.</w:t>
      </w:r>
    </w:p>
    <w:p w:rsidR="00343A56" w:rsidRDefault="0011338D"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Поскольку экспериментальные и спонтанные процессы у животных и человека разнятся, экстраполяция стала необходимым компонентом экспериментирования на животных. </w:t>
      </w:r>
      <w:r w:rsidR="004A5C56">
        <w:rPr>
          <w:rFonts w:ascii="Times New Roman" w:hAnsi="Times New Roman" w:cs="Times New Roman"/>
          <w:sz w:val="24"/>
          <w:szCs w:val="24"/>
        </w:rPr>
        <w:t xml:space="preserve">Экстраполяция означает оценивание или предположение </w:t>
      </w:r>
      <w:proofErr w:type="gramStart"/>
      <w:r w:rsidR="004A5C56">
        <w:rPr>
          <w:rFonts w:ascii="Times New Roman" w:hAnsi="Times New Roman" w:cs="Times New Roman"/>
          <w:sz w:val="24"/>
          <w:szCs w:val="24"/>
        </w:rPr>
        <w:t>величины</w:t>
      </w:r>
      <w:proofErr w:type="gramEnd"/>
      <w:r w:rsidR="004A5C56">
        <w:rPr>
          <w:rFonts w:ascii="Times New Roman" w:hAnsi="Times New Roman" w:cs="Times New Roman"/>
          <w:sz w:val="24"/>
          <w:szCs w:val="24"/>
        </w:rPr>
        <w:t xml:space="preserve"> или количества или результата за пределами известного диапазона, на основе </w:t>
      </w:r>
      <w:r w:rsidR="00170CAE">
        <w:rPr>
          <w:rFonts w:ascii="Times New Roman" w:hAnsi="Times New Roman" w:cs="Times New Roman"/>
          <w:sz w:val="24"/>
          <w:szCs w:val="24"/>
        </w:rPr>
        <w:t xml:space="preserve">определенных переменных рамках известного спектра, которым оцениваемое значение должно соответствовать. Иными словами, когда мы экстраполируем, мы </w:t>
      </w:r>
      <w:r w:rsidR="001F134A">
        <w:rPr>
          <w:rFonts w:ascii="Times New Roman" w:hAnsi="Times New Roman" w:cs="Times New Roman"/>
          <w:sz w:val="24"/>
          <w:szCs w:val="24"/>
        </w:rPr>
        <w:t xml:space="preserve">не делаем предположения либо выводы, исходя из прямых наблюдений – того, что мы видим – а из невидимого, ненаблюдаемого. Предсказания всех видов. Это </w:t>
      </w:r>
      <w:r w:rsidR="006959EF">
        <w:rPr>
          <w:rFonts w:ascii="Times New Roman" w:hAnsi="Times New Roman" w:cs="Times New Roman"/>
          <w:sz w:val="24"/>
          <w:szCs w:val="24"/>
        </w:rPr>
        <w:t>в</w:t>
      </w:r>
      <w:r w:rsidR="001F134A">
        <w:rPr>
          <w:rFonts w:ascii="Times New Roman" w:hAnsi="Times New Roman" w:cs="Times New Roman"/>
          <w:sz w:val="24"/>
          <w:szCs w:val="24"/>
        </w:rPr>
        <w:t xml:space="preserve">се равно что видеть </w:t>
      </w:r>
      <w:r w:rsidR="005A4D1C">
        <w:rPr>
          <w:rFonts w:ascii="Times New Roman" w:hAnsi="Times New Roman" w:cs="Times New Roman"/>
          <w:sz w:val="24"/>
          <w:szCs w:val="24"/>
        </w:rPr>
        <w:t xml:space="preserve">происходящее </w:t>
      </w:r>
      <w:r w:rsidR="001F134A">
        <w:rPr>
          <w:rFonts w:ascii="Times New Roman" w:hAnsi="Times New Roman" w:cs="Times New Roman"/>
          <w:sz w:val="24"/>
          <w:szCs w:val="24"/>
        </w:rPr>
        <w:t>за поворотом дороги.</w:t>
      </w:r>
      <w:r w:rsidR="006959EF">
        <w:rPr>
          <w:rFonts w:ascii="Times New Roman" w:hAnsi="Times New Roman" w:cs="Times New Roman"/>
          <w:sz w:val="24"/>
          <w:szCs w:val="24"/>
        </w:rPr>
        <w:t xml:space="preserve"> Дорога может быть знакомой, но множество неожиданностей скрываются за поворотом, и они либо украдкой появляются, либо остаются вне поля зрения. Даже экономический, сейсмологический либо метеорологический прогноз, основанный на экстраполяции, часто оказывается неверным. </w:t>
      </w:r>
      <w:proofErr w:type="spellStart"/>
      <w:r w:rsidR="006959EF">
        <w:rPr>
          <w:rFonts w:ascii="Times New Roman" w:hAnsi="Times New Roman" w:cs="Times New Roman"/>
          <w:sz w:val="24"/>
          <w:szCs w:val="24"/>
        </w:rPr>
        <w:t>Экстраполяционный</w:t>
      </w:r>
      <w:proofErr w:type="spellEnd"/>
      <w:r w:rsidR="006959EF">
        <w:rPr>
          <w:rFonts w:ascii="Times New Roman" w:hAnsi="Times New Roman" w:cs="Times New Roman"/>
          <w:sz w:val="24"/>
          <w:szCs w:val="24"/>
        </w:rPr>
        <w:t xml:space="preserve"> разрыв между действительным (реальным) и предполагаемым (допускаемым)</w:t>
      </w:r>
      <w:r w:rsidR="007B4568">
        <w:rPr>
          <w:rFonts w:ascii="Times New Roman" w:hAnsi="Times New Roman" w:cs="Times New Roman"/>
          <w:sz w:val="24"/>
          <w:szCs w:val="24"/>
        </w:rPr>
        <w:t xml:space="preserve"> – это ловушка, в которую мы попадаем, осознанно или неосознанно. </w:t>
      </w:r>
      <w:r w:rsidR="00343A56">
        <w:rPr>
          <w:rFonts w:ascii="Times New Roman" w:hAnsi="Times New Roman" w:cs="Times New Roman"/>
          <w:sz w:val="24"/>
          <w:szCs w:val="24"/>
        </w:rPr>
        <w:t>Исследователи там пытаются приспособиться к межвидовым различиям. Это оказалось сбивающим с тол</w:t>
      </w:r>
      <w:r w:rsidR="00312578">
        <w:rPr>
          <w:rFonts w:ascii="Times New Roman" w:hAnsi="Times New Roman" w:cs="Times New Roman"/>
          <w:sz w:val="24"/>
          <w:szCs w:val="24"/>
        </w:rPr>
        <w:t>ку и вредным не только в медици</w:t>
      </w:r>
      <w:r w:rsidR="00343A56">
        <w:rPr>
          <w:rFonts w:ascii="Times New Roman" w:hAnsi="Times New Roman" w:cs="Times New Roman"/>
          <w:sz w:val="24"/>
          <w:szCs w:val="24"/>
        </w:rPr>
        <w:t>не, но также в политике, социологии, экономике и других дисциплинах.</w:t>
      </w:r>
    </w:p>
    <w:p w:rsidR="00C45BBC" w:rsidRDefault="00343A56"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Еще одним базовым, неотъемлемым дефектом методологии экспериментирования на животных является «редкое событие». Животная модель (прошу прощения за использование термина «животная модель», на самом деле эксперименты производятся на живом животном, его заточают и при жизни подвергают множеству </w:t>
      </w:r>
      <w:proofErr w:type="gramStart"/>
      <w:r>
        <w:rPr>
          <w:rFonts w:ascii="Times New Roman" w:hAnsi="Times New Roman" w:cs="Times New Roman"/>
          <w:sz w:val="24"/>
          <w:szCs w:val="24"/>
        </w:rPr>
        <w:t xml:space="preserve">отвратительных  </w:t>
      </w:r>
      <w:r w:rsidR="001759EC">
        <w:rPr>
          <w:rFonts w:ascii="Times New Roman" w:hAnsi="Times New Roman" w:cs="Times New Roman"/>
          <w:sz w:val="24"/>
          <w:szCs w:val="24"/>
        </w:rPr>
        <w:t>пыток</w:t>
      </w:r>
      <w:proofErr w:type="gramEnd"/>
      <w:r w:rsidR="001759EC">
        <w:rPr>
          <w:rFonts w:ascii="Times New Roman" w:hAnsi="Times New Roman" w:cs="Times New Roman"/>
          <w:sz w:val="24"/>
          <w:szCs w:val="24"/>
        </w:rPr>
        <w:t xml:space="preserve">) может иметь, скажем, </w:t>
      </w:r>
      <w:r w:rsidR="002A46C4">
        <w:rPr>
          <w:rFonts w:ascii="Times New Roman" w:hAnsi="Times New Roman" w:cs="Times New Roman"/>
          <w:sz w:val="24"/>
          <w:szCs w:val="24"/>
        </w:rPr>
        <w:t xml:space="preserve">иметь малую возможность производства рака. Исследователи используют чрезвычайно высокие дозы проверяемых химикатов для компенсации этого, чтобы вызвать «редкое событие». Совершенно очевидно, что </w:t>
      </w:r>
      <w:r w:rsidR="00F85CCD">
        <w:rPr>
          <w:rFonts w:ascii="Times New Roman" w:hAnsi="Times New Roman" w:cs="Times New Roman"/>
          <w:sz w:val="24"/>
          <w:szCs w:val="24"/>
        </w:rPr>
        <w:t>«редкое событие» не есть обычное событие</w:t>
      </w:r>
      <w:r w:rsidR="005A4D1C">
        <w:rPr>
          <w:rFonts w:ascii="Times New Roman" w:hAnsi="Times New Roman" w:cs="Times New Roman"/>
          <w:sz w:val="24"/>
          <w:szCs w:val="24"/>
        </w:rPr>
        <w:t xml:space="preserve">, кроме того, оно придумано и подвергается </w:t>
      </w:r>
      <w:r w:rsidR="005A4D1C">
        <w:rPr>
          <w:rFonts w:ascii="Times New Roman" w:hAnsi="Times New Roman" w:cs="Times New Roman"/>
          <w:sz w:val="24"/>
          <w:szCs w:val="24"/>
        </w:rPr>
        <w:lastRenderedPageBreak/>
        <w:t xml:space="preserve">манипуляциям. Как человек, находящийся в здравом уме, может всерьез воспринимать столь извращенную логику, не говоря уж о ее использовании в наблюдении за человеческими делами, проблемами, болезнями, их оценивании и корректировке.  </w:t>
      </w:r>
      <w:r w:rsidR="002A46C4">
        <w:rPr>
          <w:rFonts w:ascii="Times New Roman" w:hAnsi="Times New Roman" w:cs="Times New Roman"/>
          <w:sz w:val="24"/>
          <w:szCs w:val="24"/>
        </w:rPr>
        <w:t xml:space="preserve">   </w:t>
      </w:r>
    </w:p>
    <w:p w:rsidR="005A4D1C" w:rsidRPr="00E77925" w:rsidRDefault="00E77925" w:rsidP="00E77925">
      <w:pPr>
        <w:spacing w:line="240" w:lineRule="auto"/>
        <w:jc w:val="center"/>
        <w:rPr>
          <w:rFonts w:ascii="Times New Roman" w:hAnsi="Times New Roman" w:cs="Times New Roman"/>
          <w:b/>
          <w:sz w:val="24"/>
          <w:szCs w:val="24"/>
        </w:rPr>
      </w:pPr>
      <w:r w:rsidRPr="00E77925">
        <w:rPr>
          <w:rFonts w:ascii="Times New Roman" w:hAnsi="Times New Roman" w:cs="Times New Roman"/>
          <w:b/>
          <w:sz w:val="24"/>
          <w:szCs w:val="24"/>
        </w:rPr>
        <w:t>НЕКОТОРЫЕ ВАЖНЫЕ РАЗЛИЧИЯ В АНАТОМИИ И ФИЗИОЛОГИИ ЧЕЛОВЕКА И ЖИВОТНЫХ</w:t>
      </w:r>
    </w:p>
    <w:p w:rsidR="005A4D1C" w:rsidRDefault="005A4D1C"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1. Коронарные артерии собак (кровяные сосуды, обеспечивающие кровью сердце) имеют более мелкие, чем у людей, соединения друг с другом, у них доминирует левая коронарная артерия, в то время как у человека доминирует правая.</w:t>
      </w:r>
    </w:p>
    <w:p w:rsidR="00312578" w:rsidRDefault="005A4D1C"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24D7E">
        <w:rPr>
          <w:rFonts w:ascii="Times New Roman" w:hAnsi="Times New Roman" w:cs="Times New Roman"/>
          <w:sz w:val="24"/>
          <w:szCs w:val="24"/>
        </w:rPr>
        <w:t xml:space="preserve">Проводящая система сердца, по которой проходят импульсы, синхронизирующие и регулирующие биение сердца, отличается. Располагая иным образцом кровоснабжения, </w:t>
      </w:r>
      <w:r w:rsidR="00312578">
        <w:rPr>
          <w:rFonts w:ascii="Times New Roman" w:hAnsi="Times New Roman" w:cs="Times New Roman"/>
          <w:sz w:val="24"/>
          <w:szCs w:val="24"/>
        </w:rPr>
        <w:t>исследователи сталкиваются с проблемами, когда вызывают блокаду сердца у собак. Блокада сердца часто происходит у людей, и вызвать ее гораздо проще.</w:t>
      </w:r>
    </w:p>
    <w:p w:rsidR="00B44F8F" w:rsidRDefault="00312578"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3. Механизм свертывания крови у собак отличается от нашего</w:t>
      </w:r>
      <w:r w:rsidR="009F71A8">
        <w:rPr>
          <w:rFonts w:ascii="Times New Roman" w:hAnsi="Times New Roman" w:cs="Times New Roman"/>
          <w:sz w:val="24"/>
          <w:szCs w:val="24"/>
        </w:rPr>
        <w:t xml:space="preserve">, вот почему проверка на собаках протезов и клапанов ненадежна. </w:t>
      </w:r>
      <w:r w:rsidR="00285011">
        <w:rPr>
          <w:rFonts w:ascii="Times New Roman" w:hAnsi="Times New Roman" w:cs="Times New Roman"/>
          <w:sz w:val="24"/>
          <w:szCs w:val="24"/>
        </w:rPr>
        <w:t>Когда выводы, полученные на собаках, были использован для разработки и обеспечения сердечных клапанов у человека, то во</w:t>
      </w:r>
      <w:r w:rsidR="00B44F8F">
        <w:rPr>
          <w:rFonts w:ascii="Times New Roman" w:hAnsi="Times New Roman" w:cs="Times New Roman"/>
          <w:sz w:val="24"/>
          <w:szCs w:val="24"/>
        </w:rPr>
        <w:t>з</w:t>
      </w:r>
      <w:r w:rsidR="00285011">
        <w:rPr>
          <w:rFonts w:ascii="Times New Roman" w:hAnsi="Times New Roman" w:cs="Times New Roman"/>
          <w:sz w:val="24"/>
          <w:szCs w:val="24"/>
        </w:rPr>
        <w:t xml:space="preserve">никли болезни. Оральные контрацептивы </w:t>
      </w:r>
      <w:r w:rsidR="00B44F8F">
        <w:rPr>
          <w:rFonts w:ascii="Times New Roman" w:hAnsi="Times New Roman" w:cs="Times New Roman"/>
          <w:sz w:val="24"/>
          <w:szCs w:val="24"/>
        </w:rPr>
        <w:t>увеличивают риск образования тромбов у людей, но не у собак; у последних происходит противоположное.</w:t>
      </w:r>
    </w:p>
    <w:p w:rsidR="005A4D1C" w:rsidRDefault="00B44F8F"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4. После значительной кровопотери</w:t>
      </w:r>
      <w:r w:rsidR="000F5BDE" w:rsidRPr="000F5BDE">
        <w:rPr>
          <w:rFonts w:ascii="Times New Roman" w:hAnsi="Times New Roman" w:cs="Times New Roman"/>
          <w:color w:val="FF0000"/>
          <w:sz w:val="24"/>
          <w:szCs w:val="24"/>
        </w:rPr>
        <w:t xml:space="preserve"> </w:t>
      </w:r>
      <w:r w:rsidR="000F5BDE" w:rsidRPr="000F5BDE">
        <w:rPr>
          <w:rFonts w:ascii="Times New Roman" w:hAnsi="Times New Roman" w:cs="Times New Roman"/>
          <w:sz w:val="24"/>
          <w:szCs w:val="24"/>
        </w:rPr>
        <w:t>в кишечный тракт собаки происходит прилив крови</w:t>
      </w:r>
      <w:r w:rsidR="00447738" w:rsidRPr="000F5BDE">
        <w:rPr>
          <w:rFonts w:ascii="Times New Roman" w:hAnsi="Times New Roman" w:cs="Times New Roman"/>
          <w:sz w:val="24"/>
          <w:szCs w:val="24"/>
        </w:rPr>
        <w:t xml:space="preserve">, а </w:t>
      </w:r>
      <w:r w:rsidR="00447738">
        <w:rPr>
          <w:rFonts w:ascii="Times New Roman" w:hAnsi="Times New Roman" w:cs="Times New Roman"/>
          <w:sz w:val="24"/>
          <w:szCs w:val="24"/>
        </w:rPr>
        <w:t>у человека происходит противоположное, у него наблюдается</w:t>
      </w:r>
      <w:r w:rsidR="000F5BDE">
        <w:rPr>
          <w:rFonts w:ascii="Times New Roman" w:hAnsi="Times New Roman" w:cs="Times New Roman"/>
          <w:sz w:val="24"/>
          <w:szCs w:val="24"/>
        </w:rPr>
        <w:t xml:space="preserve"> уменьшение кровоснабжения</w:t>
      </w:r>
      <w:r w:rsidR="00447738">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578">
        <w:rPr>
          <w:rFonts w:ascii="Times New Roman" w:hAnsi="Times New Roman" w:cs="Times New Roman"/>
          <w:sz w:val="24"/>
          <w:szCs w:val="24"/>
        </w:rPr>
        <w:t xml:space="preserve">   </w:t>
      </w:r>
    </w:p>
    <w:p w:rsidR="00447738" w:rsidRDefault="00447738" w:rsidP="00AE5A48">
      <w:pPr>
        <w:spacing w:line="240" w:lineRule="auto"/>
        <w:jc w:val="both"/>
        <w:rPr>
          <w:rFonts w:ascii="Times New Roman" w:hAnsi="Times New Roman" w:cs="Times New Roman"/>
          <w:sz w:val="24"/>
          <w:szCs w:val="24"/>
        </w:rPr>
      </w:pPr>
      <w:r w:rsidRPr="00621D65">
        <w:rPr>
          <w:rFonts w:ascii="Times New Roman" w:hAnsi="Times New Roman" w:cs="Times New Roman"/>
          <w:sz w:val="24"/>
          <w:szCs w:val="24"/>
        </w:rPr>
        <w:t xml:space="preserve">5. </w:t>
      </w:r>
      <w:r w:rsidR="00621D65">
        <w:rPr>
          <w:rFonts w:ascii="Times New Roman" w:hAnsi="Times New Roman" w:cs="Times New Roman"/>
          <w:sz w:val="24"/>
          <w:szCs w:val="24"/>
        </w:rPr>
        <w:t>Ткань сердца человека накапливает меньше кальция, чем у кроликов и собак.</w:t>
      </w:r>
    </w:p>
    <w:p w:rsidR="00621D65" w:rsidRDefault="00AE5A48"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6. Ацетилхол</w:t>
      </w:r>
      <w:r w:rsidR="00621D65">
        <w:rPr>
          <w:rFonts w:ascii="Times New Roman" w:hAnsi="Times New Roman" w:cs="Times New Roman"/>
          <w:sz w:val="24"/>
          <w:szCs w:val="24"/>
        </w:rPr>
        <w:t>ин – вещество, выделяемое в нормальных условиях организмом – расширяет коронарные артерии у собак, но сжимает их у людей.</w:t>
      </w:r>
    </w:p>
    <w:p w:rsidR="00621D65" w:rsidRDefault="00621D65"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7. У животных нет человечески</w:t>
      </w:r>
      <w:r w:rsidR="00395404">
        <w:rPr>
          <w:rFonts w:ascii="Times New Roman" w:hAnsi="Times New Roman" w:cs="Times New Roman"/>
          <w:sz w:val="24"/>
          <w:szCs w:val="24"/>
        </w:rPr>
        <w:t>х</w:t>
      </w:r>
      <w:r>
        <w:rPr>
          <w:rFonts w:ascii="Times New Roman" w:hAnsi="Times New Roman" w:cs="Times New Roman"/>
          <w:sz w:val="24"/>
          <w:szCs w:val="24"/>
        </w:rPr>
        <w:t xml:space="preserve"> групп крови.</w:t>
      </w:r>
    </w:p>
    <w:p w:rsidR="00621D65" w:rsidRDefault="00621D65"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Невзирая на эти важные различи, собаки до сих пор широко используются в исследованиях сердца и циркуляции крови.  </w:t>
      </w:r>
    </w:p>
    <w:p w:rsidR="00395404" w:rsidRPr="00086DDE" w:rsidRDefault="002C1A6F" w:rsidP="00086DDE">
      <w:pPr>
        <w:pStyle w:val="af4"/>
        <w:rPr>
          <w:b/>
          <w:color w:val="000000"/>
          <w:sz w:val="27"/>
          <w:szCs w:val="27"/>
        </w:rPr>
      </w:pPr>
      <w:r>
        <w:t xml:space="preserve">8. </w:t>
      </w:r>
      <w:r w:rsidR="00086DDE" w:rsidRPr="00086DDE">
        <w:rPr>
          <w:color w:val="000000"/>
        </w:rPr>
        <w:t>У многих животных, например, у мышей, часто содержащихся в неволе и использующихся в онкологических и иммунологических исследованиях, ключевым локусом является система H-2, расположенная на эритроцитах, а у человека таковой служит система HL-A, расположенная на лейкоцитах.</w:t>
      </w:r>
    </w:p>
    <w:p w:rsidR="00395404" w:rsidRDefault="00395404"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9. Некоторые виды рака развиваются у животных спонтанно и могут спонтанно регрессировать. Эти событи</w:t>
      </w:r>
      <w:r w:rsidR="00123FFB">
        <w:rPr>
          <w:rFonts w:ascii="Times New Roman" w:hAnsi="Times New Roman" w:cs="Times New Roman"/>
          <w:sz w:val="24"/>
          <w:szCs w:val="24"/>
        </w:rPr>
        <w:t>я</w:t>
      </w:r>
      <w:r>
        <w:rPr>
          <w:rFonts w:ascii="Times New Roman" w:hAnsi="Times New Roman" w:cs="Times New Roman"/>
          <w:sz w:val="24"/>
          <w:szCs w:val="24"/>
        </w:rPr>
        <w:t xml:space="preserve"> не </w:t>
      </w:r>
      <w:r w:rsidR="007B052A">
        <w:rPr>
          <w:rFonts w:ascii="Times New Roman" w:hAnsi="Times New Roman" w:cs="Times New Roman"/>
          <w:sz w:val="24"/>
          <w:szCs w:val="24"/>
        </w:rPr>
        <w:t>копируют человеческий опыт; например, большинство злокачественных новообразований у мышей – это саркомы, возникающие в костях, мышцах или соединительных тканях; у челове</w:t>
      </w:r>
      <w:r w:rsidR="004947C4">
        <w:rPr>
          <w:rFonts w:ascii="Times New Roman" w:hAnsi="Times New Roman" w:cs="Times New Roman"/>
          <w:sz w:val="24"/>
          <w:szCs w:val="24"/>
        </w:rPr>
        <w:t xml:space="preserve">ка же ими являются карциномы, которые возникают в </w:t>
      </w:r>
      <w:r w:rsidR="004947C4" w:rsidRPr="00086DDE">
        <w:rPr>
          <w:rFonts w:ascii="Times New Roman" w:hAnsi="Times New Roman" w:cs="Times New Roman"/>
          <w:sz w:val="24"/>
          <w:szCs w:val="24"/>
        </w:rPr>
        <w:t>выстилающих мембранах</w:t>
      </w:r>
      <w:r w:rsidR="004947C4">
        <w:rPr>
          <w:rFonts w:ascii="Times New Roman" w:hAnsi="Times New Roman" w:cs="Times New Roman"/>
          <w:sz w:val="24"/>
          <w:szCs w:val="24"/>
        </w:rPr>
        <w:t xml:space="preserve">. </w:t>
      </w:r>
      <w:r w:rsidR="007B052A">
        <w:rPr>
          <w:rFonts w:ascii="Times New Roman" w:hAnsi="Times New Roman" w:cs="Times New Roman"/>
          <w:sz w:val="24"/>
          <w:szCs w:val="24"/>
        </w:rPr>
        <w:t xml:space="preserve"> </w:t>
      </w:r>
    </w:p>
    <w:p w:rsidR="004947C4" w:rsidRDefault="004947C4"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10. Кролик – это неэффективное животное для использования в исследовании атеросклероза; у него редко ра</w:t>
      </w:r>
      <w:r w:rsidR="00FE772B">
        <w:rPr>
          <w:rFonts w:ascii="Times New Roman" w:hAnsi="Times New Roman" w:cs="Times New Roman"/>
          <w:sz w:val="24"/>
          <w:szCs w:val="24"/>
        </w:rPr>
        <w:t>з</w:t>
      </w:r>
      <w:r>
        <w:rPr>
          <w:rFonts w:ascii="Times New Roman" w:hAnsi="Times New Roman" w:cs="Times New Roman"/>
          <w:sz w:val="24"/>
          <w:szCs w:val="24"/>
        </w:rPr>
        <w:t>вивается спонтанный атеросклероз.</w:t>
      </w:r>
    </w:p>
    <w:p w:rsidR="00886FC1" w:rsidRDefault="00886FC1"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11. Крыса – это совершенно непригодная модель для иссле</w:t>
      </w:r>
      <w:r w:rsidR="003904D7">
        <w:rPr>
          <w:rFonts w:ascii="Times New Roman" w:hAnsi="Times New Roman" w:cs="Times New Roman"/>
          <w:sz w:val="24"/>
          <w:szCs w:val="24"/>
        </w:rPr>
        <w:t xml:space="preserve">дования </w:t>
      </w:r>
      <w:proofErr w:type="spellStart"/>
      <w:r w:rsidR="003904D7">
        <w:rPr>
          <w:rFonts w:ascii="Times New Roman" w:hAnsi="Times New Roman" w:cs="Times New Roman"/>
          <w:sz w:val="24"/>
          <w:szCs w:val="24"/>
        </w:rPr>
        <w:t>эссенциальной</w:t>
      </w:r>
      <w:proofErr w:type="spellEnd"/>
      <w:r w:rsidR="003904D7">
        <w:rPr>
          <w:rFonts w:ascii="Times New Roman" w:hAnsi="Times New Roman" w:cs="Times New Roman"/>
          <w:sz w:val="24"/>
          <w:szCs w:val="24"/>
        </w:rPr>
        <w:t xml:space="preserve"> гипертензии</w:t>
      </w:r>
      <w:r>
        <w:rPr>
          <w:rFonts w:ascii="Times New Roman" w:hAnsi="Times New Roman" w:cs="Times New Roman"/>
          <w:sz w:val="24"/>
          <w:szCs w:val="24"/>
        </w:rPr>
        <w:t>. Но их используют!</w:t>
      </w:r>
    </w:p>
    <w:p w:rsidR="005E3D46" w:rsidRDefault="005E3D46"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Для исследования </w:t>
      </w:r>
      <w:proofErr w:type="spellStart"/>
      <w:r>
        <w:rPr>
          <w:rFonts w:ascii="Times New Roman" w:hAnsi="Times New Roman" w:cs="Times New Roman"/>
          <w:sz w:val="24"/>
          <w:szCs w:val="24"/>
        </w:rPr>
        <w:t>муковисцитоза</w:t>
      </w:r>
      <w:proofErr w:type="spellEnd"/>
      <w:r>
        <w:rPr>
          <w:rFonts w:ascii="Times New Roman" w:hAnsi="Times New Roman" w:cs="Times New Roman"/>
          <w:sz w:val="24"/>
          <w:szCs w:val="24"/>
        </w:rPr>
        <w:t xml:space="preserve"> вообще нет эффективной животной модели.</w:t>
      </w:r>
    </w:p>
    <w:p w:rsidR="00886FC1" w:rsidRDefault="005E3D46"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СПИД – это исключительно человеческое заболевание, и для него нет животных моделей. Даже у шимпанзе не развивается болезнь, когда им вводят человеческий вирус. </w:t>
      </w:r>
      <w:r w:rsidR="004168CF">
        <w:rPr>
          <w:rFonts w:ascii="Times New Roman" w:hAnsi="Times New Roman" w:cs="Times New Roman"/>
          <w:sz w:val="24"/>
          <w:szCs w:val="24"/>
        </w:rPr>
        <w:t xml:space="preserve">Вирус </w:t>
      </w:r>
      <w:r w:rsidR="004168CF">
        <w:rPr>
          <w:rFonts w:ascii="Times New Roman" w:hAnsi="Times New Roman" w:cs="Times New Roman"/>
          <w:sz w:val="24"/>
          <w:szCs w:val="24"/>
          <w:lang w:val="en-US"/>
        </w:rPr>
        <w:t>SV</w:t>
      </w:r>
      <w:r w:rsidR="004168CF" w:rsidRPr="004168CF">
        <w:rPr>
          <w:rFonts w:ascii="Times New Roman" w:hAnsi="Times New Roman" w:cs="Times New Roman"/>
          <w:sz w:val="24"/>
          <w:szCs w:val="24"/>
        </w:rPr>
        <w:t>40</w:t>
      </w:r>
      <w:r w:rsidR="004168CF">
        <w:rPr>
          <w:rFonts w:ascii="Times New Roman" w:hAnsi="Times New Roman" w:cs="Times New Roman"/>
          <w:sz w:val="24"/>
          <w:szCs w:val="24"/>
        </w:rPr>
        <w:t xml:space="preserve"> – это </w:t>
      </w:r>
      <w:proofErr w:type="gramStart"/>
      <w:r w:rsidR="004168CF">
        <w:rPr>
          <w:rFonts w:ascii="Times New Roman" w:hAnsi="Times New Roman" w:cs="Times New Roman"/>
          <w:sz w:val="24"/>
          <w:szCs w:val="24"/>
        </w:rPr>
        <w:t xml:space="preserve">не </w:t>
      </w:r>
      <w:r>
        <w:rPr>
          <w:rFonts w:ascii="Times New Roman" w:hAnsi="Times New Roman" w:cs="Times New Roman"/>
          <w:sz w:val="24"/>
          <w:szCs w:val="24"/>
        </w:rPr>
        <w:t xml:space="preserve"> </w:t>
      </w:r>
      <w:r w:rsidR="004168CF">
        <w:rPr>
          <w:rFonts w:ascii="Times New Roman" w:hAnsi="Times New Roman" w:cs="Times New Roman"/>
          <w:sz w:val="24"/>
          <w:szCs w:val="24"/>
        </w:rPr>
        <w:t>вирус</w:t>
      </w:r>
      <w:proofErr w:type="gramEnd"/>
      <w:r w:rsidR="004168CF">
        <w:rPr>
          <w:rFonts w:ascii="Times New Roman" w:hAnsi="Times New Roman" w:cs="Times New Roman"/>
          <w:sz w:val="24"/>
          <w:szCs w:val="24"/>
        </w:rPr>
        <w:t xml:space="preserve"> иммунодефицита человека.</w:t>
      </w:r>
    </w:p>
    <w:p w:rsidR="004168CF" w:rsidRDefault="004168CF"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14. Болезнь Альцгеймера тоже исключительно человеческая; она не встречается больше ни у какого другого вида. Я полагаю, что некоторые ученые и престижных университетов забыли этот факт и потому используют крыс в исследования</w:t>
      </w:r>
      <w:r w:rsidR="00620D19">
        <w:rPr>
          <w:rFonts w:ascii="Times New Roman" w:hAnsi="Times New Roman" w:cs="Times New Roman"/>
          <w:sz w:val="24"/>
          <w:szCs w:val="24"/>
        </w:rPr>
        <w:t>х</w:t>
      </w:r>
      <w:r>
        <w:rPr>
          <w:rFonts w:ascii="Times New Roman" w:hAnsi="Times New Roman" w:cs="Times New Roman"/>
          <w:sz w:val="24"/>
          <w:szCs w:val="24"/>
        </w:rPr>
        <w:t xml:space="preserve"> болезни Альцгеймера.</w:t>
      </w:r>
      <w:r w:rsidR="00620D19">
        <w:rPr>
          <w:rFonts w:ascii="Times New Roman" w:hAnsi="Times New Roman" w:cs="Times New Roman"/>
          <w:sz w:val="24"/>
          <w:szCs w:val="24"/>
        </w:rPr>
        <w:t xml:space="preserve"> Человеческое горе не прекратится, если мы ничему не научимся из прошлого, </w:t>
      </w:r>
      <w:r w:rsidR="007A77B4">
        <w:rPr>
          <w:rFonts w:ascii="Times New Roman" w:hAnsi="Times New Roman" w:cs="Times New Roman"/>
          <w:sz w:val="24"/>
          <w:szCs w:val="24"/>
        </w:rPr>
        <w:t>не вспомним историю. А не является ли болезнь Альцгеймера неотъемлемой человеческой особенностью?</w:t>
      </w:r>
    </w:p>
    <w:p w:rsidR="007A77B4" w:rsidRDefault="007A77B4"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15. Многие животные, особенно столь часто используемая в экспериментах, но презираемая крыса, гораздо лучше перенос</w:t>
      </w:r>
      <w:r w:rsidR="003904D7">
        <w:rPr>
          <w:rFonts w:ascii="Times New Roman" w:hAnsi="Times New Roman" w:cs="Times New Roman"/>
          <w:sz w:val="24"/>
          <w:szCs w:val="24"/>
        </w:rPr>
        <w:t>ят абдоминальный сепсис (гнойные</w:t>
      </w:r>
      <w:r>
        <w:rPr>
          <w:rFonts w:ascii="Times New Roman" w:hAnsi="Times New Roman" w:cs="Times New Roman"/>
          <w:sz w:val="24"/>
          <w:szCs w:val="24"/>
        </w:rPr>
        <w:t xml:space="preserve"> инфекции).</w:t>
      </w:r>
    </w:p>
    <w:p w:rsidR="00EA280C" w:rsidRDefault="00EF3E24"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16. Привыкание к наркотикам, например, кокаину, </w:t>
      </w:r>
      <w:proofErr w:type="spellStart"/>
      <w:r>
        <w:rPr>
          <w:rFonts w:ascii="Times New Roman" w:hAnsi="Times New Roman" w:cs="Times New Roman"/>
          <w:sz w:val="24"/>
          <w:szCs w:val="24"/>
        </w:rPr>
        <w:t>фенилциклидину</w:t>
      </w:r>
      <w:proofErr w:type="spellEnd"/>
      <w:r>
        <w:rPr>
          <w:rFonts w:ascii="Times New Roman" w:hAnsi="Times New Roman" w:cs="Times New Roman"/>
          <w:sz w:val="24"/>
          <w:szCs w:val="24"/>
        </w:rPr>
        <w:t xml:space="preserve">, алкоголю, табаку и т.д. не является патологией животных, но гнусные экспериментаторы придумывают и проводят всевозможные сумасшедшие эксперименты с наркотиками на животных. Они оправдывают свои нездоровые действия тем, что якобы занимаются поиском лечения для человеческих зависимостей. </w:t>
      </w:r>
      <w:r w:rsidR="00BE067D">
        <w:rPr>
          <w:rFonts w:ascii="Times New Roman" w:hAnsi="Times New Roman" w:cs="Times New Roman"/>
          <w:sz w:val="24"/>
          <w:szCs w:val="24"/>
        </w:rPr>
        <w:t xml:space="preserve">Наверное, нам не хочется либо страшно заглянуть в парки и на задворки больших и маленьких городов. В США как богатые, так и бедные районы страдают от </w:t>
      </w:r>
      <w:r w:rsidR="00EA280C">
        <w:rPr>
          <w:rFonts w:ascii="Times New Roman" w:hAnsi="Times New Roman" w:cs="Times New Roman"/>
          <w:sz w:val="24"/>
          <w:szCs w:val="24"/>
        </w:rPr>
        <w:t>наркоманов. Причем кажется, что доход, раса, социальное положение, пол и возраст не имеют значения.</w:t>
      </w:r>
    </w:p>
    <w:p w:rsidR="007A77B4" w:rsidRDefault="00EA280C"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 Глаз кролика, который обычно используется в тесте </w:t>
      </w:r>
      <w:proofErr w:type="spellStart"/>
      <w:r>
        <w:rPr>
          <w:rFonts w:ascii="Times New Roman" w:hAnsi="Times New Roman" w:cs="Times New Roman"/>
          <w:sz w:val="24"/>
          <w:szCs w:val="24"/>
        </w:rPr>
        <w:t>Драйза</w:t>
      </w:r>
      <w:proofErr w:type="spellEnd"/>
      <w:r>
        <w:rPr>
          <w:rFonts w:ascii="Times New Roman" w:hAnsi="Times New Roman" w:cs="Times New Roman"/>
          <w:sz w:val="24"/>
          <w:szCs w:val="24"/>
        </w:rPr>
        <w:t xml:space="preserve"> для проверки косметики и бытовой химии, имеет много отличий от глаза человека. У человеческой слезы </w:t>
      </w:r>
      <w:r>
        <w:rPr>
          <w:rFonts w:ascii="Times New Roman" w:hAnsi="Times New Roman" w:cs="Times New Roman"/>
          <w:sz w:val="24"/>
          <w:szCs w:val="24"/>
          <w:lang w:val="en-US"/>
        </w:rPr>
        <w:t>pH</w:t>
      </w:r>
      <w:r w:rsidRPr="00EA280C">
        <w:rPr>
          <w:rFonts w:ascii="Times New Roman" w:hAnsi="Times New Roman" w:cs="Times New Roman"/>
          <w:sz w:val="24"/>
          <w:szCs w:val="24"/>
        </w:rPr>
        <w:t xml:space="preserve"> (</w:t>
      </w:r>
      <w:r>
        <w:rPr>
          <w:rFonts w:ascii="Times New Roman" w:hAnsi="Times New Roman" w:cs="Times New Roman"/>
          <w:sz w:val="24"/>
          <w:szCs w:val="24"/>
        </w:rPr>
        <w:t xml:space="preserve">мера кислотности либо щелочности) гораздо ниже (от 7,1 до 7,3), чем у кролика (8,2). Различие на шкале </w:t>
      </w:r>
      <w:r>
        <w:rPr>
          <w:rFonts w:ascii="Times New Roman" w:hAnsi="Times New Roman" w:cs="Times New Roman"/>
          <w:sz w:val="24"/>
          <w:szCs w:val="24"/>
          <w:lang w:val="en-US"/>
        </w:rPr>
        <w:t>pH</w:t>
      </w:r>
      <w:r w:rsidRPr="007E097A">
        <w:rPr>
          <w:rFonts w:ascii="Times New Roman" w:hAnsi="Times New Roman" w:cs="Times New Roman"/>
          <w:sz w:val="24"/>
          <w:szCs w:val="24"/>
        </w:rPr>
        <w:t xml:space="preserve"> </w:t>
      </w:r>
      <w:r>
        <w:rPr>
          <w:rFonts w:ascii="Times New Roman" w:hAnsi="Times New Roman" w:cs="Times New Roman"/>
          <w:sz w:val="24"/>
          <w:szCs w:val="24"/>
        </w:rPr>
        <w:t xml:space="preserve">в одно деление означает </w:t>
      </w:r>
      <w:r w:rsidR="007E097A">
        <w:rPr>
          <w:rFonts w:ascii="Times New Roman" w:hAnsi="Times New Roman" w:cs="Times New Roman"/>
          <w:sz w:val="24"/>
          <w:szCs w:val="24"/>
        </w:rPr>
        <w:t xml:space="preserve">десятикратное различие в кислотности либо щелочности слезы. </w:t>
      </w:r>
      <w:r w:rsidR="00E4339C">
        <w:rPr>
          <w:rFonts w:ascii="Times New Roman" w:hAnsi="Times New Roman" w:cs="Times New Roman"/>
          <w:sz w:val="24"/>
          <w:szCs w:val="24"/>
        </w:rPr>
        <w:t>Роговица кролика примерно на 30 процентов тоньше, чем у человека. У кроликов есть «третье веко» (</w:t>
      </w:r>
      <w:r w:rsidR="009839B1">
        <w:rPr>
          <w:rFonts w:ascii="Times New Roman" w:hAnsi="Times New Roman" w:cs="Times New Roman"/>
          <w:sz w:val="24"/>
          <w:szCs w:val="24"/>
        </w:rPr>
        <w:t>мигательная перепонка), у человека ее нет. У них моргание и слезоотделение происходит со скоростью, сильно отличающейся от человеческой, и если в глазе кролика роговица сост</w:t>
      </w:r>
      <w:r w:rsidR="00AE2DC8">
        <w:rPr>
          <w:rFonts w:ascii="Times New Roman" w:hAnsi="Times New Roman" w:cs="Times New Roman"/>
          <w:sz w:val="24"/>
          <w:szCs w:val="24"/>
        </w:rPr>
        <w:t>авляет 25 процентов поверхности, т</w:t>
      </w:r>
      <w:r w:rsidR="009839B1">
        <w:rPr>
          <w:rFonts w:ascii="Times New Roman" w:hAnsi="Times New Roman" w:cs="Times New Roman"/>
          <w:sz w:val="24"/>
          <w:szCs w:val="24"/>
        </w:rPr>
        <w:t xml:space="preserve">о у человека лишь 7 процентов. </w:t>
      </w:r>
      <w:r>
        <w:rPr>
          <w:rFonts w:ascii="Times New Roman" w:hAnsi="Times New Roman" w:cs="Times New Roman"/>
          <w:sz w:val="24"/>
          <w:szCs w:val="24"/>
        </w:rPr>
        <w:t xml:space="preserve"> </w:t>
      </w:r>
      <w:r w:rsidR="00BE067D">
        <w:rPr>
          <w:rFonts w:ascii="Times New Roman" w:hAnsi="Times New Roman" w:cs="Times New Roman"/>
          <w:sz w:val="24"/>
          <w:szCs w:val="24"/>
        </w:rPr>
        <w:t xml:space="preserve"> </w:t>
      </w:r>
      <w:r w:rsidR="00EF3E24">
        <w:rPr>
          <w:rFonts w:ascii="Times New Roman" w:hAnsi="Times New Roman" w:cs="Times New Roman"/>
          <w:sz w:val="24"/>
          <w:szCs w:val="24"/>
        </w:rPr>
        <w:t xml:space="preserve"> </w:t>
      </w:r>
      <w:r w:rsidR="007A77B4">
        <w:rPr>
          <w:rFonts w:ascii="Times New Roman" w:hAnsi="Times New Roman" w:cs="Times New Roman"/>
          <w:sz w:val="24"/>
          <w:szCs w:val="24"/>
        </w:rPr>
        <w:t xml:space="preserve"> </w:t>
      </w:r>
    </w:p>
    <w:p w:rsidR="009839B1" w:rsidRDefault="009839B1"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18. Существуют важные различия в структуре почек и способности разбавлять, концентрировать и удалять из организма.</w:t>
      </w:r>
    </w:p>
    <w:p w:rsidR="009839B1" w:rsidRDefault="009839B1"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19. Их эндокринная система не такая, как у нас – есть множество различий.</w:t>
      </w:r>
    </w:p>
    <w:p w:rsidR="009839B1" w:rsidRDefault="00F104CA"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20. Наш желудочно-кишечный тракт реагирует, переваривает и абсорбирует не совсем аналогичным образом.</w:t>
      </w:r>
    </w:p>
    <w:p w:rsidR="00F104CA" w:rsidRDefault="00F104CA"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21. Лимонный сок вреден для кошек.</w:t>
      </w:r>
    </w:p>
    <w:p w:rsidR="00F104CA" w:rsidRDefault="00F104CA"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22. Пары синильной кислоты, которые убивают человека, возбуждают аппетит у овец и жаб.</w:t>
      </w:r>
    </w:p>
    <w:p w:rsidR="00F104CA" w:rsidRDefault="00F104CA"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23. Попугаи и петрушка не ладят друг с другом. Последняя убивает первых, но она безвредна для человека.</w:t>
      </w:r>
    </w:p>
    <w:p w:rsidR="00F104CA" w:rsidRDefault="00F104CA"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Ботулин</w:t>
      </w:r>
      <w:proofErr w:type="spellEnd"/>
      <w:r>
        <w:rPr>
          <w:rFonts w:ascii="Times New Roman" w:hAnsi="Times New Roman" w:cs="Times New Roman"/>
          <w:sz w:val="24"/>
          <w:szCs w:val="24"/>
        </w:rPr>
        <w:t xml:space="preserve"> убивает и мышей, и людей, но </w:t>
      </w:r>
      <w:r w:rsidR="002B059C">
        <w:rPr>
          <w:rFonts w:ascii="Times New Roman" w:hAnsi="Times New Roman" w:cs="Times New Roman"/>
          <w:sz w:val="24"/>
          <w:szCs w:val="24"/>
        </w:rPr>
        <w:t>вот кошки</w:t>
      </w:r>
      <w:r>
        <w:rPr>
          <w:rFonts w:ascii="Times New Roman" w:hAnsi="Times New Roman" w:cs="Times New Roman"/>
          <w:sz w:val="24"/>
          <w:szCs w:val="24"/>
        </w:rPr>
        <w:t xml:space="preserve"> любят его.</w:t>
      </w:r>
    </w:p>
    <w:p w:rsidR="00F104CA" w:rsidRDefault="00F104CA"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25. Нечистоплотные производители спиртных напитков ослепили многих людей, добавив в свою продукцию метиловый спирт. Вместе с тем, это вещество не вредит глазам большинства лабораторных животных.</w:t>
      </w:r>
    </w:p>
    <w:p w:rsidR="00DB1C81" w:rsidRDefault="00F104CA"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r w:rsidR="00050519">
        <w:rPr>
          <w:rFonts w:ascii="Times New Roman" w:hAnsi="Times New Roman" w:cs="Times New Roman"/>
          <w:sz w:val="24"/>
          <w:szCs w:val="24"/>
        </w:rPr>
        <w:t>В течение многих лет угольную пыль не связывали с</w:t>
      </w:r>
      <w:r w:rsidR="00D11AEC" w:rsidRPr="00D11AEC">
        <w:rPr>
          <w:rFonts w:ascii="Times New Roman" w:hAnsi="Times New Roman" w:cs="Times New Roman"/>
          <w:sz w:val="24"/>
          <w:szCs w:val="24"/>
        </w:rPr>
        <w:t xml:space="preserve"> </w:t>
      </w:r>
      <w:r w:rsidR="00D11AEC">
        <w:rPr>
          <w:rFonts w:ascii="Times New Roman" w:hAnsi="Times New Roman" w:cs="Times New Roman"/>
          <w:sz w:val="24"/>
          <w:szCs w:val="24"/>
        </w:rPr>
        <w:t xml:space="preserve">пневмокониозом (серьезной формой фиброза легких, при которой образуются рубцовая ткань) у шахтеров. Тысячи рабочих были введены в заблуждение и оказались жертвами из-за опытов на животных. </w:t>
      </w:r>
    </w:p>
    <w:p w:rsidR="00DB1C81" w:rsidRDefault="00DB1C81"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Асбестоз</w:t>
      </w:r>
      <w:proofErr w:type="spellEnd"/>
      <w:r>
        <w:rPr>
          <w:rFonts w:ascii="Times New Roman" w:hAnsi="Times New Roman" w:cs="Times New Roman"/>
          <w:sz w:val="24"/>
          <w:szCs w:val="24"/>
        </w:rPr>
        <w:t xml:space="preserve">, болезнь легких, вызванная вдыханием асбеста, может вызвать рак легких у человека. Опыты на животных не показали связи между </w:t>
      </w:r>
      <w:proofErr w:type="spellStart"/>
      <w:r>
        <w:rPr>
          <w:rFonts w:ascii="Times New Roman" w:hAnsi="Times New Roman" w:cs="Times New Roman"/>
          <w:sz w:val="24"/>
          <w:szCs w:val="24"/>
        </w:rPr>
        <w:t>асбестозом</w:t>
      </w:r>
      <w:proofErr w:type="spellEnd"/>
      <w:r>
        <w:rPr>
          <w:rFonts w:ascii="Times New Roman" w:hAnsi="Times New Roman" w:cs="Times New Roman"/>
          <w:sz w:val="24"/>
          <w:szCs w:val="24"/>
        </w:rPr>
        <w:t xml:space="preserve"> легких и раком.</w:t>
      </w:r>
    </w:p>
    <w:p w:rsidR="008872B1" w:rsidRDefault="00104200"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28. Связь между курением и раком легких в течение многих лет отрицалась, исходя из результатов опытов на животных.</w:t>
      </w:r>
      <w:r w:rsidR="008872B1">
        <w:rPr>
          <w:rFonts w:ascii="Times New Roman" w:hAnsi="Times New Roman" w:cs="Times New Roman"/>
          <w:sz w:val="24"/>
          <w:szCs w:val="24"/>
        </w:rPr>
        <w:t xml:space="preserve"> Предупреждения о вреде для здоровья запоздали на все эти годы.</w:t>
      </w:r>
    </w:p>
    <w:p w:rsidR="00104200" w:rsidRDefault="008872B1" w:rsidP="00AE5A48">
      <w:pPr>
        <w:spacing w:line="240" w:lineRule="auto"/>
        <w:jc w:val="both"/>
        <w:rPr>
          <w:rFonts w:ascii="Times New Roman" w:hAnsi="Times New Roman" w:cs="Times New Roman"/>
          <w:sz w:val="24"/>
          <w:szCs w:val="24"/>
        </w:rPr>
      </w:pPr>
      <w:r>
        <w:rPr>
          <w:rFonts w:ascii="Times New Roman" w:hAnsi="Times New Roman" w:cs="Times New Roman"/>
          <w:sz w:val="24"/>
          <w:szCs w:val="24"/>
        </w:rPr>
        <w:t>Неудивительно, что действие лекарств на животных и</w:t>
      </w:r>
      <w:r w:rsidR="001C020D">
        <w:rPr>
          <w:rFonts w:ascii="Times New Roman" w:hAnsi="Times New Roman" w:cs="Times New Roman"/>
          <w:sz w:val="24"/>
          <w:szCs w:val="24"/>
        </w:rPr>
        <w:t xml:space="preserve"> человека сильно отличается. Нижеследующая таблица иллюстрирует это; она относительно длинная, но отнюдь не полная, и полный список гораздо длиннее и обширнее. </w:t>
      </w:r>
      <w:r w:rsidR="00731D8D">
        <w:rPr>
          <w:rFonts w:ascii="Times New Roman" w:hAnsi="Times New Roman" w:cs="Times New Roman"/>
          <w:sz w:val="24"/>
          <w:szCs w:val="24"/>
        </w:rPr>
        <w:t xml:space="preserve">Веселье, </w:t>
      </w:r>
      <w:proofErr w:type="gramStart"/>
      <w:r w:rsidR="00731D8D">
        <w:rPr>
          <w:rFonts w:ascii="Times New Roman" w:hAnsi="Times New Roman" w:cs="Times New Roman"/>
          <w:sz w:val="24"/>
          <w:szCs w:val="24"/>
        </w:rPr>
        <w:t xml:space="preserve">где </w:t>
      </w:r>
      <w:r>
        <w:rPr>
          <w:rFonts w:ascii="Times New Roman" w:hAnsi="Times New Roman" w:cs="Times New Roman"/>
          <w:sz w:val="24"/>
          <w:szCs w:val="24"/>
        </w:rPr>
        <w:t xml:space="preserve"> </w:t>
      </w:r>
      <w:r w:rsidR="00731D8D">
        <w:rPr>
          <w:rFonts w:ascii="Times New Roman" w:hAnsi="Times New Roman" w:cs="Times New Roman"/>
          <w:sz w:val="24"/>
          <w:szCs w:val="24"/>
        </w:rPr>
        <w:t>шутник</w:t>
      </w:r>
      <w:proofErr w:type="gramEnd"/>
      <w:r w:rsidR="00731D8D">
        <w:rPr>
          <w:rFonts w:ascii="Times New Roman" w:hAnsi="Times New Roman" w:cs="Times New Roman"/>
          <w:sz w:val="24"/>
          <w:szCs w:val="24"/>
        </w:rPr>
        <w:t xml:space="preserve"> – самый высокий.  </w:t>
      </w:r>
      <w:r w:rsidR="00104200">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3190"/>
        <w:gridCol w:w="3190"/>
        <w:gridCol w:w="3191"/>
      </w:tblGrid>
      <w:tr w:rsidR="00BC677C" w:rsidTr="00BC677C">
        <w:tc>
          <w:tcPr>
            <w:tcW w:w="3190"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Лекарство</w:t>
            </w:r>
          </w:p>
        </w:tc>
        <w:tc>
          <w:tcPr>
            <w:tcW w:w="3190"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Действие на животных</w:t>
            </w:r>
          </w:p>
        </w:tc>
        <w:tc>
          <w:tcPr>
            <w:tcW w:w="3191"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Действие на человека и возможные осложнения</w:t>
            </w:r>
          </w:p>
        </w:tc>
      </w:tr>
      <w:tr w:rsidR="00BC677C" w:rsidTr="00BC677C">
        <w:tc>
          <w:tcPr>
            <w:tcW w:w="3190"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Аккутан</w:t>
            </w:r>
            <w:proofErr w:type="spellEnd"/>
            <w:r>
              <w:rPr>
                <w:rFonts w:ascii="Times New Roman" w:hAnsi="Times New Roman" w:cs="Times New Roman"/>
                <w:sz w:val="24"/>
                <w:szCs w:val="24"/>
              </w:rPr>
              <w:t xml:space="preserve"> (от угревой сыпи)</w:t>
            </w:r>
          </w:p>
        </w:tc>
        <w:tc>
          <w:tcPr>
            <w:tcW w:w="3190"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Безопасно</w:t>
            </w:r>
          </w:p>
        </w:tc>
        <w:tc>
          <w:tcPr>
            <w:tcW w:w="3191"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Врожденные дефекты</w:t>
            </w:r>
          </w:p>
        </w:tc>
      </w:tr>
      <w:tr w:rsidR="00BC677C" w:rsidTr="00BC677C">
        <w:tc>
          <w:tcPr>
            <w:tcW w:w="3190" w:type="dxa"/>
          </w:tcPr>
          <w:p w:rsidR="00BC677C" w:rsidRDefault="00A255A6" w:rsidP="00C45BBC">
            <w:pPr>
              <w:rPr>
                <w:rFonts w:ascii="Times New Roman" w:hAnsi="Times New Roman" w:cs="Times New Roman"/>
                <w:sz w:val="24"/>
                <w:szCs w:val="24"/>
              </w:rPr>
            </w:pPr>
            <w:r>
              <w:rPr>
                <w:rFonts w:ascii="Times New Roman" w:hAnsi="Times New Roman" w:cs="Times New Roman"/>
                <w:sz w:val="24"/>
                <w:szCs w:val="24"/>
              </w:rPr>
              <w:t>2. Ацетилхол</w:t>
            </w:r>
            <w:r w:rsidR="00BC677C">
              <w:rPr>
                <w:rFonts w:ascii="Times New Roman" w:hAnsi="Times New Roman" w:cs="Times New Roman"/>
                <w:sz w:val="24"/>
                <w:szCs w:val="24"/>
              </w:rPr>
              <w:t>ин (природное вещество, вырабатываемое организмом)</w:t>
            </w:r>
          </w:p>
        </w:tc>
        <w:tc>
          <w:tcPr>
            <w:tcW w:w="3190"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Расширяет коронарные артерии у собак</w:t>
            </w:r>
          </w:p>
        </w:tc>
        <w:tc>
          <w:tcPr>
            <w:tcW w:w="3191"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 xml:space="preserve">Сужает коронарные артерии </w:t>
            </w:r>
          </w:p>
        </w:tc>
      </w:tr>
      <w:tr w:rsidR="00BC677C" w:rsidTr="00BC677C">
        <w:tc>
          <w:tcPr>
            <w:tcW w:w="3190"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Аминоглютетимид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элиптен</w:t>
            </w:r>
            <w:proofErr w:type="spellEnd"/>
            <w:r>
              <w:rPr>
                <w:rFonts w:ascii="Times New Roman" w:hAnsi="Times New Roman" w:cs="Times New Roman"/>
                <w:sz w:val="24"/>
                <w:szCs w:val="24"/>
              </w:rPr>
              <w:t>)</w:t>
            </w:r>
          </w:p>
        </w:tc>
        <w:tc>
          <w:tcPr>
            <w:tcW w:w="3190" w:type="dxa"/>
          </w:tcPr>
          <w:p w:rsidR="00BC677C" w:rsidRDefault="00BC677C" w:rsidP="00C45BBC">
            <w:pPr>
              <w:rPr>
                <w:rFonts w:ascii="Times New Roman" w:hAnsi="Times New Roman" w:cs="Times New Roman"/>
                <w:sz w:val="24"/>
                <w:szCs w:val="24"/>
              </w:rPr>
            </w:pPr>
            <w:proofErr w:type="spellStart"/>
            <w:r>
              <w:rPr>
                <w:rFonts w:ascii="Times New Roman" w:hAnsi="Times New Roman" w:cs="Times New Roman"/>
                <w:sz w:val="24"/>
                <w:szCs w:val="24"/>
              </w:rPr>
              <w:t>Антиконфульсант</w:t>
            </w:r>
            <w:proofErr w:type="spellEnd"/>
          </w:p>
        </w:tc>
        <w:tc>
          <w:tcPr>
            <w:tcW w:w="3191"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Блокатор кортизола</w:t>
            </w:r>
          </w:p>
        </w:tc>
      </w:tr>
      <w:tr w:rsidR="00BC677C" w:rsidTr="00BC677C">
        <w:tc>
          <w:tcPr>
            <w:tcW w:w="3190"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4. Амидопирин (обезболивающее)</w:t>
            </w:r>
          </w:p>
        </w:tc>
        <w:tc>
          <w:tcPr>
            <w:tcW w:w="3190" w:type="dxa"/>
          </w:tcPr>
          <w:p w:rsidR="00BC677C" w:rsidRDefault="00BC677C" w:rsidP="00C45BBC">
            <w:pPr>
              <w:rPr>
                <w:rFonts w:ascii="Times New Roman" w:hAnsi="Times New Roman" w:cs="Times New Roman"/>
                <w:sz w:val="24"/>
                <w:szCs w:val="24"/>
              </w:rPr>
            </w:pPr>
            <w:r>
              <w:rPr>
                <w:rFonts w:ascii="Times New Roman" w:hAnsi="Times New Roman" w:cs="Times New Roman"/>
                <w:sz w:val="24"/>
                <w:szCs w:val="24"/>
              </w:rPr>
              <w:t>Никаких серьезных побочных эффектов</w:t>
            </w:r>
          </w:p>
        </w:tc>
        <w:tc>
          <w:tcPr>
            <w:tcW w:w="3191" w:type="dxa"/>
          </w:tcPr>
          <w:p w:rsidR="00BC677C" w:rsidRPr="000219A9" w:rsidRDefault="00BC677C" w:rsidP="00C45BBC">
            <w:pPr>
              <w:rPr>
                <w:rFonts w:ascii="Times New Roman" w:hAnsi="Times New Roman" w:cs="Times New Roman"/>
                <w:sz w:val="24"/>
                <w:szCs w:val="24"/>
              </w:rPr>
            </w:pPr>
            <w:r>
              <w:rPr>
                <w:rFonts w:ascii="Times New Roman" w:hAnsi="Times New Roman" w:cs="Times New Roman"/>
                <w:sz w:val="24"/>
                <w:szCs w:val="24"/>
              </w:rPr>
              <w:t>Болезнь крови</w:t>
            </w:r>
          </w:p>
        </w:tc>
      </w:tr>
      <w:tr w:rsidR="00BC677C" w:rsidTr="00BC677C">
        <w:tc>
          <w:tcPr>
            <w:tcW w:w="3190" w:type="dxa"/>
          </w:tcPr>
          <w:p w:rsidR="00BC677C" w:rsidRDefault="00117967" w:rsidP="00C45BBC">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Амил</w:t>
            </w:r>
            <w:proofErr w:type="spellEnd"/>
            <w:r>
              <w:rPr>
                <w:rFonts w:ascii="Times New Roman" w:hAnsi="Times New Roman" w:cs="Times New Roman"/>
                <w:sz w:val="24"/>
                <w:szCs w:val="24"/>
              </w:rPr>
              <w:t xml:space="preserve"> </w:t>
            </w:r>
            <w:r w:rsidR="000219A9">
              <w:rPr>
                <w:rFonts w:ascii="Times New Roman" w:hAnsi="Times New Roman" w:cs="Times New Roman"/>
                <w:sz w:val="24"/>
                <w:szCs w:val="24"/>
              </w:rPr>
              <w:t>нитрат</w:t>
            </w:r>
          </w:p>
        </w:tc>
        <w:tc>
          <w:tcPr>
            <w:tcW w:w="3190" w:type="dxa"/>
          </w:tcPr>
          <w:p w:rsidR="00BC677C" w:rsidRDefault="000219A9" w:rsidP="00C45BBC">
            <w:pPr>
              <w:rPr>
                <w:rFonts w:ascii="Times New Roman" w:hAnsi="Times New Roman" w:cs="Times New Roman"/>
                <w:sz w:val="24"/>
                <w:szCs w:val="24"/>
              </w:rPr>
            </w:pPr>
            <w:r>
              <w:rPr>
                <w:rFonts w:ascii="Times New Roman" w:hAnsi="Times New Roman" w:cs="Times New Roman"/>
                <w:sz w:val="24"/>
                <w:szCs w:val="24"/>
              </w:rPr>
              <w:t>Глаукома (высокое внутриглазное давление)</w:t>
            </w:r>
          </w:p>
        </w:tc>
        <w:tc>
          <w:tcPr>
            <w:tcW w:w="3191" w:type="dxa"/>
          </w:tcPr>
          <w:p w:rsidR="00BC677C" w:rsidRDefault="000219A9" w:rsidP="00C45BBC">
            <w:pPr>
              <w:rPr>
                <w:rFonts w:ascii="Times New Roman" w:hAnsi="Times New Roman" w:cs="Times New Roman"/>
                <w:sz w:val="24"/>
                <w:szCs w:val="24"/>
              </w:rPr>
            </w:pPr>
            <w:r>
              <w:rPr>
                <w:rFonts w:ascii="Times New Roman" w:hAnsi="Times New Roman" w:cs="Times New Roman"/>
                <w:sz w:val="24"/>
                <w:szCs w:val="24"/>
              </w:rPr>
              <w:t>Снижает внутриглазное давление</w:t>
            </w:r>
          </w:p>
        </w:tc>
      </w:tr>
      <w:tr w:rsidR="00BC677C" w:rsidTr="00BC677C">
        <w:tc>
          <w:tcPr>
            <w:tcW w:w="3190" w:type="dxa"/>
          </w:tcPr>
          <w:p w:rsidR="00BC677C" w:rsidRPr="000219A9" w:rsidRDefault="000219A9" w:rsidP="00C45BBC">
            <w:pPr>
              <w:rPr>
                <w:rFonts w:ascii="Times New Roman" w:hAnsi="Times New Roman" w:cs="Times New Roman"/>
                <w:sz w:val="24"/>
                <w:szCs w:val="24"/>
              </w:rPr>
            </w:pPr>
            <w:r>
              <w:rPr>
                <w:rFonts w:ascii="Times New Roman" w:hAnsi="Times New Roman" w:cs="Times New Roman"/>
                <w:sz w:val="24"/>
                <w:szCs w:val="24"/>
                <w:lang w:val="en-US"/>
              </w:rPr>
              <w:t xml:space="preserve">6. </w:t>
            </w:r>
            <w:r>
              <w:rPr>
                <w:rFonts w:ascii="Times New Roman" w:hAnsi="Times New Roman" w:cs="Times New Roman"/>
                <w:sz w:val="24"/>
                <w:szCs w:val="24"/>
              </w:rPr>
              <w:t>Сурьма</w:t>
            </w:r>
          </w:p>
        </w:tc>
        <w:tc>
          <w:tcPr>
            <w:tcW w:w="3190" w:type="dxa"/>
          </w:tcPr>
          <w:p w:rsidR="00BC677C" w:rsidRDefault="000219A9" w:rsidP="00C45BBC">
            <w:pPr>
              <w:rPr>
                <w:rFonts w:ascii="Times New Roman" w:hAnsi="Times New Roman" w:cs="Times New Roman"/>
                <w:sz w:val="24"/>
                <w:szCs w:val="24"/>
              </w:rPr>
            </w:pPr>
            <w:r>
              <w:rPr>
                <w:rFonts w:ascii="Times New Roman" w:hAnsi="Times New Roman" w:cs="Times New Roman"/>
                <w:sz w:val="24"/>
                <w:szCs w:val="24"/>
              </w:rPr>
              <w:t>Способствует увеличению массы тела у свиней</w:t>
            </w:r>
          </w:p>
        </w:tc>
        <w:tc>
          <w:tcPr>
            <w:tcW w:w="3191" w:type="dxa"/>
          </w:tcPr>
          <w:p w:rsidR="00BC677C" w:rsidRDefault="000219A9" w:rsidP="00C45BBC">
            <w:pPr>
              <w:rPr>
                <w:rFonts w:ascii="Times New Roman" w:hAnsi="Times New Roman" w:cs="Times New Roman"/>
                <w:sz w:val="24"/>
                <w:szCs w:val="24"/>
              </w:rPr>
            </w:pPr>
            <w:r>
              <w:rPr>
                <w:rFonts w:ascii="Times New Roman" w:hAnsi="Times New Roman" w:cs="Times New Roman"/>
                <w:sz w:val="24"/>
                <w:szCs w:val="24"/>
              </w:rPr>
              <w:t>Смертелен</w:t>
            </w:r>
          </w:p>
        </w:tc>
      </w:tr>
      <w:tr w:rsidR="00BC677C" w:rsidTr="00BC677C">
        <w:tc>
          <w:tcPr>
            <w:tcW w:w="3190" w:type="dxa"/>
          </w:tcPr>
          <w:p w:rsidR="00BC677C" w:rsidRPr="00D624B1" w:rsidRDefault="00D624B1" w:rsidP="00C45BBC">
            <w:pPr>
              <w:rPr>
                <w:rFonts w:ascii="Times New Roman" w:hAnsi="Times New Roman" w:cs="Times New Roman"/>
                <w:sz w:val="24"/>
                <w:szCs w:val="24"/>
              </w:rPr>
            </w:pPr>
            <w:r>
              <w:rPr>
                <w:rFonts w:ascii="Times New Roman" w:hAnsi="Times New Roman" w:cs="Times New Roman"/>
                <w:sz w:val="24"/>
                <w:szCs w:val="24"/>
              </w:rPr>
              <w:t>7. Мышьяк</w:t>
            </w:r>
          </w:p>
        </w:tc>
        <w:tc>
          <w:tcPr>
            <w:tcW w:w="3190" w:type="dxa"/>
          </w:tcPr>
          <w:p w:rsidR="00BC677C" w:rsidRDefault="00D624B1" w:rsidP="00C45BBC">
            <w:pPr>
              <w:rPr>
                <w:rFonts w:ascii="Times New Roman" w:hAnsi="Times New Roman" w:cs="Times New Roman"/>
                <w:sz w:val="24"/>
                <w:szCs w:val="24"/>
              </w:rPr>
            </w:pPr>
            <w:r>
              <w:rPr>
                <w:rFonts w:ascii="Times New Roman" w:hAnsi="Times New Roman" w:cs="Times New Roman"/>
                <w:sz w:val="24"/>
                <w:szCs w:val="24"/>
              </w:rPr>
              <w:t>Безопасен в больших количествах для овец</w:t>
            </w:r>
          </w:p>
        </w:tc>
        <w:tc>
          <w:tcPr>
            <w:tcW w:w="3191" w:type="dxa"/>
          </w:tcPr>
          <w:p w:rsidR="00BC677C" w:rsidRDefault="00D624B1" w:rsidP="00C45BBC">
            <w:pPr>
              <w:rPr>
                <w:rFonts w:ascii="Times New Roman" w:hAnsi="Times New Roman" w:cs="Times New Roman"/>
                <w:sz w:val="24"/>
                <w:szCs w:val="24"/>
              </w:rPr>
            </w:pPr>
            <w:r>
              <w:rPr>
                <w:rFonts w:ascii="Times New Roman" w:hAnsi="Times New Roman" w:cs="Times New Roman"/>
                <w:sz w:val="24"/>
                <w:szCs w:val="24"/>
              </w:rPr>
              <w:t>Убивает</w:t>
            </w:r>
          </w:p>
        </w:tc>
      </w:tr>
      <w:tr w:rsidR="00BC677C" w:rsidTr="00BC677C">
        <w:tc>
          <w:tcPr>
            <w:tcW w:w="3190" w:type="dxa"/>
          </w:tcPr>
          <w:p w:rsidR="00BC677C" w:rsidRDefault="007E2953" w:rsidP="00C45BBC">
            <w:pPr>
              <w:rPr>
                <w:rFonts w:ascii="Times New Roman" w:hAnsi="Times New Roman" w:cs="Times New Roman"/>
                <w:sz w:val="24"/>
                <w:szCs w:val="24"/>
              </w:rPr>
            </w:pPr>
            <w:r>
              <w:rPr>
                <w:rFonts w:ascii="Times New Roman" w:hAnsi="Times New Roman" w:cs="Times New Roman"/>
                <w:sz w:val="24"/>
                <w:szCs w:val="24"/>
              </w:rPr>
              <w:t>8. Аспирин</w:t>
            </w:r>
          </w:p>
        </w:tc>
        <w:tc>
          <w:tcPr>
            <w:tcW w:w="3190" w:type="dxa"/>
          </w:tcPr>
          <w:p w:rsidR="00BC677C" w:rsidRDefault="007E2953" w:rsidP="00C45BBC">
            <w:pPr>
              <w:rPr>
                <w:rFonts w:ascii="Times New Roman" w:hAnsi="Times New Roman" w:cs="Times New Roman"/>
                <w:sz w:val="24"/>
                <w:szCs w:val="24"/>
              </w:rPr>
            </w:pPr>
            <w:r>
              <w:rPr>
                <w:rFonts w:ascii="Times New Roman" w:hAnsi="Times New Roman" w:cs="Times New Roman"/>
                <w:sz w:val="24"/>
                <w:szCs w:val="24"/>
              </w:rPr>
              <w:t>Убивает кошек. Вызывает врожденные дефекты у собак, обезьян, крыс и кошек</w:t>
            </w:r>
          </w:p>
        </w:tc>
        <w:tc>
          <w:tcPr>
            <w:tcW w:w="3191" w:type="dxa"/>
          </w:tcPr>
          <w:p w:rsidR="00BC677C" w:rsidRDefault="007E2953" w:rsidP="00C45BBC">
            <w:pPr>
              <w:rPr>
                <w:rFonts w:ascii="Times New Roman" w:hAnsi="Times New Roman" w:cs="Times New Roman"/>
                <w:sz w:val="24"/>
                <w:szCs w:val="24"/>
              </w:rPr>
            </w:pPr>
            <w:r>
              <w:rPr>
                <w:rFonts w:ascii="Times New Roman" w:hAnsi="Times New Roman" w:cs="Times New Roman"/>
                <w:sz w:val="24"/>
                <w:szCs w:val="24"/>
              </w:rPr>
              <w:t>Оказывает обезболивающее действие и уменьшает свертываемость крови</w:t>
            </w:r>
          </w:p>
        </w:tc>
      </w:tr>
      <w:tr w:rsidR="00BC677C" w:rsidTr="00BC677C">
        <w:tc>
          <w:tcPr>
            <w:tcW w:w="3190" w:type="dxa"/>
          </w:tcPr>
          <w:p w:rsidR="00BC677C" w:rsidRDefault="007E2953" w:rsidP="00C45BBC">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Атромид</w:t>
            </w:r>
            <w:proofErr w:type="spellEnd"/>
            <w:r>
              <w:rPr>
                <w:rFonts w:ascii="Times New Roman" w:hAnsi="Times New Roman" w:cs="Times New Roman"/>
                <w:sz w:val="24"/>
                <w:szCs w:val="24"/>
              </w:rPr>
              <w:t xml:space="preserve"> (для снижения холестерина в крови)</w:t>
            </w:r>
          </w:p>
        </w:tc>
        <w:tc>
          <w:tcPr>
            <w:tcW w:w="3190" w:type="dxa"/>
          </w:tcPr>
          <w:p w:rsidR="00BC677C" w:rsidRDefault="007E2953" w:rsidP="00C45BBC">
            <w:pPr>
              <w:rPr>
                <w:rFonts w:ascii="Times New Roman" w:hAnsi="Times New Roman" w:cs="Times New Roman"/>
                <w:sz w:val="24"/>
                <w:szCs w:val="24"/>
              </w:rPr>
            </w:pPr>
            <w:r>
              <w:rPr>
                <w:rFonts w:ascii="Times New Roman" w:hAnsi="Times New Roman" w:cs="Times New Roman"/>
                <w:sz w:val="24"/>
                <w:szCs w:val="24"/>
              </w:rPr>
              <w:t>Разное</w:t>
            </w:r>
          </w:p>
        </w:tc>
        <w:tc>
          <w:tcPr>
            <w:tcW w:w="3191" w:type="dxa"/>
          </w:tcPr>
          <w:p w:rsidR="00BC677C" w:rsidRPr="007E2953" w:rsidRDefault="007E2953" w:rsidP="00C45BBC">
            <w:pPr>
              <w:rPr>
                <w:rFonts w:ascii="Times New Roman" w:hAnsi="Times New Roman" w:cs="Times New Roman"/>
                <w:sz w:val="24"/>
                <w:szCs w:val="24"/>
              </w:rPr>
            </w:pPr>
            <w:r>
              <w:rPr>
                <w:rFonts w:ascii="Times New Roman" w:hAnsi="Times New Roman" w:cs="Times New Roman"/>
                <w:sz w:val="24"/>
                <w:szCs w:val="24"/>
              </w:rPr>
              <w:t>Вырывало смерть от рака, болезнь желчного пузыря и воспаление поджелудочной железы</w:t>
            </w:r>
          </w:p>
        </w:tc>
      </w:tr>
      <w:tr w:rsidR="00BC677C" w:rsidTr="00BC677C">
        <w:tc>
          <w:tcPr>
            <w:tcW w:w="3190" w:type="dxa"/>
          </w:tcPr>
          <w:p w:rsidR="00BC677C" w:rsidRPr="00B8010C" w:rsidRDefault="00B8010C" w:rsidP="00C45BBC">
            <w:pPr>
              <w:rPr>
                <w:rFonts w:ascii="Times New Roman" w:hAnsi="Times New Roman" w:cs="Times New Roman"/>
                <w:sz w:val="24"/>
                <w:szCs w:val="24"/>
              </w:rPr>
            </w:pPr>
            <w:r w:rsidRPr="00B8010C">
              <w:rPr>
                <w:rFonts w:ascii="Times New Roman" w:hAnsi="Times New Roman" w:cs="Times New Roman"/>
                <w:sz w:val="24"/>
                <w:szCs w:val="24"/>
              </w:rPr>
              <w:t xml:space="preserve">10. </w:t>
            </w:r>
            <w:proofErr w:type="spellStart"/>
            <w:r>
              <w:rPr>
                <w:rFonts w:ascii="Times New Roman" w:hAnsi="Times New Roman" w:cs="Times New Roman"/>
                <w:sz w:val="24"/>
                <w:szCs w:val="24"/>
              </w:rPr>
              <w:t>Брадикинин</w:t>
            </w:r>
            <w:proofErr w:type="spellEnd"/>
            <w:r>
              <w:rPr>
                <w:rFonts w:ascii="Times New Roman" w:hAnsi="Times New Roman" w:cs="Times New Roman"/>
                <w:sz w:val="24"/>
                <w:szCs w:val="24"/>
              </w:rPr>
              <w:t xml:space="preserve"> (химическое вещество, вырабатываемое организмом)</w:t>
            </w:r>
          </w:p>
        </w:tc>
        <w:tc>
          <w:tcPr>
            <w:tcW w:w="3190" w:type="dxa"/>
          </w:tcPr>
          <w:p w:rsidR="00BC677C" w:rsidRDefault="00B8010C" w:rsidP="00C45BBC">
            <w:pPr>
              <w:rPr>
                <w:rFonts w:ascii="Times New Roman" w:hAnsi="Times New Roman" w:cs="Times New Roman"/>
                <w:sz w:val="24"/>
                <w:szCs w:val="24"/>
              </w:rPr>
            </w:pPr>
            <w:r>
              <w:rPr>
                <w:rFonts w:ascii="Times New Roman" w:hAnsi="Times New Roman" w:cs="Times New Roman"/>
                <w:sz w:val="24"/>
                <w:szCs w:val="24"/>
              </w:rPr>
              <w:t>Сжимает кровяные сосуды в мозгу у собак</w:t>
            </w:r>
          </w:p>
        </w:tc>
        <w:tc>
          <w:tcPr>
            <w:tcW w:w="3191" w:type="dxa"/>
          </w:tcPr>
          <w:p w:rsidR="00BC677C" w:rsidRPr="00B8010C" w:rsidRDefault="00B8010C" w:rsidP="00C45BBC">
            <w:pPr>
              <w:rPr>
                <w:rFonts w:ascii="Times New Roman" w:hAnsi="Times New Roman" w:cs="Times New Roman"/>
                <w:sz w:val="24"/>
                <w:szCs w:val="24"/>
              </w:rPr>
            </w:pPr>
            <w:r>
              <w:rPr>
                <w:rFonts w:ascii="Times New Roman" w:hAnsi="Times New Roman" w:cs="Times New Roman"/>
                <w:sz w:val="24"/>
                <w:szCs w:val="24"/>
              </w:rPr>
              <w:t>Расширяет сосуды</w:t>
            </w:r>
          </w:p>
        </w:tc>
      </w:tr>
      <w:tr w:rsidR="00BC677C" w:rsidTr="00BC677C">
        <w:tc>
          <w:tcPr>
            <w:tcW w:w="3190" w:type="dxa"/>
          </w:tcPr>
          <w:p w:rsidR="00BC677C" w:rsidRDefault="00B8010C" w:rsidP="00C45BBC">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Бутазолидин</w:t>
            </w:r>
            <w:proofErr w:type="spellEnd"/>
            <w:r>
              <w:rPr>
                <w:rFonts w:ascii="Times New Roman" w:hAnsi="Times New Roman" w:cs="Times New Roman"/>
                <w:sz w:val="24"/>
                <w:szCs w:val="24"/>
              </w:rPr>
              <w:t xml:space="preserve"> (от артрита)</w:t>
            </w:r>
          </w:p>
        </w:tc>
        <w:tc>
          <w:tcPr>
            <w:tcW w:w="3190" w:type="dxa"/>
          </w:tcPr>
          <w:p w:rsidR="00BC677C" w:rsidRDefault="003C2A1F" w:rsidP="00C45BBC">
            <w:pPr>
              <w:rPr>
                <w:rFonts w:ascii="Times New Roman" w:hAnsi="Times New Roman" w:cs="Times New Roman"/>
                <w:sz w:val="24"/>
                <w:szCs w:val="24"/>
              </w:rPr>
            </w:pPr>
            <w:r>
              <w:rPr>
                <w:rFonts w:ascii="Times New Roman" w:hAnsi="Times New Roman" w:cs="Times New Roman"/>
                <w:sz w:val="24"/>
                <w:szCs w:val="24"/>
              </w:rPr>
              <w:t>Не причиняет вреда костному мозгу</w:t>
            </w:r>
          </w:p>
        </w:tc>
        <w:tc>
          <w:tcPr>
            <w:tcW w:w="3191" w:type="dxa"/>
          </w:tcPr>
          <w:p w:rsidR="00BC677C" w:rsidRDefault="003C2A1F" w:rsidP="00C45BBC">
            <w:pPr>
              <w:rPr>
                <w:rFonts w:ascii="Times New Roman" w:hAnsi="Times New Roman" w:cs="Times New Roman"/>
                <w:sz w:val="24"/>
                <w:szCs w:val="24"/>
              </w:rPr>
            </w:pPr>
            <w:proofErr w:type="spellStart"/>
            <w:r>
              <w:rPr>
                <w:rFonts w:ascii="Times New Roman" w:hAnsi="Times New Roman" w:cs="Times New Roman"/>
                <w:sz w:val="24"/>
                <w:szCs w:val="24"/>
              </w:rPr>
              <w:t>Апластическая</w:t>
            </w:r>
            <w:proofErr w:type="spellEnd"/>
            <w:r>
              <w:rPr>
                <w:rFonts w:ascii="Times New Roman" w:hAnsi="Times New Roman" w:cs="Times New Roman"/>
                <w:sz w:val="24"/>
                <w:szCs w:val="24"/>
              </w:rPr>
              <w:t xml:space="preserve"> анемия из-за повреждения костного мозга, чаще всего смертельная</w:t>
            </w:r>
          </w:p>
        </w:tc>
      </w:tr>
      <w:tr w:rsidR="00BC677C" w:rsidTr="00BC677C">
        <w:tc>
          <w:tcPr>
            <w:tcW w:w="3190" w:type="dxa"/>
          </w:tcPr>
          <w:p w:rsidR="00BC677C" w:rsidRDefault="00CF3A60" w:rsidP="00C45BBC">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Хлорамфеникол</w:t>
            </w:r>
            <w:proofErr w:type="spellEnd"/>
            <w:r>
              <w:rPr>
                <w:rFonts w:ascii="Times New Roman" w:hAnsi="Times New Roman" w:cs="Times New Roman"/>
                <w:sz w:val="24"/>
                <w:szCs w:val="24"/>
              </w:rPr>
              <w:t xml:space="preserve"> (антибиотик)</w:t>
            </w:r>
          </w:p>
        </w:tc>
        <w:tc>
          <w:tcPr>
            <w:tcW w:w="3190" w:type="dxa"/>
          </w:tcPr>
          <w:p w:rsidR="00BC677C" w:rsidRDefault="00CF3A60" w:rsidP="00C45BBC">
            <w:pPr>
              <w:rPr>
                <w:rFonts w:ascii="Times New Roman" w:hAnsi="Times New Roman" w:cs="Times New Roman"/>
                <w:sz w:val="24"/>
                <w:szCs w:val="24"/>
              </w:rPr>
            </w:pPr>
            <w:r>
              <w:rPr>
                <w:rFonts w:ascii="Times New Roman" w:hAnsi="Times New Roman" w:cs="Times New Roman"/>
                <w:sz w:val="24"/>
                <w:szCs w:val="24"/>
              </w:rPr>
              <w:t>Безопасен</w:t>
            </w:r>
          </w:p>
        </w:tc>
        <w:tc>
          <w:tcPr>
            <w:tcW w:w="3191" w:type="dxa"/>
          </w:tcPr>
          <w:p w:rsidR="00BC677C" w:rsidRDefault="00CF3A60" w:rsidP="00C45BBC">
            <w:pPr>
              <w:rPr>
                <w:rFonts w:ascii="Times New Roman" w:hAnsi="Times New Roman" w:cs="Times New Roman"/>
                <w:sz w:val="24"/>
                <w:szCs w:val="24"/>
              </w:rPr>
            </w:pPr>
            <w:r>
              <w:rPr>
                <w:rFonts w:ascii="Times New Roman" w:hAnsi="Times New Roman" w:cs="Times New Roman"/>
                <w:sz w:val="24"/>
                <w:szCs w:val="24"/>
              </w:rPr>
              <w:t>Необратимое повреждение костного мозга</w:t>
            </w:r>
          </w:p>
        </w:tc>
      </w:tr>
      <w:tr w:rsidR="00BC677C" w:rsidTr="00BC677C">
        <w:tc>
          <w:tcPr>
            <w:tcW w:w="3190" w:type="dxa"/>
          </w:tcPr>
          <w:p w:rsidR="00BC677C" w:rsidRDefault="00C3796C" w:rsidP="00C45BBC">
            <w:pPr>
              <w:rPr>
                <w:rFonts w:ascii="Times New Roman" w:hAnsi="Times New Roman" w:cs="Times New Roman"/>
                <w:sz w:val="24"/>
                <w:szCs w:val="24"/>
              </w:rPr>
            </w:pPr>
            <w:r>
              <w:rPr>
                <w:rFonts w:ascii="Times New Roman" w:hAnsi="Times New Roman" w:cs="Times New Roman"/>
                <w:sz w:val="24"/>
                <w:szCs w:val="24"/>
              </w:rPr>
              <w:t>13. Хлороформ (использовался для общей анестезии до 1950-х годов)</w:t>
            </w:r>
          </w:p>
        </w:tc>
        <w:tc>
          <w:tcPr>
            <w:tcW w:w="3190" w:type="dxa"/>
          </w:tcPr>
          <w:p w:rsidR="00BC677C" w:rsidRDefault="00C3796C" w:rsidP="00C45BBC">
            <w:pPr>
              <w:rPr>
                <w:rFonts w:ascii="Times New Roman" w:hAnsi="Times New Roman" w:cs="Times New Roman"/>
                <w:sz w:val="24"/>
                <w:szCs w:val="24"/>
              </w:rPr>
            </w:pPr>
            <w:r>
              <w:rPr>
                <w:rFonts w:ascii="Times New Roman" w:hAnsi="Times New Roman" w:cs="Times New Roman"/>
                <w:sz w:val="24"/>
                <w:szCs w:val="24"/>
              </w:rPr>
              <w:t>Опасен из-за возможной асфиксии</w:t>
            </w:r>
          </w:p>
        </w:tc>
        <w:tc>
          <w:tcPr>
            <w:tcW w:w="3191" w:type="dxa"/>
          </w:tcPr>
          <w:p w:rsidR="00BC677C" w:rsidRDefault="00C3796C" w:rsidP="00C45BBC">
            <w:pPr>
              <w:rPr>
                <w:rFonts w:ascii="Times New Roman" w:hAnsi="Times New Roman" w:cs="Times New Roman"/>
                <w:sz w:val="24"/>
                <w:szCs w:val="24"/>
              </w:rPr>
            </w:pPr>
            <w:r>
              <w:rPr>
                <w:rFonts w:ascii="Times New Roman" w:hAnsi="Times New Roman" w:cs="Times New Roman"/>
                <w:sz w:val="24"/>
                <w:szCs w:val="24"/>
              </w:rPr>
              <w:t>Самая распространенная причина смерти – сердечная недостаточность</w:t>
            </w:r>
          </w:p>
        </w:tc>
      </w:tr>
      <w:tr w:rsidR="00BC677C" w:rsidTr="00BC677C">
        <w:tc>
          <w:tcPr>
            <w:tcW w:w="3190" w:type="dxa"/>
          </w:tcPr>
          <w:p w:rsidR="00BC677C" w:rsidRPr="00503F79" w:rsidRDefault="00503F79" w:rsidP="00C45BBC">
            <w:pPr>
              <w:rPr>
                <w:rFonts w:ascii="Times New Roman" w:hAnsi="Times New Roman" w:cs="Times New Roman"/>
                <w:sz w:val="24"/>
                <w:szCs w:val="24"/>
                <w:lang w:val="en-US"/>
              </w:rPr>
            </w:pPr>
            <w:r>
              <w:rPr>
                <w:rFonts w:ascii="Times New Roman" w:hAnsi="Times New Roman" w:cs="Times New Roman"/>
                <w:sz w:val="24"/>
                <w:szCs w:val="24"/>
              </w:rPr>
              <w:lastRenderedPageBreak/>
              <w:t xml:space="preserve">14. </w:t>
            </w:r>
            <w:proofErr w:type="spellStart"/>
            <w:r>
              <w:rPr>
                <w:rFonts w:ascii="Times New Roman" w:hAnsi="Times New Roman" w:cs="Times New Roman"/>
                <w:sz w:val="24"/>
                <w:szCs w:val="24"/>
              </w:rPr>
              <w:t>Хлорпромазин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торазин</w:t>
            </w:r>
            <w:proofErr w:type="spellEnd"/>
            <w:r>
              <w:rPr>
                <w:rFonts w:ascii="Times New Roman" w:hAnsi="Times New Roman" w:cs="Times New Roman"/>
                <w:sz w:val="24"/>
                <w:szCs w:val="24"/>
              </w:rPr>
              <w:t>)</w:t>
            </w:r>
          </w:p>
        </w:tc>
        <w:tc>
          <w:tcPr>
            <w:tcW w:w="3190" w:type="dxa"/>
          </w:tcPr>
          <w:p w:rsidR="00BC677C" w:rsidRDefault="000B02B6" w:rsidP="00C45BBC">
            <w:pPr>
              <w:rPr>
                <w:rFonts w:ascii="Times New Roman" w:hAnsi="Times New Roman" w:cs="Times New Roman"/>
                <w:sz w:val="24"/>
                <w:szCs w:val="24"/>
              </w:rPr>
            </w:pPr>
            <w:r>
              <w:rPr>
                <w:rFonts w:ascii="Times New Roman" w:hAnsi="Times New Roman" w:cs="Times New Roman"/>
                <w:sz w:val="24"/>
                <w:szCs w:val="24"/>
              </w:rPr>
              <w:t>Средство против укачивания</w:t>
            </w:r>
          </w:p>
        </w:tc>
        <w:tc>
          <w:tcPr>
            <w:tcW w:w="3191" w:type="dxa"/>
          </w:tcPr>
          <w:p w:rsidR="00BC677C" w:rsidRDefault="009456BC" w:rsidP="00C45BBC">
            <w:pPr>
              <w:rPr>
                <w:rFonts w:ascii="Times New Roman" w:hAnsi="Times New Roman" w:cs="Times New Roman"/>
                <w:sz w:val="24"/>
                <w:szCs w:val="24"/>
              </w:rPr>
            </w:pPr>
            <w:r>
              <w:rPr>
                <w:rFonts w:ascii="Times New Roman" w:hAnsi="Times New Roman" w:cs="Times New Roman"/>
                <w:sz w:val="24"/>
                <w:szCs w:val="24"/>
              </w:rPr>
              <w:t>Транквилизатор, может вызывать повреждение печени</w:t>
            </w:r>
          </w:p>
        </w:tc>
      </w:tr>
      <w:tr w:rsidR="00BC677C" w:rsidTr="00BC677C">
        <w:tc>
          <w:tcPr>
            <w:tcW w:w="3190" w:type="dxa"/>
          </w:tcPr>
          <w:p w:rsidR="00BC677C" w:rsidRPr="001945F6" w:rsidRDefault="000E31A7" w:rsidP="00C45BBC">
            <w:pPr>
              <w:rPr>
                <w:rFonts w:ascii="Times New Roman" w:hAnsi="Times New Roman" w:cs="Times New Roman"/>
                <w:sz w:val="24"/>
                <w:szCs w:val="24"/>
                <w:lang w:val="en-US"/>
              </w:rPr>
            </w:pPr>
            <w:r>
              <w:rPr>
                <w:rFonts w:ascii="Times New Roman" w:hAnsi="Times New Roman" w:cs="Times New Roman"/>
                <w:sz w:val="24"/>
                <w:szCs w:val="24"/>
              </w:rPr>
              <w:t xml:space="preserve">15. Химотрипсин (от катаракты) </w:t>
            </w:r>
          </w:p>
        </w:tc>
        <w:tc>
          <w:tcPr>
            <w:tcW w:w="3190" w:type="dxa"/>
          </w:tcPr>
          <w:p w:rsidR="00BC677C" w:rsidRDefault="000E31A7" w:rsidP="00C45BBC">
            <w:pPr>
              <w:rPr>
                <w:rFonts w:ascii="Times New Roman" w:hAnsi="Times New Roman" w:cs="Times New Roman"/>
                <w:sz w:val="24"/>
                <w:szCs w:val="24"/>
              </w:rPr>
            </w:pPr>
            <w:r>
              <w:rPr>
                <w:rFonts w:ascii="Times New Roman" w:hAnsi="Times New Roman" w:cs="Times New Roman"/>
                <w:sz w:val="24"/>
                <w:szCs w:val="24"/>
              </w:rPr>
              <w:t>Перфорация роговицы и серьезные повреждения глаза кролика</w:t>
            </w:r>
          </w:p>
        </w:tc>
        <w:tc>
          <w:tcPr>
            <w:tcW w:w="3191" w:type="dxa"/>
          </w:tcPr>
          <w:p w:rsidR="00BC677C" w:rsidRDefault="000E31A7" w:rsidP="00C45BBC">
            <w:pPr>
              <w:rPr>
                <w:rFonts w:ascii="Times New Roman" w:hAnsi="Times New Roman" w:cs="Times New Roman"/>
                <w:sz w:val="24"/>
                <w:szCs w:val="24"/>
              </w:rPr>
            </w:pPr>
            <w:r>
              <w:rPr>
                <w:rFonts w:ascii="Times New Roman" w:hAnsi="Times New Roman" w:cs="Times New Roman"/>
                <w:sz w:val="24"/>
                <w:szCs w:val="24"/>
              </w:rPr>
              <w:t>Никаких серьезных осложнений</w:t>
            </w:r>
          </w:p>
        </w:tc>
      </w:tr>
      <w:tr w:rsidR="00BC677C" w:rsidTr="00BC677C">
        <w:tc>
          <w:tcPr>
            <w:tcW w:w="3190" w:type="dxa"/>
          </w:tcPr>
          <w:p w:rsidR="00BC677C" w:rsidRDefault="00B272C9" w:rsidP="00C45BBC">
            <w:pPr>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Клиндамицин</w:t>
            </w:r>
            <w:proofErr w:type="spellEnd"/>
            <w:r>
              <w:rPr>
                <w:rFonts w:ascii="Times New Roman" w:hAnsi="Times New Roman" w:cs="Times New Roman"/>
                <w:sz w:val="24"/>
                <w:szCs w:val="24"/>
              </w:rPr>
              <w:t xml:space="preserve"> (антибиотик)</w:t>
            </w:r>
          </w:p>
        </w:tc>
        <w:tc>
          <w:tcPr>
            <w:tcW w:w="3190" w:type="dxa"/>
          </w:tcPr>
          <w:p w:rsidR="00BC677C" w:rsidRDefault="00B272C9" w:rsidP="00C45BBC">
            <w:pPr>
              <w:rPr>
                <w:rFonts w:ascii="Times New Roman" w:hAnsi="Times New Roman" w:cs="Times New Roman"/>
                <w:sz w:val="24"/>
                <w:szCs w:val="24"/>
              </w:rPr>
            </w:pPr>
            <w:r>
              <w:rPr>
                <w:rFonts w:ascii="Times New Roman" w:hAnsi="Times New Roman" w:cs="Times New Roman"/>
                <w:sz w:val="24"/>
                <w:szCs w:val="24"/>
              </w:rPr>
              <w:t>Безвреден при тестировании на собаках</w:t>
            </w:r>
          </w:p>
        </w:tc>
        <w:tc>
          <w:tcPr>
            <w:tcW w:w="3191" w:type="dxa"/>
          </w:tcPr>
          <w:p w:rsidR="00BC677C" w:rsidRDefault="00B272C9" w:rsidP="00C45BBC">
            <w:pPr>
              <w:rPr>
                <w:rFonts w:ascii="Times New Roman" w:hAnsi="Times New Roman" w:cs="Times New Roman"/>
                <w:sz w:val="24"/>
                <w:szCs w:val="24"/>
              </w:rPr>
            </w:pPr>
            <w:r>
              <w:rPr>
                <w:rFonts w:ascii="Times New Roman" w:hAnsi="Times New Roman" w:cs="Times New Roman"/>
                <w:sz w:val="24"/>
                <w:szCs w:val="24"/>
              </w:rPr>
              <w:t>Диарея, иногда смертельный исход</w:t>
            </w:r>
          </w:p>
        </w:tc>
      </w:tr>
      <w:tr w:rsidR="00BC677C" w:rsidTr="00BC677C">
        <w:tc>
          <w:tcPr>
            <w:tcW w:w="3190" w:type="dxa"/>
          </w:tcPr>
          <w:p w:rsidR="00BC677C" w:rsidRDefault="00947BB1" w:rsidP="00C45BBC">
            <w:pPr>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Клиоквинол</w:t>
            </w:r>
            <w:proofErr w:type="spellEnd"/>
            <w:r>
              <w:rPr>
                <w:rFonts w:ascii="Times New Roman" w:hAnsi="Times New Roman" w:cs="Times New Roman"/>
                <w:sz w:val="24"/>
                <w:szCs w:val="24"/>
              </w:rPr>
              <w:t xml:space="preserve"> (антидиарейное средство)</w:t>
            </w:r>
          </w:p>
        </w:tc>
        <w:tc>
          <w:tcPr>
            <w:tcW w:w="3190" w:type="dxa"/>
          </w:tcPr>
          <w:p w:rsidR="00BC677C" w:rsidRDefault="00947BB1" w:rsidP="00C45BBC">
            <w:pPr>
              <w:rPr>
                <w:rFonts w:ascii="Times New Roman" w:hAnsi="Times New Roman" w:cs="Times New Roman"/>
                <w:sz w:val="24"/>
                <w:szCs w:val="24"/>
              </w:rPr>
            </w:pPr>
            <w:r>
              <w:rPr>
                <w:rFonts w:ascii="Times New Roman" w:hAnsi="Times New Roman" w:cs="Times New Roman"/>
                <w:sz w:val="24"/>
                <w:szCs w:val="24"/>
              </w:rPr>
              <w:t>Не сообщается</w:t>
            </w:r>
          </w:p>
        </w:tc>
        <w:tc>
          <w:tcPr>
            <w:tcW w:w="3191" w:type="dxa"/>
          </w:tcPr>
          <w:p w:rsidR="00BC677C" w:rsidRDefault="00947BB1" w:rsidP="00C45BBC">
            <w:pPr>
              <w:rPr>
                <w:rFonts w:ascii="Times New Roman" w:hAnsi="Times New Roman" w:cs="Times New Roman"/>
                <w:sz w:val="24"/>
                <w:szCs w:val="24"/>
              </w:rPr>
            </w:pPr>
            <w:r>
              <w:rPr>
                <w:rFonts w:ascii="Times New Roman" w:hAnsi="Times New Roman" w:cs="Times New Roman"/>
                <w:sz w:val="24"/>
                <w:szCs w:val="24"/>
              </w:rPr>
              <w:t>Слепота, паралич, смерть</w:t>
            </w:r>
          </w:p>
        </w:tc>
      </w:tr>
      <w:tr w:rsidR="00BC677C" w:rsidTr="00BC677C">
        <w:tc>
          <w:tcPr>
            <w:tcW w:w="3190" w:type="dxa"/>
          </w:tcPr>
          <w:p w:rsidR="00BC677C" w:rsidRDefault="00947BB1" w:rsidP="00C45BBC">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Клонидин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катапрес</w:t>
            </w:r>
            <w:proofErr w:type="spellEnd"/>
            <w:r>
              <w:rPr>
                <w:rFonts w:ascii="Times New Roman" w:hAnsi="Times New Roman" w:cs="Times New Roman"/>
                <w:sz w:val="24"/>
                <w:szCs w:val="24"/>
              </w:rPr>
              <w:t>)</w:t>
            </w:r>
          </w:p>
        </w:tc>
        <w:tc>
          <w:tcPr>
            <w:tcW w:w="3190" w:type="dxa"/>
          </w:tcPr>
          <w:p w:rsidR="00BC677C" w:rsidRPr="00947BB1" w:rsidRDefault="00947BB1" w:rsidP="00C45BBC">
            <w:pPr>
              <w:rPr>
                <w:rFonts w:ascii="Times New Roman" w:hAnsi="Times New Roman" w:cs="Times New Roman"/>
                <w:sz w:val="24"/>
                <w:szCs w:val="24"/>
              </w:rPr>
            </w:pPr>
            <w:r>
              <w:rPr>
                <w:rFonts w:ascii="Times New Roman" w:hAnsi="Times New Roman" w:cs="Times New Roman"/>
                <w:sz w:val="24"/>
                <w:szCs w:val="24"/>
              </w:rPr>
              <w:t>Устраняет заложенность носа</w:t>
            </w:r>
          </w:p>
        </w:tc>
        <w:tc>
          <w:tcPr>
            <w:tcW w:w="3191" w:type="dxa"/>
          </w:tcPr>
          <w:p w:rsidR="00BC677C" w:rsidRDefault="00947BB1" w:rsidP="00C45BBC">
            <w:pPr>
              <w:rPr>
                <w:rFonts w:ascii="Times New Roman" w:hAnsi="Times New Roman" w:cs="Times New Roman"/>
                <w:sz w:val="24"/>
                <w:szCs w:val="24"/>
              </w:rPr>
            </w:pPr>
            <w:r>
              <w:rPr>
                <w:rFonts w:ascii="Times New Roman" w:hAnsi="Times New Roman" w:cs="Times New Roman"/>
                <w:sz w:val="24"/>
                <w:szCs w:val="24"/>
              </w:rPr>
              <w:t>Средство для понижения давления, также предотвращает либо уменьшает симптомы отмены при отказе от наркотиков</w:t>
            </w:r>
          </w:p>
        </w:tc>
      </w:tr>
      <w:tr w:rsidR="00BC677C" w:rsidTr="00BC677C">
        <w:tc>
          <w:tcPr>
            <w:tcW w:w="3190" w:type="dxa"/>
          </w:tcPr>
          <w:p w:rsidR="00BC677C" w:rsidRDefault="00F6101C" w:rsidP="00C45BBC">
            <w:pPr>
              <w:rPr>
                <w:rFonts w:ascii="Times New Roman" w:hAnsi="Times New Roman" w:cs="Times New Roman"/>
                <w:sz w:val="24"/>
                <w:szCs w:val="24"/>
              </w:rPr>
            </w:pPr>
            <w:r>
              <w:rPr>
                <w:rFonts w:ascii="Times New Roman" w:hAnsi="Times New Roman" w:cs="Times New Roman"/>
                <w:sz w:val="24"/>
                <w:szCs w:val="24"/>
              </w:rPr>
              <w:t>19. Кортизон (</w:t>
            </w:r>
            <w:proofErr w:type="spellStart"/>
            <w:r>
              <w:rPr>
                <w:rFonts w:ascii="Times New Roman" w:hAnsi="Times New Roman" w:cs="Times New Roman"/>
                <w:sz w:val="24"/>
                <w:szCs w:val="24"/>
              </w:rPr>
              <w:t>противоартритное</w:t>
            </w:r>
            <w:proofErr w:type="spellEnd"/>
            <w:r>
              <w:rPr>
                <w:rFonts w:ascii="Times New Roman" w:hAnsi="Times New Roman" w:cs="Times New Roman"/>
                <w:sz w:val="24"/>
                <w:szCs w:val="24"/>
              </w:rPr>
              <w:t xml:space="preserve"> и противоаллергическое средство)</w:t>
            </w:r>
          </w:p>
        </w:tc>
        <w:tc>
          <w:tcPr>
            <w:tcW w:w="3190" w:type="dxa"/>
          </w:tcPr>
          <w:p w:rsidR="00BC677C" w:rsidRDefault="00F6101C" w:rsidP="00C45BBC">
            <w:pPr>
              <w:rPr>
                <w:rFonts w:ascii="Times New Roman" w:hAnsi="Times New Roman" w:cs="Times New Roman"/>
                <w:sz w:val="24"/>
                <w:szCs w:val="24"/>
              </w:rPr>
            </w:pPr>
            <w:r>
              <w:rPr>
                <w:rFonts w:ascii="Times New Roman" w:hAnsi="Times New Roman" w:cs="Times New Roman"/>
                <w:sz w:val="24"/>
                <w:szCs w:val="24"/>
              </w:rPr>
              <w:t>Врожденные дефекты у беременных мышей и кроликов</w:t>
            </w:r>
          </w:p>
        </w:tc>
        <w:tc>
          <w:tcPr>
            <w:tcW w:w="3191" w:type="dxa"/>
          </w:tcPr>
          <w:p w:rsidR="00BC677C" w:rsidRDefault="00F6101C" w:rsidP="00C45BBC">
            <w:pPr>
              <w:rPr>
                <w:rFonts w:ascii="Times New Roman" w:hAnsi="Times New Roman" w:cs="Times New Roman"/>
                <w:sz w:val="24"/>
                <w:szCs w:val="24"/>
              </w:rPr>
            </w:pPr>
            <w:r>
              <w:rPr>
                <w:rFonts w:ascii="Times New Roman" w:hAnsi="Times New Roman" w:cs="Times New Roman"/>
                <w:sz w:val="24"/>
                <w:szCs w:val="24"/>
              </w:rPr>
              <w:t>Эндокринные проблемы, высокое давление, психоз и другие значительные осложнения. Врожденные дефектов не встречается.</w:t>
            </w:r>
          </w:p>
        </w:tc>
      </w:tr>
      <w:tr w:rsidR="00BC677C" w:rsidTr="00BC677C">
        <w:tc>
          <w:tcPr>
            <w:tcW w:w="3190" w:type="dxa"/>
          </w:tcPr>
          <w:p w:rsidR="00BC677C" w:rsidRDefault="00F6101C" w:rsidP="00C45BBC">
            <w:pPr>
              <w:rPr>
                <w:rFonts w:ascii="Times New Roman" w:hAnsi="Times New Roman" w:cs="Times New Roman"/>
                <w:sz w:val="24"/>
                <w:szCs w:val="24"/>
              </w:rPr>
            </w:pPr>
            <w:r>
              <w:rPr>
                <w:rFonts w:ascii="Times New Roman" w:hAnsi="Times New Roman" w:cs="Times New Roman"/>
                <w:sz w:val="24"/>
                <w:szCs w:val="24"/>
              </w:rPr>
              <w:t>20. Цианид</w:t>
            </w:r>
          </w:p>
        </w:tc>
        <w:tc>
          <w:tcPr>
            <w:tcW w:w="3190" w:type="dxa"/>
          </w:tcPr>
          <w:p w:rsidR="00BC677C" w:rsidRDefault="00F6101C" w:rsidP="00C45BBC">
            <w:pPr>
              <w:rPr>
                <w:rFonts w:ascii="Times New Roman" w:hAnsi="Times New Roman" w:cs="Times New Roman"/>
                <w:sz w:val="24"/>
                <w:szCs w:val="24"/>
              </w:rPr>
            </w:pPr>
            <w:r>
              <w:rPr>
                <w:rFonts w:ascii="Times New Roman" w:hAnsi="Times New Roman" w:cs="Times New Roman"/>
                <w:sz w:val="24"/>
                <w:szCs w:val="24"/>
              </w:rPr>
              <w:t>Безопасен для сов</w:t>
            </w:r>
          </w:p>
        </w:tc>
        <w:tc>
          <w:tcPr>
            <w:tcW w:w="3191" w:type="dxa"/>
          </w:tcPr>
          <w:p w:rsidR="00BC677C" w:rsidRDefault="00F6101C" w:rsidP="00C45BBC">
            <w:pPr>
              <w:rPr>
                <w:rFonts w:ascii="Times New Roman" w:hAnsi="Times New Roman" w:cs="Times New Roman"/>
                <w:sz w:val="24"/>
                <w:szCs w:val="24"/>
              </w:rPr>
            </w:pPr>
            <w:r>
              <w:rPr>
                <w:rFonts w:ascii="Times New Roman" w:hAnsi="Times New Roman" w:cs="Times New Roman"/>
                <w:sz w:val="24"/>
                <w:szCs w:val="24"/>
              </w:rPr>
              <w:t>Убивает</w:t>
            </w:r>
          </w:p>
        </w:tc>
      </w:tr>
      <w:tr w:rsidR="00BC677C" w:rsidTr="00BC677C">
        <w:tc>
          <w:tcPr>
            <w:tcW w:w="3190" w:type="dxa"/>
          </w:tcPr>
          <w:p w:rsidR="00BC677C" w:rsidRPr="00C76E48" w:rsidRDefault="00C76E48" w:rsidP="00C45BBC">
            <w:pPr>
              <w:rPr>
                <w:rFonts w:ascii="Times New Roman" w:hAnsi="Times New Roman" w:cs="Times New Roman"/>
                <w:sz w:val="24"/>
                <w:szCs w:val="24"/>
              </w:rPr>
            </w:pPr>
            <w:r>
              <w:rPr>
                <w:rFonts w:ascii="Times New Roman" w:hAnsi="Times New Roman" w:cs="Times New Roman"/>
                <w:sz w:val="24"/>
                <w:szCs w:val="24"/>
              </w:rPr>
              <w:t>21. Депо-</w:t>
            </w:r>
            <w:proofErr w:type="spellStart"/>
            <w:r>
              <w:rPr>
                <w:rFonts w:ascii="Times New Roman" w:hAnsi="Times New Roman" w:cs="Times New Roman"/>
                <w:sz w:val="24"/>
                <w:szCs w:val="24"/>
              </w:rPr>
              <w:t>провера</w:t>
            </w:r>
            <w:proofErr w:type="spellEnd"/>
            <w:r>
              <w:rPr>
                <w:rFonts w:ascii="Times New Roman" w:hAnsi="Times New Roman" w:cs="Times New Roman"/>
                <w:sz w:val="24"/>
                <w:szCs w:val="24"/>
              </w:rPr>
              <w:t xml:space="preserve"> (инъецируемый контрацептив длительного действия)</w:t>
            </w:r>
          </w:p>
        </w:tc>
        <w:tc>
          <w:tcPr>
            <w:tcW w:w="3190" w:type="dxa"/>
          </w:tcPr>
          <w:p w:rsidR="00BC677C" w:rsidRPr="00C76E48" w:rsidRDefault="00C76E48" w:rsidP="00C45BBC">
            <w:pPr>
              <w:rPr>
                <w:rFonts w:ascii="Times New Roman" w:hAnsi="Times New Roman" w:cs="Times New Roman"/>
                <w:sz w:val="24"/>
                <w:szCs w:val="24"/>
              </w:rPr>
            </w:pPr>
            <w:r>
              <w:rPr>
                <w:rFonts w:ascii="Times New Roman" w:hAnsi="Times New Roman" w:cs="Times New Roman"/>
                <w:sz w:val="24"/>
                <w:szCs w:val="24"/>
              </w:rPr>
              <w:t>Рак; инфекции молочной железы и матки у собак</w:t>
            </w:r>
          </w:p>
        </w:tc>
        <w:tc>
          <w:tcPr>
            <w:tcW w:w="3191" w:type="dxa"/>
          </w:tcPr>
          <w:p w:rsidR="00BC677C" w:rsidRDefault="00C76E48" w:rsidP="00C45BBC">
            <w:pPr>
              <w:rPr>
                <w:rFonts w:ascii="Times New Roman" w:hAnsi="Times New Roman" w:cs="Times New Roman"/>
                <w:sz w:val="24"/>
                <w:szCs w:val="24"/>
              </w:rPr>
            </w:pPr>
            <w:r>
              <w:rPr>
                <w:rFonts w:ascii="Times New Roman" w:hAnsi="Times New Roman" w:cs="Times New Roman"/>
                <w:sz w:val="24"/>
                <w:szCs w:val="24"/>
              </w:rPr>
              <w:t>Считается безопасным</w:t>
            </w:r>
          </w:p>
        </w:tc>
      </w:tr>
      <w:tr w:rsidR="00BC677C" w:rsidTr="00BC677C">
        <w:tc>
          <w:tcPr>
            <w:tcW w:w="3190" w:type="dxa"/>
          </w:tcPr>
          <w:p w:rsidR="00BC677C" w:rsidRDefault="0051380E" w:rsidP="00C45BBC">
            <w:pPr>
              <w:rPr>
                <w:rFonts w:ascii="Times New Roman" w:hAnsi="Times New Roman" w:cs="Times New Roman"/>
                <w:sz w:val="24"/>
                <w:szCs w:val="24"/>
              </w:rPr>
            </w:pPr>
            <w:r>
              <w:rPr>
                <w:rFonts w:ascii="Times New Roman" w:hAnsi="Times New Roman" w:cs="Times New Roman"/>
                <w:sz w:val="24"/>
                <w:szCs w:val="24"/>
              </w:rPr>
              <w:t>22. ДЭС</w:t>
            </w:r>
          </w:p>
        </w:tc>
        <w:tc>
          <w:tcPr>
            <w:tcW w:w="3190" w:type="dxa"/>
          </w:tcPr>
          <w:p w:rsidR="00BC677C" w:rsidRDefault="0051380E" w:rsidP="00C45BBC">
            <w:pPr>
              <w:rPr>
                <w:rFonts w:ascii="Times New Roman" w:hAnsi="Times New Roman" w:cs="Times New Roman"/>
                <w:sz w:val="24"/>
                <w:szCs w:val="24"/>
              </w:rPr>
            </w:pPr>
            <w:r>
              <w:rPr>
                <w:rFonts w:ascii="Times New Roman" w:hAnsi="Times New Roman" w:cs="Times New Roman"/>
                <w:sz w:val="24"/>
                <w:szCs w:val="24"/>
              </w:rPr>
              <w:t>Безопасен</w:t>
            </w:r>
          </w:p>
        </w:tc>
        <w:tc>
          <w:tcPr>
            <w:tcW w:w="3191" w:type="dxa"/>
          </w:tcPr>
          <w:p w:rsidR="00BC677C" w:rsidRDefault="0051380E" w:rsidP="00C45BBC">
            <w:pPr>
              <w:rPr>
                <w:rFonts w:ascii="Times New Roman" w:hAnsi="Times New Roman" w:cs="Times New Roman"/>
                <w:sz w:val="24"/>
                <w:szCs w:val="24"/>
              </w:rPr>
            </w:pPr>
            <w:r>
              <w:rPr>
                <w:rFonts w:ascii="Times New Roman" w:hAnsi="Times New Roman" w:cs="Times New Roman"/>
                <w:sz w:val="24"/>
                <w:szCs w:val="24"/>
              </w:rPr>
              <w:t xml:space="preserve">Рак у </w:t>
            </w:r>
            <w:r w:rsidR="009F0DBB">
              <w:rPr>
                <w:rFonts w:ascii="Times New Roman" w:hAnsi="Times New Roman" w:cs="Times New Roman"/>
                <w:sz w:val="24"/>
                <w:szCs w:val="24"/>
              </w:rPr>
              <w:t>дочерей женщин, принимавш</w:t>
            </w:r>
            <w:r w:rsidR="001945F6">
              <w:rPr>
                <w:rFonts w:ascii="Times New Roman" w:hAnsi="Times New Roman" w:cs="Times New Roman"/>
                <w:sz w:val="24"/>
                <w:szCs w:val="24"/>
              </w:rPr>
              <w:t xml:space="preserve">их ДЭС, и врожденные дефекты у </w:t>
            </w:r>
            <w:r w:rsidR="009F0DBB">
              <w:rPr>
                <w:rFonts w:ascii="Times New Roman" w:hAnsi="Times New Roman" w:cs="Times New Roman"/>
                <w:sz w:val="24"/>
                <w:szCs w:val="24"/>
              </w:rPr>
              <w:t>их внуков</w:t>
            </w:r>
          </w:p>
        </w:tc>
      </w:tr>
      <w:tr w:rsidR="00BC677C" w:rsidTr="00BC677C">
        <w:tc>
          <w:tcPr>
            <w:tcW w:w="3190" w:type="dxa"/>
          </w:tcPr>
          <w:p w:rsidR="00BC677C" w:rsidRPr="00C02CBF" w:rsidRDefault="00C02CBF" w:rsidP="00C45BBC">
            <w:pPr>
              <w:rPr>
                <w:rFonts w:ascii="Times New Roman" w:hAnsi="Times New Roman" w:cs="Times New Roman"/>
                <w:sz w:val="24"/>
                <w:szCs w:val="24"/>
              </w:rPr>
            </w:pPr>
            <w:r>
              <w:rPr>
                <w:rFonts w:ascii="Times New Roman" w:hAnsi="Times New Roman" w:cs="Times New Roman"/>
                <w:sz w:val="24"/>
                <w:szCs w:val="24"/>
              </w:rPr>
              <w:t>23. Дигиталис (при сердечной недостаточности и ненормальном ритме сердца)</w:t>
            </w:r>
          </w:p>
        </w:tc>
        <w:tc>
          <w:tcPr>
            <w:tcW w:w="3190" w:type="dxa"/>
          </w:tcPr>
          <w:p w:rsidR="00BC677C" w:rsidRDefault="00C02CBF" w:rsidP="00C45BBC">
            <w:pPr>
              <w:rPr>
                <w:rFonts w:ascii="Times New Roman" w:hAnsi="Times New Roman" w:cs="Times New Roman"/>
                <w:sz w:val="24"/>
                <w:szCs w:val="24"/>
              </w:rPr>
            </w:pPr>
            <w:r>
              <w:rPr>
                <w:rFonts w:ascii="Times New Roman" w:hAnsi="Times New Roman" w:cs="Times New Roman"/>
                <w:sz w:val="24"/>
                <w:szCs w:val="24"/>
              </w:rPr>
              <w:t>Вызывает повышение кровяного давления у собак</w:t>
            </w:r>
          </w:p>
        </w:tc>
        <w:tc>
          <w:tcPr>
            <w:tcW w:w="3191" w:type="dxa"/>
          </w:tcPr>
          <w:p w:rsidR="00BC677C" w:rsidRDefault="00C02CBF" w:rsidP="00C45BBC">
            <w:pPr>
              <w:rPr>
                <w:rFonts w:ascii="Times New Roman" w:hAnsi="Times New Roman" w:cs="Times New Roman"/>
                <w:sz w:val="24"/>
                <w:szCs w:val="24"/>
              </w:rPr>
            </w:pPr>
            <w:r>
              <w:rPr>
                <w:rFonts w:ascii="Times New Roman" w:hAnsi="Times New Roman" w:cs="Times New Roman"/>
                <w:sz w:val="24"/>
                <w:szCs w:val="24"/>
              </w:rPr>
              <w:t>Этого нет</w:t>
            </w:r>
          </w:p>
        </w:tc>
      </w:tr>
      <w:tr w:rsidR="00BC677C" w:rsidTr="00BC677C">
        <w:tc>
          <w:tcPr>
            <w:tcW w:w="3190" w:type="dxa"/>
          </w:tcPr>
          <w:p w:rsidR="00BC677C" w:rsidRDefault="00C02CBF" w:rsidP="00C45BBC">
            <w:pPr>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Динитрофенол</w:t>
            </w:r>
            <w:proofErr w:type="spellEnd"/>
            <w:r>
              <w:rPr>
                <w:rFonts w:ascii="Times New Roman" w:hAnsi="Times New Roman" w:cs="Times New Roman"/>
                <w:sz w:val="24"/>
                <w:szCs w:val="24"/>
              </w:rPr>
              <w:t xml:space="preserve"> (</w:t>
            </w:r>
            <w:r w:rsidR="00C56FD2">
              <w:rPr>
                <w:rFonts w:ascii="Times New Roman" w:hAnsi="Times New Roman" w:cs="Times New Roman"/>
                <w:sz w:val="24"/>
                <w:szCs w:val="24"/>
              </w:rPr>
              <w:t>средство для похудения</w:t>
            </w:r>
            <w:r>
              <w:rPr>
                <w:rFonts w:ascii="Times New Roman" w:hAnsi="Times New Roman" w:cs="Times New Roman"/>
                <w:sz w:val="24"/>
                <w:szCs w:val="24"/>
              </w:rPr>
              <w:t>)</w:t>
            </w:r>
          </w:p>
        </w:tc>
        <w:tc>
          <w:tcPr>
            <w:tcW w:w="3190" w:type="dxa"/>
          </w:tcPr>
          <w:p w:rsidR="00BC677C" w:rsidRDefault="00C56FD2" w:rsidP="00C45BBC">
            <w:pPr>
              <w:rPr>
                <w:rFonts w:ascii="Times New Roman" w:hAnsi="Times New Roman" w:cs="Times New Roman"/>
                <w:sz w:val="24"/>
                <w:szCs w:val="24"/>
              </w:rPr>
            </w:pPr>
            <w:r>
              <w:rPr>
                <w:rFonts w:ascii="Times New Roman" w:hAnsi="Times New Roman" w:cs="Times New Roman"/>
                <w:sz w:val="24"/>
                <w:szCs w:val="24"/>
              </w:rPr>
              <w:t>Катаракту не вызывает</w:t>
            </w:r>
          </w:p>
        </w:tc>
        <w:tc>
          <w:tcPr>
            <w:tcW w:w="3191" w:type="dxa"/>
          </w:tcPr>
          <w:p w:rsidR="00BC677C" w:rsidRDefault="00C56FD2" w:rsidP="00C45BBC">
            <w:pPr>
              <w:rPr>
                <w:rFonts w:ascii="Times New Roman" w:hAnsi="Times New Roman" w:cs="Times New Roman"/>
                <w:sz w:val="24"/>
                <w:szCs w:val="24"/>
              </w:rPr>
            </w:pPr>
            <w:r>
              <w:rPr>
                <w:rFonts w:ascii="Times New Roman" w:hAnsi="Times New Roman" w:cs="Times New Roman"/>
                <w:sz w:val="24"/>
                <w:szCs w:val="24"/>
              </w:rPr>
              <w:t>Вызывает катаракту</w:t>
            </w:r>
          </w:p>
        </w:tc>
      </w:tr>
      <w:tr w:rsidR="00BC677C" w:rsidTr="00BC677C">
        <w:tc>
          <w:tcPr>
            <w:tcW w:w="3190" w:type="dxa"/>
          </w:tcPr>
          <w:p w:rsidR="00BC677C" w:rsidRDefault="00581ABC" w:rsidP="00C45BBC">
            <w:pPr>
              <w:rPr>
                <w:rFonts w:ascii="Times New Roman" w:hAnsi="Times New Roman" w:cs="Times New Roman"/>
                <w:sz w:val="24"/>
                <w:szCs w:val="24"/>
              </w:rPr>
            </w:pPr>
            <w:r>
              <w:rPr>
                <w:rFonts w:ascii="Times New Roman" w:hAnsi="Times New Roman" w:cs="Times New Roman"/>
                <w:sz w:val="24"/>
                <w:szCs w:val="24"/>
              </w:rPr>
              <w:t xml:space="preserve">25. </w:t>
            </w:r>
            <w:proofErr w:type="spellStart"/>
            <w:r w:rsidR="005D4B3A">
              <w:rPr>
                <w:rFonts w:ascii="Times New Roman" w:hAnsi="Times New Roman" w:cs="Times New Roman"/>
                <w:sz w:val="24"/>
                <w:szCs w:val="24"/>
              </w:rPr>
              <w:t>Диптерекс</w:t>
            </w:r>
            <w:proofErr w:type="spellEnd"/>
            <w:r w:rsidR="005D4B3A">
              <w:rPr>
                <w:rFonts w:ascii="Times New Roman" w:hAnsi="Times New Roman" w:cs="Times New Roman"/>
                <w:sz w:val="24"/>
                <w:szCs w:val="24"/>
              </w:rPr>
              <w:t xml:space="preserve"> (</w:t>
            </w:r>
            <w:proofErr w:type="spellStart"/>
            <w:r w:rsidR="005D4B3A">
              <w:rPr>
                <w:rFonts w:ascii="Times New Roman" w:hAnsi="Times New Roman" w:cs="Times New Roman"/>
                <w:sz w:val="24"/>
                <w:szCs w:val="24"/>
              </w:rPr>
              <w:t>органофосфатный</w:t>
            </w:r>
            <w:proofErr w:type="spellEnd"/>
            <w:r w:rsidR="005D4B3A">
              <w:rPr>
                <w:rFonts w:ascii="Times New Roman" w:hAnsi="Times New Roman" w:cs="Times New Roman"/>
                <w:sz w:val="24"/>
                <w:szCs w:val="24"/>
              </w:rPr>
              <w:t xml:space="preserve"> пестицид)</w:t>
            </w:r>
          </w:p>
        </w:tc>
        <w:tc>
          <w:tcPr>
            <w:tcW w:w="3190" w:type="dxa"/>
          </w:tcPr>
          <w:p w:rsidR="00BC677C" w:rsidRDefault="005D4B3A" w:rsidP="00C45BBC">
            <w:pPr>
              <w:rPr>
                <w:rFonts w:ascii="Times New Roman" w:hAnsi="Times New Roman" w:cs="Times New Roman"/>
                <w:sz w:val="24"/>
                <w:szCs w:val="24"/>
              </w:rPr>
            </w:pPr>
            <w:r>
              <w:rPr>
                <w:rFonts w:ascii="Times New Roman" w:hAnsi="Times New Roman" w:cs="Times New Roman"/>
                <w:sz w:val="24"/>
                <w:szCs w:val="24"/>
              </w:rPr>
              <w:t>Не вызывает повреждения нервов</w:t>
            </w:r>
          </w:p>
        </w:tc>
        <w:tc>
          <w:tcPr>
            <w:tcW w:w="3191" w:type="dxa"/>
          </w:tcPr>
          <w:p w:rsidR="00BC677C" w:rsidRDefault="005D4B3A" w:rsidP="00C45BBC">
            <w:pPr>
              <w:rPr>
                <w:rFonts w:ascii="Times New Roman" w:hAnsi="Times New Roman" w:cs="Times New Roman"/>
                <w:sz w:val="24"/>
                <w:szCs w:val="24"/>
              </w:rPr>
            </w:pPr>
            <w:r>
              <w:rPr>
                <w:rFonts w:ascii="Times New Roman" w:hAnsi="Times New Roman" w:cs="Times New Roman"/>
                <w:sz w:val="24"/>
                <w:szCs w:val="24"/>
              </w:rPr>
              <w:t>Вызывает повреждение нервов</w:t>
            </w:r>
          </w:p>
        </w:tc>
      </w:tr>
      <w:tr w:rsidR="00BC677C" w:rsidTr="00BC677C">
        <w:tc>
          <w:tcPr>
            <w:tcW w:w="3190" w:type="dxa"/>
          </w:tcPr>
          <w:p w:rsidR="00BC677C" w:rsidRDefault="00C9006D" w:rsidP="00C45BBC">
            <w:pPr>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Дисульфирам</w:t>
            </w:r>
            <w:proofErr w:type="spellEnd"/>
            <w:r>
              <w:rPr>
                <w:rFonts w:ascii="Times New Roman" w:hAnsi="Times New Roman" w:cs="Times New Roman"/>
                <w:sz w:val="24"/>
                <w:szCs w:val="24"/>
              </w:rPr>
              <w:t xml:space="preserve"> (антабус)</w:t>
            </w:r>
          </w:p>
        </w:tc>
        <w:tc>
          <w:tcPr>
            <w:tcW w:w="3190" w:type="dxa"/>
          </w:tcPr>
          <w:p w:rsidR="00BC677C" w:rsidRDefault="00C9006D" w:rsidP="00C45BBC">
            <w:pPr>
              <w:rPr>
                <w:rFonts w:ascii="Times New Roman" w:hAnsi="Times New Roman" w:cs="Times New Roman"/>
                <w:sz w:val="24"/>
                <w:szCs w:val="24"/>
              </w:rPr>
            </w:pPr>
            <w:r>
              <w:rPr>
                <w:rFonts w:ascii="Times New Roman" w:hAnsi="Times New Roman" w:cs="Times New Roman"/>
                <w:sz w:val="24"/>
                <w:szCs w:val="24"/>
              </w:rPr>
              <w:t>Антигельминтное средство (против некоторых паразитов)</w:t>
            </w:r>
          </w:p>
        </w:tc>
        <w:tc>
          <w:tcPr>
            <w:tcW w:w="3191" w:type="dxa"/>
          </w:tcPr>
          <w:p w:rsidR="00BC677C" w:rsidRPr="004F4E14" w:rsidRDefault="00C9006D" w:rsidP="00C45BBC">
            <w:pPr>
              <w:rPr>
                <w:rFonts w:ascii="Times New Roman" w:hAnsi="Times New Roman" w:cs="Times New Roman"/>
                <w:sz w:val="24"/>
                <w:szCs w:val="24"/>
              </w:rPr>
            </w:pPr>
            <w:r>
              <w:rPr>
                <w:rFonts w:ascii="Times New Roman" w:hAnsi="Times New Roman" w:cs="Times New Roman"/>
                <w:sz w:val="24"/>
                <w:szCs w:val="24"/>
              </w:rPr>
              <w:t>Вызывает токсическую реакцию после потребления алкоголя</w:t>
            </w:r>
          </w:p>
        </w:tc>
      </w:tr>
      <w:tr w:rsidR="00BC677C" w:rsidTr="00BC677C">
        <w:tc>
          <w:tcPr>
            <w:tcW w:w="3190" w:type="dxa"/>
          </w:tcPr>
          <w:p w:rsidR="00BC677C" w:rsidRDefault="00141445" w:rsidP="00C45BBC">
            <w:pPr>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Домперидон</w:t>
            </w:r>
            <w:proofErr w:type="spellEnd"/>
            <w:r>
              <w:rPr>
                <w:rFonts w:ascii="Times New Roman" w:hAnsi="Times New Roman" w:cs="Times New Roman"/>
                <w:sz w:val="24"/>
                <w:szCs w:val="24"/>
              </w:rPr>
              <w:t xml:space="preserve"> (против тошноты и рвоты, вызванных противораковыми лекарствами)</w:t>
            </w:r>
          </w:p>
        </w:tc>
        <w:tc>
          <w:tcPr>
            <w:tcW w:w="3190" w:type="dxa"/>
          </w:tcPr>
          <w:p w:rsidR="00BC677C" w:rsidRDefault="00141445" w:rsidP="00C45BBC">
            <w:pPr>
              <w:rPr>
                <w:rFonts w:ascii="Times New Roman" w:hAnsi="Times New Roman" w:cs="Times New Roman"/>
                <w:sz w:val="24"/>
                <w:szCs w:val="24"/>
              </w:rPr>
            </w:pPr>
            <w:r>
              <w:rPr>
                <w:rFonts w:ascii="Times New Roman" w:hAnsi="Times New Roman" w:cs="Times New Roman"/>
                <w:sz w:val="24"/>
                <w:szCs w:val="24"/>
              </w:rPr>
              <w:t>Изменения в ритме сердца отсутствуют</w:t>
            </w:r>
          </w:p>
        </w:tc>
        <w:tc>
          <w:tcPr>
            <w:tcW w:w="3191" w:type="dxa"/>
          </w:tcPr>
          <w:p w:rsidR="00BC677C" w:rsidRDefault="00141445" w:rsidP="00C45BBC">
            <w:pPr>
              <w:rPr>
                <w:rFonts w:ascii="Times New Roman" w:hAnsi="Times New Roman" w:cs="Times New Roman"/>
                <w:sz w:val="24"/>
                <w:szCs w:val="24"/>
              </w:rPr>
            </w:pPr>
            <w:r>
              <w:rPr>
                <w:rFonts w:ascii="Times New Roman" w:hAnsi="Times New Roman" w:cs="Times New Roman"/>
                <w:sz w:val="24"/>
                <w:szCs w:val="24"/>
              </w:rPr>
              <w:t>Серьезная аритмия</w:t>
            </w:r>
          </w:p>
        </w:tc>
      </w:tr>
      <w:tr w:rsidR="00BC677C" w:rsidTr="00BC677C">
        <w:tc>
          <w:tcPr>
            <w:tcW w:w="3190" w:type="dxa"/>
          </w:tcPr>
          <w:p w:rsidR="00BC677C" w:rsidRPr="006B3F81" w:rsidRDefault="006B3F81" w:rsidP="00C45BBC">
            <w:pPr>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Энкаинид</w:t>
            </w:r>
            <w:proofErr w:type="spellEnd"/>
            <w:r>
              <w:rPr>
                <w:rFonts w:ascii="Times New Roman" w:hAnsi="Times New Roman" w:cs="Times New Roman"/>
                <w:sz w:val="24"/>
                <w:szCs w:val="24"/>
              </w:rPr>
              <w:t xml:space="preserve"> (при нерегулярном сердцебиении)</w:t>
            </w:r>
          </w:p>
        </w:tc>
        <w:tc>
          <w:tcPr>
            <w:tcW w:w="3190" w:type="dxa"/>
          </w:tcPr>
          <w:p w:rsidR="00BC677C" w:rsidRDefault="006B3F81" w:rsidP="00C45BBC">
            <w:pPr>
              <w:rPr>
                <w:rFonts w:ascii="Times New Roman" w:hAnsi="Times New Roman" w:cs="Times New Roman"/>
                <w:sz w:val="24"/>
                <w:szCs w:val="24"/>
              </w:rPr>
            </w:pPr>
            <w:r>
              <w:rPr>
                <w:rFonts w:ascii="Times New Roman" w:hAnsi="Times New Roman" w:cs="Times New Roman"/>
                <w:sz w:val="24"/>
                <w:szCs w:val="24"/>
              </w:rPr>
              <w:t>Безопасно</w:t>
            </w:r>
          </w:p>
        </w:tc>
        <w:tc>
          <w:tcPr>
            <w:tcW w:w="3191" w:type="dxa"/>
          </w:tcPr>
          <w:p w:rsidR="00BC677C" w:rsidRDefault="006B3F81" w:rsidP="000A61D7">
            <w:pPr>
              <w:rPr>
                <w:rFonts w:ascii="Times New Roman" w:hAnsi="Times New Roman" w:cs="Times New Roman"/>
                <w:sz w:val="24"/>
                <w:szCs w:val="24"/>
              </w:rPr>
            </w:pPr>
            <w:r>
              <w:rPr>
                <w:rFonts w:ascii="Times New Roman" w:hAnsi="Times New Roman" w:cs="Times New Roman"/>
                <w:sz w:val="24"/>
                <w:szCs w:val="24"/>
              </w:rPr>
              <w:t xml:space="preserve">Сердечные приступы и смерти. 3000 человек, вероятно, умерли после приема этого препарата и </w:t>
            </w:r>
            <w:proofErr w:type="spellStart"/>
            <w:r>
              <w:rPr>
                <w:rFonts w:ascii="Times New Roman" w:hAnsi="Times New Roman" w:cs="Times New Roman"/>
                <w:sz w:val="24"/>
                <w:szCs w:val="24"/>
              </w:rPr>
              <w:t>флекаинида</w:t>
            </w:r>
            <w:proofErr w:type="spellEnd"/>
            <w:r>
              <w:rPr>
                <w:rFonts w:ascii="Times New Roman" w:hAnsi="Times New Roman" w:cs="Times New Roman"/>
                <w:sz w:val="24"/>
                <w:szCs w:val="24"/>
              </w:rPr>
              <w:t xml:space="preserve">. </w:t>
            </w:r>
            <w:r w:rsidR="000A61D7">
              <w:rPr>
                <w:rFonts w:ascii="Times New Roman" w:hAnsi="Times New Roman" w:cs="Times New Roman"/>
                <w:sz w:val="24"/>
                <w:szCs w:val="24"/>
              </w:rPr>
              <w:t xml:space="preserve">Изъят </w:t>
            </w:r>
            <w:r>
              <w:rPr>
                <w:rFonts w:ascii="Times New Roman" w:hAnsi="Times New Roman" w:cs="Times New Roman"/>
                <w:sz w:val="24"/>
                <w:szCs w:val="24"/>
              </w:rPr>
              <w:t xml:space="preserve">в 1989 </w:t>
            </w:r>
            <w:r>
              <w:rPr>
                <w:rFonts w:ascii="Times New Roman" w:hAnsi="Times New Roman" w:cs="Times New Roman"/>
                <w:sz w:val="24"/>
                <w:szCs w:val="24"/>
              </w:rPr>
              <w:lastRenderedPageBreak/>
              <w:t xml:space="preserve">году. </w:t>
            </w:r>
          </w:p>
        </w:tc>
      </w:tr>
      <w:tr w:rsidR="00BC677C" w:rsidTr="00BC677C">
        <w:tc>
          <w:tcPr>
            <w:tcW w:w="3190" w:type="dxa"/>
          </w:tcPr>
          <w:p w:rsidR="00BC677C" w:rsidRDefault="000A61D7" w:rsidP="00C45BBC">
            <w:pPr>
              <w:rPr>
                <w:rFonts w:ascii="Times New Roman" w:hAnsi="Times New Roman" w:cs="Times New Roman"/>
                <w:sz w:val="24"/>
                <w:szCs w:val="24"/>
              </w:rPr>
            </w:pPr>
            <w:r>
              <w:rPr>
                <w:rFonts w:ascii="Times New Roman" w:hAnsi="Times New Roman" w:cs="Times New Roman"/>
                <w:sz w:val="24"/>
                <w:szCs w:val="24"/>
              </w:rPr>
              <w:lastRenderedPageBreak/>
              <w:t xml:space="preserve">29. </w:t>
            </w:r>
            <w:proofErr w:type="spellStart"/>
            <w:r>
              <w:rPr>
                <w:rFonts w:ascii="Times New Roman" w:hAnsi="Times New Roman" w:cs="Times New Roman"/>
                <w:sz w:val="24"/>
                <w:szCs w:val="24"/>
              </w:rPr>
              <w:t>Эралдин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практолол</w:t>
            </w:r>
            <w:proofErr w:type="spellEnd"/>
            <w:r>
              <w:rPr>
                <w:rFonts w:ascii="Times New Roman" w:hAnsi="Times New Roman" w:cs="Times New Roman"/>
                <w:sz w:val="24"/>
                <w:szCs w:val="24"/>
              </w:rPr>
              <w:t>) – сердечное лекарство</w:t>
            </w:r>
          </w:p>
        </w:tc>
        <w:tc>
          <w:tcPr>
            <w:tcW w:w="3190" w:type="dxa"/>
          </w:tcPr>
          <w:p w:rsidR="00BC677C" w:rsidRDefault="00A64DC8" w:rsidP="00C45BBC">
            <w:pPr>
              <w:rPr>
                <w:rFonts w:ascii="Times New Roman" w:hAnsi="Times New Roman" w:cs="Times New Roman"/>
                <w:sz w:val="24"/>
                <w:szCs w:val="24"/>
              </w:rPr>
            </w:pPr>
            <w:r>
              <w:rPr>
                <w:rFonts w:ascii="Times New Roman" w:hAnsi="Times New Roman" w:cs="Times New Roman"/>
                <w:sz w:val="24"/>
                <w:szCs w:val="24"/>
              </w:rPr>
              <w:t>Относительно безопас</w:t>
            </w:r>
            <w:r w:rsidR="000A61D7">
              <w:rPr>
                <w:rFonts w:ascii="Times New Roman" w:hAnsi="Times New Roman" w:cs="Times New Roman"/>
                <w:sz w:val="24"/>
                <w:szCs w:val="24"/>
              </w:rPr>
              <w:t>н</w:t>
            </w:r>
            <w:r>
              <w:rPr>
                <w:rFonts w:ascii="Times New Roman" w:hAnsi="Times New Roman" w:cs="Times New Roman"/>
                <w:sz w:val="24"/>
                <w:szCs w:val="24"/>
              </w:rPr>
              <w:t>о</w:t>
            </w:r>
          </w:p>
        </w:tc>
        <w:tc>
          <w:tcPr>
            <w:tcW w:w="3191" w:type="dxa"/>
          </w:tcPr>
          <w:p w:rsidR="00BC677C" w:rsidRPr="000A61D7" w:rsidRDefault="000A61D7" w:rsidP="000A61D7">
            <w:pPr>
              <w:rPr>
                <w:rFonts w:ascii="Times New Roman" w:hAnsi="Times New Roman" w:cs="Times New Roman"/>
                <w:sz w:val="24"/>
                <w:szCs w:val="24"/>
              </w:rPr>
            </w:pPr>
            <w:r>
              <w:rPr>
                <w:rFonts w:ascii="Times New Roman" w:hAnsi="Times New Roman" w:cs="Times New Roman"/>
                <w:sz w:val="24"/>
                <w:szCs w:val="24"/>
              </w:rPr>
              <w:t>Повреждения роговицы, в том числе слепота. Также повреждения пищеварительного тракта и смерть. Изъят в 1976 году.</w:t>
            </w:r>
          </w:p>
        </w:tc>
      </w:tr>
      <w:tr w:rsidR="00BC677C" w:rsidTr="00BC677C">
        <w:tc>
          <w:tcPr>
            <w:tcW w:w="3190" w:type="dxa"/>
          </w:tcPr>
          <w:p w:rsidR="00BC677C" w:rsidRDefault="00BC0954" w:rsidP="00C45BBC">
            <w:pPr>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Фенклозовая</w:t>
            </w:r>
            <w:proofErr w:type="spellEnd"/>
            <w:r>
              <w:rPr>
                <w:rFonts w:ascii="Times New Roman" w:hAnsi="Times New Roman" w:cs="Times New Roman"/>
                <w:sz w:val="24"/>
                <w:szCs w:val="24"/>
              </w:rPr>
              <w:t xml:space="preserve"> кислота (</w:t>
            </w:r>
            <w:proofErr w:type="spellStart"/>
            <w:r>
              <w:rPr>
                <w:rFonts w:ascii="Times New Roman" w:hAnsi="Times New Roman" w:cs="Times New Roman"/>
                <w:sz w:val="24"/>
                <w:szCs w:val="24"/>
              </w:rPr>
              <w:t>противоартритное</w:t>
            </w:r>
            <w:proofErr w:type="spellEnd"/>
            <w:r>
              <w:rPr>
                <w:rFonts w:ascii="Times New Roman" w:hAnsi="Times New Roman" w:cs="Times New Roman"/>
                <w:sz w:val="24"/>
                <w:szCs w:val="24"/>
              </w:rPr>
              <w:t xml:space="preserve"> средство)</w:t>
            </w:r>
          </w:p>
        </w:tc>
        <w:tc>
          <w:tcPr>
            <w:tcW w:w="3190" w:type="dxa"/>
          </w:tcPr>
          <w:p w:rsidR="00BC677C" w:rsidRDefault="00BC0954" w:rsidP="00C45BBC">
            <w:pPr>
              <w:rPr>
                <w:rFonts w:ascii="Times New Roman" w:hAnsi="Times New Roman" w:cs="Times New Roman"/>
                <w:sz w:val="24"/>
                <w:szCs w:val="24"/>
              </w:rPr>
            </w:pPr>
            <w:r>
              <w:rPr>
                <w:rFonts w:ascii="Times New Roman" w:hAnsi="Times New Roman" w:cs="Times New Roman"/>
                <w:sz w:val="24"/>
                <w:szCs w:val="24"/>
              </w:rPr>
              <w:t>Безопасно для крыс, мышей, собак и обезьян</w:t>
            </w:r>
          </w:p>
        </w:tc>
        <w:tc>
          <w:tcPr>
            <w:tcW w:w="3191" w:type="dxa"/>
          </w:tcPr>
          <w:p w:rsidR="00BC677C" w:rsidRDefault="00A64DC8" w:rsidP="00C45BBC">
            <w:pPr>
              <w:rPr>
                <w:rFonts w:ascii="Times New Roman" w:hAnsi="Times New Roman" w:cs="Times New Roman"/>
                <w:sz w:val="24"/>
                <w:szCs w:val="24"/>
              </w:rPr>
            </w:pPr>
            <w:r>
              <w:rPr>
                <w:rFonts w:ascii="Times New Roman" w:hAnsi="Times New Roman" w:cs="Times New Roman"/>
                <w:sz w:val="24"/>
                <w:szCs w:val="24"/>
              </w:rPr>
              <w:t>Токсично для печени. Изъято из использования среди людей</w:t>
            </w:r>
          </w:p>
        </w:tc>
      </w:tr>
      <w:tr w:rsidR="00BC677C" w:rsidTr="00BC677C">
        <w:tc>
          <w:tcPr>
            <w:tcW w:w="3190" w:type="dxa"/>
          </w:tcPr>
          <w:p w:rsidR="00BC677C" w:rsidRDefault="00A64DC8" w:rsidP="00C45BBC">
            <w:pPr>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Флекаинид</w:t>
            </w:r>
            <w:proofErr w:type="spellEnd"/>
          </w:p>
        </w:tc>
        <w:tc>
          <w:tcPr>
            <w:tcW w:w="3190" w:type="dxa"/>
          </w:tcPr>
          <w:p w:rsidR="00BC677C" w:rsidRDefault="00A64DC8" w:rsidP="00C45BBC">
            <w:pPr>
              <w:rPr>
                <w:rFonts w:ascii="Times New Roman" w:hAnsi="Times New Roman" w:cs="Times New Roman"/>
                <w:sz w:val="24"/>
                <w:szCs w:val="24"/>
              </w:rPr>
            </w:pPr>
            <w:r>
              <w:rPr>
                <w:rFonts w:ascii="Times New Roman" w:hAnsi="Times New Roman" w:cs="Times New Roman"/>
                <w:sz w:val="24"/>
                <w:szCs w:val="24"/>
              </w:rPr>
              <w:t>Безопасно</w:t>
            </w:r>
          </w:p>
        </w:tc>
        <w:tc>
          <w:tcPr>
            <w:tcW w:w="3191" w:type="dxa"/>
          </w:tcPr>
          <w:p w:rsidR="00BC677C" w:rsidRDefault="00A64DC8" w:rsidP="00C45BBC">
            <w:pPr>
              <w:rPr>
                <w:rFonts w:ascii="Times New Roman" w:hAnsi="Times New Roman" w:cs="Times New Roman"/>
                <w:sz w:val="24"/>
                <w:szCs w:val="24"/>
              </w:rPr>
            </w:pPr>
            <w:r>
              <w:rPr>
                <w:rFonts w:ascii="Times New Roman" w:hAnsi="Times New Roman" w:cs="Times New Roman"/>
                <w:sz w:val="24"/>
                <w:szCs w:val="24"/>
              </w:rPr>
              <w:t xml:space="preserve">Сердечные приступы и смерть. Возможно, до 3000 человек погибли в результате приема </w:t>
            </w:r>
            <w:proofErr w:type="spellStart"/>
            <w:r>
              <w:rPr>
                <w:rFonts w:ascii="Times New Roman" w:hAnsi="Times New Roman" w:cs="Times New Roman"/>
                <w:sz w:val="24"/>
                <w:szCs w:val="24"/>
              </w:rPr>
              <w:t>энкаинида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флекаинида</w:t>
            </w:r>
            <w:proofErr w:type="spellEnd"/>
            <w:r>
              <w:rPr>
                <w:rFonts w:ascii="Times New Roman" w:hAnsi="Times New Roman" w:cs="Times New Roman"/>
                <w:sz w:val="24"/>
                <w:szCs w:val="24"/>
              </w:rPr>
              <w:t xml:space="preserve">. Не используется с апреля 1989 года. </w:t>
            </w:r>
          </w:p>
        </w:tc>
      </w:tr>
      <w:tr w:rsidR="00BC677C" w:rsidTr="00BC677C">
        <w:tc>
          <w:tcPr>
            <w:tcW w:w="3190" w:type="dxa"/>
          </w:tcPr>
          <w:p w:rsidR="00BC677C" w:rsidRPr="00A75CCF" w:rsidRDefault="00A75CCF" w:rsidP="00C45BBC">
            <w:pPr>
              <w:rPr>
                <w:rFonts w:ascii="Times New Roman" w:hAnsi="Times New Roman" w:cs="Times New Roman"/>
                <w:sz w:val="24"/>
                <w:szCs w:val="24"/>
              </w:rPr>
            </w:pPr>
            <w:r>
              <w:rPr>
                <w:rFonts w:ascii="Times New Roman" w:hAnsi="Times New Roman" w:cs="Times New Roman"/>
                <w:sz w:val="24"/>
                <w:szCs w:val="24"/>
              </w:rPr>
              <w:t>32. Фторид</w:t>
            </w:r>
          </w:p>
        </w:tc>
        <w:tc>
          <w:tcPr>
            <w:tcW w:w="3190" w:type="dxa"/>
          </w:tcPr>
          <w:p w:rsidR="00BC677C" w:rsidRDefault="00A75CCF" w:rsidP="00C45BBC">
            <w:pPr>
              <w:rPr>
                <w:rFonts w:ascii="Times New Roman" w:hAnsi="Times New Roman" w:cs="Times New Roman"/>
                <w:sz w:val="24"/>
                <w:szCs w:val="24"/>
              </w:rPr>
            </w:pPr>
            <w:r>
              <w:rPr>
                <w:rFonts w:ascii="Times New Roman" w:hAnsi="Times New Roman" w:cs="Times New Roman"/>
                <w:sz w:val="24"/>
                <w:szCs w:val="24"/>
              </w:rPr>
              <w:t>Никакого воздействия</w:t>
            </w:r>
          </w:p>
        </w:tc>
        <w:tc>
          <w:tcPr>
            <w:tcW w:w="3191" w:type="dxa"/>
          </w:tcPr>
          <w:p w:rsidR="00BC677C" w:rsidRDefault="00A75CCF" w:rsidP="00C45BBC">
            <w:pPr>
              <w:rPr>
                <w:rFonts w:ascii="Times New Roman" w:hAnsi="Times New Roman" w:cs="Times New Roman"/>
                <w:sz w:val="24"/>
                <w:szCs w:val="24"/>
              </w:rPr>
            </w:pPr>
            <w:r>
              <w:rPr>
                <w:rFonts w:ascii="Times New Roman" w:hAnsi="Times New Roman" w:cs="Times New Roman"/>
                <w:sz w:val="24"/>
                <w:szCs w:val="24"/>
              </w:rPr>
              <w:t>Подавляет кариес зубов</w:t>
            </w:r>
          </w:p>
        </w:tc>
      </w:tr>
      <w:tr w:rsidR="00BC677C" w:rsidTr="00BC677C">
        <w:tc>
          <w:tcPr>
            <w:tcW w:w="3190" w:type="dxa"/>
          </w:tcPr>
          <w:p w:rsidR="00BC677C" w:rsidRDefault="00E624FF" w:rsidP="00C45BBC">
            <w:pPr>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Фурметид</w:t>
            </w:r>
            <w:proofErr w:type="spellEnd"/>
            <w:r>
              <w:rPr>
                <w:rFonts w:ascii="Times New Roman" w:hAnsi="Times New Roman" w:cs="Times New Roman"/>
                <w:sz w:val="24"/>
                <w:szCs w:val="24"/>
              </w:rPr>
              <w:t xml:space="preserve"> (глазные капли для лечения глаукомы)</w:t>
            </w:r>
          </w:p>
        </w:tc>
        <w:tc>
          <w:tcPr>
            <w:tcW w:w="3190" w:type="dxa"/>
          </w:tcPr>
          <w:p w:rsidR="00BC677C" w:rsidRPr="00E624FF" w:rsidRDefault="00E624FF" w:rsidP="00C45BBC">
            <w:pPr>
              <w:rPr>
                <w:rFonts w:ascii="Times New Roman" w:hAnsi="Times New Roman" w:cs="Times New Roman"/>
                <w:sz w:val="24"/>
                <w:szCs w:val="24"/>
              </w:rPr>
            </w:pPr>
            <w:r>
              <w:rPr>
                <w:rFonts w:ascii="Times New Roman" w:hAnsi="Times New Roman" w:cs="Times New Roman"/>
                <w:sz w:val="24"/>
                <w:szCs w:val="24"/>
              </w:rPr>
              <w:t>Безопасно, причем даже при закапывании в глаза кроликам месяцами</w:t>
            </w:r>
          </w:p>
        </w:tc>
        <w:tc>
          <w:tcPr>
            <w:tcW w:w="3191" w:type="dxa"/>
          </w:tcPr>
          <w:p w:rsidR="00BC677C" w:rsidRPr="004259BB" w:rsidRDefault="004259BB" w:rsidP="00C45BBC">
            <w:pPr>
              <w:rPr>
                <w:rFonts w:ascii="Times New Roman" w:hAnsi="Times New Roman" w:cs="Times New Roman"/>
                <w:sz w:val="24"/>
                <w:szCs w:val="24"/>
              </w:rPr>
            </w:pPr>
            <w:r>
              <w:rPr>
                <w:rFonts w:ascii="Times New Roman" w:hAnsi="Times New Roman" w:cs="Times New Roman"/>
                <w:sz w:val="24"/>
                <w:szCs w:val="24"/>
              </w:rPr>
              <w:t>Постоянная закупорка слезных каналов у большинства пациентов в случае, когда лекарство использовалось более трех месяцев</w:t>
            </w:r>
          </w:p>
        </w:tc>
      </w:tr>
      <w:tr w:rsidR="00BC677C" w:rsidTr="00BC677C">
        <w:tc>
          <w:tcPr>
            <w:tcW w:w="3190" w:type="dxa"/>
          </w:tcPr>
          <w:p w:rsidR="00BC677C" w:rsidRDefault="00DD7FD5" w:rsidP="00C45BBC">
            <w:pPr>
              <w:rPr>
                <w:rFonts w:ascii="Times New Roman" w:hAnsi="Times New Roman" w:cs="Times New Roman"/>
                <w:sz w:val="24"/>
                <w:szCs w:val="24"/>
              </w:rPr>
            </w:pPr>
            <w:r>
              <w:rPr>
                <w:rFonts w:ascii="Times New Roman" w:hAnsi="Times New Roman" w:cs="Times New Roman"/>
                <w:sz w:val="24"/>
                <w:szCs w:val="24"/>
              </w:rPr>
              <w:t>34. Фуросемид (лазикс, диуретик)</w:t>
            </w:r>
          </w:p>
        </w:tc>
        <w:tc>
          <w:tcPr>
            <w:tcW w:w="3190" w:type="dxa"/>
          </w:tcPr>
          <w:p w:rsidR="00BC677C" w:rsidRDefault="00DD7FD5" w:rsidP="00C45BBC">
            <w:pPr>
              <w:rPr>
                <w:rFonts w:ascii="Times New Roman" w:hAnsi="Times New Roman" w:cs="Times New Roman"/>
                <w:sz w:val="24"/>
                <w:szCs w:val="24"/>
              </w:rPr>
            </w:pPr>
            <w:r>
              <w:rPr>
                <w:rFonts w:ascii="Times New Roman" w:hAnsi="Times New Roman" w:cs="Times New Roman"/>
                <w:sz w:val="24"/>
                <w:szCs w:val="24"/>
              </w:rPr>
              <w:t>Повреждение печени у мышей и других животных</w:t>
            </w:r>
          </w:p>
        </w:tc>
        <w:tc>
          <w:tcPr>
            <w:tcW w:w="3191" w:type="dxa"/>
          </w:tcPr>
          <w:p w:rsidR="00BC677C" w:rsidRDefault="00DD7FD5" w:rsidP="00C45BBC">
            <w:pPr>
              <w:rPr>
                <w:rFonts w:ascii="Times New Roman" w:hAnsi="Times New Roman" w:cs="Times New Roman"/>
                <w:sz w:val="24"/>
                <w:szCs w:val="24"/>
              </w:rPr>
            </w:pPr>
            <w:r>
              <w:rPr>
                <w:rFonts w:ascii="Times New Roman" w:hAnsi="Times New Roman" w:cs="Times New Roman"/>
                <w:sz w:val="24"/>
                <w:szCs w:val="24"/>
              </w:rPr>
              <w:t>Повреждения печени не наблюдается</w:t>
            </w:r>
          </w:p>
        </w:tc>
      </w:tr>
      <w:tr w:rsidR="00BC677C" w:rsidTr="00BC677C">
        <w:tc>
          <w:tcPr>
            <w:tcW w:w="3190" w:type="dxa"/>
          </w:tcPr>
          <w:p w:rsidR="00BC677C" w:rsidRDefault="00AB48D8" w:rsidP="00C45BBC">
            <w:pPr>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Глютетимид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дориден</w:t>
            </w:r>
            <w:proofErr w:type="spellEnd"/>
            <w:r>
              <w:rPr>
                <w:rFonts w:ascii="Times New Roman" w:hAnsi="Times New Roman" w:cs="Times New Roman"/>
                <w:sz w:val="24"/>
                <w:szCs w:val="24"/>
              </w:rPr>
              <w:t>)</w:t>
            </w:r>
          </w:p>
        </w:tc>
        <w:tc>
          <w:tcPr>
            <w:tcW w:w="3190" w:type="dxa"/>
          </w:tcPr>
          <w:p w:rsidR="00BC677C" w:rsidRDefault="00AB48D8" w:rsidP="00C45BBC">
            <w:pPr>
              <w:rPr>
                <w:rFonts w:ascii="Times New Roman" w:hAnsi="Times New Roman" w:cs="Times New Roman"/>
                <w:sz w:val="24"/>
                <w:szCs w:val="24"/>
              </w:rPr>
            </w:pPr>
            <w:r>
              <w:rPr>
                <w:rFonts w:ascii="Times New Roman" w:hAnsi="Times New Roman" w:cs="Times New Roman"/>
                <w:sz w:val="24"/>
                <w:szCs w:val="24"/>
              </w:rPr>
              <w:t>Антиконвульсант</w:t>
            </w:r>
          </w:p>
        </w:tc>
        <w:tc>
          <w:tcPr>
            <w:tcW w:w="3191" w:type="dxa"/>
          </w:tcPr>
          <w:p w:rsidR="00AB48D8" w:rsidRPr="00AB48D8" w:rsidRDefault="00AB48D8" w:rsidP="00C45BBC">
            <w:pPr>
              <w:rPr>
                <w:rFonts w:ascii="Times New Roman" w:hAnsi="Times New Roman" w:cs="Times New Roman"/>
                <w:sz w:val="24"/>
                <w:szCs w:val="24"/>
              </w:rPr>
            </w:pPr>
            <w:r>
              <w:rPr>
                <w:rFonts w:ascii="Times New Roman" w:hAnsi="Times New Roman" w:cs="Times New Roman"/>
                <w:sz w:val="24"/>
                <w:szCs w:val="24"/>
              </w:rPr>
              <w:t>Успокаивающее и снотворное средство</w:t>
            </w:r>
          </w:p>
        </w:tc>
      </w:tr>
      <w:tr w:rsidR="00BC677C" w:rsidTr="00BC677C">
        <w:tc>
          <w:tcPr>
            <w:tcW w:w="3190" w:type="dxa"/>
          </w:tcPr>
          <w:p w:rsidR="00BC677C" w:rsidRDefault="00AB48D8" w:rsidP="00AB48D8">
            <w:pPr>
              <w:rPr>
                <w:rFonts w:ascii="Times New Roman" w:hAnsi="Times New Roman" w:cs="Times New Roman"/>
                <w:sz w:val="24"/>
                <w:szCs w:val="24"/>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Галотан</w:t>
            </w:r>
            <w:proofErr w:type="spellEnd"/>
            <w:r>
              <w:rPr>
                <w:rFonts w:ascii="Times New Roman" w:hAnsi="Times New Roman" w:cs="Times New Roman"/>
                <w:sz w:val="24"/>
                <w:szCs w:val="24"/>
              </w:rPr>
              <w:t xml:space="preserve"> (анестезирующее средство общего действия)</w:t>
            </w:r>
          </w:p>
        </w:tc>
        <w:tc>
          <w:tcPr>
            <w:tcW w:w="3190" w:type="dxa"/>
          </w:tcPr>
          <w:p w:rsidR="00BC677C" w:rsidRDefault="00AB48D8" w:rsidP="00C45BBC">
            <w:pPr>
              <w:rPr>
                <w:rFonts w:ascii="Times New Roman" w:hAnsi="Times New Roman" w:cs="Times New Roman"/>
                <w:sz w:val="24"/>
                <w:szCs w:val="24"/>
              </w:rPr>
            </w:pPr>
            <w:r>
              <w:rPr>
                <w:rFonts w:ascii="Times New Roman" w:hAnsi="Times New Roman" w:cs="Times New Roman"/>
                <w:sz w:val="24"/>
                <w:szCs w:val="24"/>
              </w:rPr>
              <w:t>Повреждение печени отсутствует</w:t>
            </w:r>
          </w:p>
        </w:tc>
        <w:tc>
          <w:tcPr>
            <w:tcW w:w="3191" w:type="dxa"/>
          </w:tcPr>
          <w:p w:rsidR="00BC677C" w:rsidRDefault="00AB48D8" w:rsidP="00C45BBC">
            <w:pPr>
              <w:rPr>
                <w:rFonts w:ascii="Times New Roman" w:hAnsi="Times New Roman" w:cs="Times New Roman"/>
                <w:sz w:val="24"/>
                <w:szCs w:val="24"/>
              </w:rPr>
            </w:pPr>
            <w:r>
              <w:rPr>
                <w:rFonts w:ascii="Times New Roman" w:hAnsi="Times New Roman" w:cs="Times New Roman"/>
                <w:sz w:val="24"/>
                <w:szCs w:val="24"/>
              </w:rPr>
              <w:t>Повреждение печени и смерть многих пациентов</w:t>
            </w:r>
          </w:p>
        </w:tc>
      </w:tr>
      <w:tr w:rsidR="00BC677C" w:rsidTr="00BC677C">
        <w:tc>
          <w:tcPr>
            <w:tcW w:w="3190" w:type="dxa"/>
          </w:tcPr>
          <w:p w:rsidR="00BC677C" w:rsidRDefault="000C5C4B" w:rsidP="00B3163A">
            <w:pPr>
              <w:rPr>
                <w:rFonts w:ascii="Times New Roman" w:hAnsi="Times New Roman" w:cs="Times New Roman"/>
                <w:sz w:val="24"/>
                <w:szCs w:val="24"/>
              </w:rPr>
            </w:pPr>
            <w:r>
              <w:rPr>
                <w:rFonts w:ascii="Times New Roman" w:hAnsi="Times New Roman" w:cs="Times New Roman"/>
                <w:sz w:val="24"/>
                <w:szCs w:val="24"/>
              </w:rPr>
              <w:t xml:space="preserve">37. </w:t>
            </w:r>
            <w:proofErr w:type="spellStart"/>
            <w:r w:rsidR="00B3163A">
              <w:rPr>
                <w:rFonts w:ascii="Times New Roman" w:hAnsi="Times New Roman" w:cs="Times New Roman"/>
                <w:sz w:val="24"/>
                <w:szCs w:val="24"/>
              </w:rPr>
              <w:t>Галофенат</w:t>
            </w:r>
            <w:proofErr w:type="spellEnd"/>
          </w:p>
        </w:tc>
        <w:tc>
          <w:tcPr>
            <w:tcW w:w="3190" w:type="dxa"/>
          </w:tcPr>
          <w:p w:rsidR="00BC677C" w:rsidRPr="000C5C4B" w:rsidRDefault="000C5C4B" w:rsidP="00C45BBC">
            <w:pPr>
              <w:rPr>
                <w:rFonts w:ascii="Times New Roman" w:hAnsi="Times New Roman" w:cs="Times New Roman"/>
                <w:sz w:val="24"/>
                <w:szCs w:val="24"/>
              </w:rPr>
            </w:pPr>
            <w:r>
              <w:rPr>
                <w:rFonts w:ascii="Times New Roman" w:hAnsi="Times New Roman" w:cs="Times New Roman"/>
                <w:sz w:val="24"/>
                <w:szCs w:val="24"/>
              </w:rPr>
              <w:t>Понижает уровень сахара</w:t>
            </w:r>
          </w:p>
        </w:tc>
        <w:tc>
          <w:tcPr>
            <w:tcW w:w="3191" w:type="dxa"/>
          </w:tcPr>
          <w:p w:rsidR="00BC677C" w:rsidRDefault="000C5C4B" w:rsidP="00C45BBC">
            <w:pPr>
              <w:rPr>
                <w:rFonts w:ascii="Times New Roman" w:hAnsi="Times New Roman" w:cs="Times New Roman"/>
                <w:sz w:val="24"/>
                <w:szCs w:val="24"/>
              </w:rPr>
            </w:pPr>
            <w:r>
              <w:rPr>
                <w:rFonts w:ascii="Times New Roman" w:hAnsi="Times New Roman" w:cs="Times New Roman"/>
                <w:sz w:val="24"/>
                <w:szCs w:val="24"/>
              </w:rPr>
              <w:t>Уменьшает объем выделяемой мочи</w:t>
            </w:r>
          </w:p>
        </w:tc>
      </w:tr>
      <w:tr w:rsidR="00BC677C" w:rsidTr="00BC677C">
        <w:tc>
          <w:tcPr>
            <w:tcW w:w="3190" w:type="dxa"/>
          </w:tcPr>
          <w:p w:rsidR="00BC677C" w:rsidRDefault="000C5C4B" w:rsidP="00C45BBC">
            <w:pPr>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Ибуфенак</w:t>
            </w:r>
            <w:proofErr w:type="spellEnd"/>
            <w:r>
              <w:rPr>
                <w:rFonts w:ascii="Times New Roman" w:hAnsi="Times New Roman" w:cs="Times New Roman"/>
                <w:sz w:val="24"/>
                <w:szCs w:val="24"/>
              </w:rPr>
              <w:t xml:space="preserve"> (противовоспалительное средство)</w:t>
            </w:r>
          </w:p>
        </w:tc>
        <w:tc>
          <w:tcPr>
            <w:tcW w:w="3190" w:type="dxa"/>
          </w:tcPr>
          <w:p w:rsidR="00BC677C" w:rsidRDefault="000C5C4B" w:rsidP="00C45BBC">
            <w:pPr>
              <w:rPr>
                <w:rFonts w:ascii="Times New Roman" w:hAnsi="Times New Roman" w:cs="Times New Roman"/>
                <w:sz w:val="24"/>
                <w:szCs w:val="24"/>
              </w:rPr>
            </w:pPr>
            <w:r>
              <w:rPr>
                <w:rFonts w:ascii="Times New Roman" w:hAnsi="Times New Roman" w:cs="Times New Roman"/>
                <w:sz w:val="24"/>
                <w:szCs w:val="24"/>
              </w:rPr>
              <w:t>Повреждения печени отсутствуют, только незначительное воздействие у крыс при введении смертельных доз</w:t>
            </w:r>
          </w:p>
        </w:tc>
        <w:tc>
          <w:tcPr>
            <w:tcW w:w="3191" w:type="dxa"/>
          </w:tcPr>
          <w:p w:rsidR="00BC677C" w:rsidRDefault="000C5C4B" w:rsidP="00C45BBC">
            <w:pPr>
              <w:rPr>
                <w:rFonts w:ascii="Times New Roman" w:hAnsi="Times New Roman" w:cs="Times New Roman"/>
                <w:sz w:val="24"/>
                <w:szCs w:val="24"/>
              </w:rPr>
            </w:pPr>
            <w:r>
              <w:rPr>
                <w:rFonts w:ascii="Times New Roman" w:hAnsi="Times New Roman" w:cs="Times New Roman"/>
                <w:sz w:val="24"/>
                <w:szCs w:val="24"/>
              </w:rPr>
              <w:t>Повреждение печени и смерть. Изъято.</w:t>
            </w:r>
          </w:p>
        </w:tc>
      </w:tr>
      <w:tr w:rsidR="00BC677C" w:rsidTr="00BC677C">
        <w:tc>
          <w:tcPr>
            <w:tcW w:w="3190" w:type="dxa"/>
          </w:tcPr>
          <w:p w:rsidR="00BC677C" w:rsidRDefault="000C5C4B" w:rsidP="00C45BBC">
            <w:pPr>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Имипрамин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тофранил</w:t>
            </w:r>
            <w:proofErr w:type="spellEnd"/>
            <w:r>
              <w:rPr>
                <w:rFonts w:ascii="Times New Roman" w:hAnsi="Times New Roman" w:cs="Times New Roman"/>
                <w:sz w:val="24"/>
                <w:szCs w:val="24"/>
              </w:rPr>
              <w:t>)</w:t>
            </w:r>
          </w:p>
        </w:tc>
        <w:tc>
          <w:tcPr>
            <w:tcW w:w="3190" w:type="dxa"/>
          </w:tcPr>
          <w:p w:rsidR="00BC677C" w:rsidRDefault="000C5C4B" w:rsidP="00C45BBC">
            <w:pPr>
              <w:rPr>
                <w:rFonts w:ascii="Times New Roman" w:hAnsi="Times New Roman" w:cs="Times New Roman"/>
                <w:sz w:val="24"/>
                <w:szCs w:val="24"/>
              </w:rPr>
            </w:pPr>
            <w:r>
              <w:rPr>
                <w:rFonts w:ascii="Times New Roman" w:hAnsi="Times New Roman" w:cs="Times New Roman"/>
                <w:sz w:val="24"/>
                <w:szCs w:val="24"/>
              </w:rPr>
              <w:t>Депрессант</w:t>
            </w:r>
          </w:p>
        </w:tc>
        <w:tc>
          <w:tcPr>
            <w:tcW w:w="3191" w:type="dxa"/>
          </w:tcPr>
          <w:p w:rsidR="00BC677C" w:rsidRDefault="000C5C4B" w:rsidP="00C45BBC">
            <w:pPr>
              <w:rPr>
                <w:rFonts w:ascii="Times New Roman" w:hAnsi="Times New Roman" w:cs="Times New Roman"/>
                <w:sz w:val="24"/>
                <w:szCs w:val="24"/>
              </w:rPr>
            </w:pPr>
            <w:r>
              <w:rPr>
                <w:rFonts w:ascii="Times New Roman" w:hAnsi="Times New Roman" w:cs="Times New Roman"/>
                <w:sz w:val="24"/>
                <w:szCs w:val="24"/>
              </w:rPr>
              <w:t>Антидепрессант</w:t>
            </w:r>
          </w:p>
        </w:tc>
      </w:tr>
      <w:tr w:rsidR="00BC677C" w:rsidTr="00BC677C">
        <w:tc>
          <w:tcPr>
            <w:tcW w:w="3190" w:type="dxa"/>
          </w:tcPr>
          <w:p w:rsidR="00BC677C" w:rsidRDefault="004F4E14" w:rsidP="004F4E14">
            <w:pPr>
              <w:rPr>
                <w:rFonts w:ascii="Times New Roman" w:hAnsi="Times New Roman" w:cs="Times New Roman"/>
                <w:sz w:val="24"/>
                <w:szCs w:val="24"/>
              </w:rPr>
            </w:pPr>
            <w:r>
              <w:rPr>
                <w:rFonts w:ascii="Times New Roman" w:hAnsi="Times New Roman" w:cs="Times New Roman"/>
                <w:sz w:val="24"/>
                <w:szCs w:val="24"/>
              </w:rPr>
              <w:t>40. Сорбитол железа (инъецируемое железо для лечения анемии)</w:t>
            </w:r>
          </w:p>
        </w:tc>
        <w:tc>
          <w:tcPr>
            <w:tcW w:w="3190" w:type="dxa"/>
          </w:tcPr>
          <w:p w:rsidR="00BC677C" w:rsidRDefault="004F4E14" w:rsidP="00C45BBC">
            <w:pPr>
              <w:rPr>
                <w:rFonts w:ascii="Times New Roman" w:hAnsi="Times New Roman" w:cs="Times New Roman"/>
                <w:sz w:val="24"/>
                <w:szCs w:val="24"/>
              </w:rPr>
            </w:pPr>
            <w:r>
              <w:rPr>
                <w:rFonts w:ascii="Times New Roman" w:hAnsi="Times New Roman" w:cs="Times New Roman"/>
                <w:sz w:val="24"/>
                <w:szCs w:val="24"/>
              </w:rPr>
              <w:t>Рак в месте введения</w:t>
            </w:r>
          </w:p>
        </w:tc>
        <w:tc>
          <w:tcPr>
            <w:tcW w:w="3191" w:type="dxa"/>
          </w:tcPr>
          <w:p w:rsidR="00BC677C" w:rsidRPr="004F4E14" w:rsidRDefault="004F4E14" w:rsidP="00C45BBC">
            <w:pPr>
              <w:rPr>
                <w:rFonts w:ascii="Times New Roman" w:hAnsi="Times New Roman" w:cs="Times New Roman"/>
                <w:sz w:val="24"/>
                <w:szCs w:val="24"/>
                <w:lang w:val="en-US"/>
              </w:rPr>
            </w:pPr>
            <w:r>
              <w:rPr>
                <w:rFonts w:ascii="Times New Roman" w:hAnsi="Times New Roman" w:cs="Times New Roman"/>
                <w:sz w:val="24"/>
                <w:szCs w:val="24"/>
              </w:rPr>
              <w:t>Рак не развивается</w:t>
            </w:r>
          </w:p>
        </w:tc>
      </w:tr>
      <w:tr w:rsidR="00BC677C" w:rsidTr="00BC677C">
        <w:tc>
          <w:tcPr>
            <w:tcW w:w="3190" w:type="dxa"/>
          </w:tcPr>
          <w:p w:rsidR="00BC677C" w:rsidRDefault="00951FA2" w:rsidP="00C45BBC">
            <w:pPr>
              <w:rPr>
                <w:rFonts w:ascii="Times New Roman" w:hAnsi="Times New Roman" w:cs="Times New Roman"/>
                <w:sz w:val="24"/>
                <w:szCs w:val="24"/>
              </w:rPr>
            </w:pPr>
            <w:r>
              <w:rPr>
                <w:rFonts w:ascii="Times New Roman" w:hAnsi="Times New Roman" w:cs="Times New Roman"/>
                <w:sz w:val="24"/>
                <w:szCs w:val="24"/>
              </w:rPr>
              <w:t>41. Изониазид (для лечения туберкулеза)</w:t>
            </w:r>
          </w:p>
        </w:tc>
        <w:tc>
          <w:tcPr>
            <w:tcW w:w="3190" w:type="dxa"/>
          </w:tcPr>
          <w:p w:rsidR="00BC677C" w:rsidRDefault="00951FA2" w:rsidP="00C45BBC">
            <w:pPr>
              <w:rPr>
                <w:rFonts w:ascii="Times New Roman" w:hAnsi="Times New Roman" w:cs="Times New Roman"/>
                <w:sz w:val="24"/>
                <w:szCs w:val="24"/>
              </w:rPr>
            </w:pPr>
            <w:r>
              <w:rPr>
                <w:rFonts w:ascii="Times New Roman" w:hAnsi="Times New Roman" w:cs="Times New Roman"/>
                <w:sz w:val="24"/>
                <w:szCs w:val="24"/>
              </w:rPr>
              <w:t>Не вызывает повреждения печени</w:t>
            </w:r>
          </w:p>
        </w:tc>
        <w:tc>
          <w:tcPr>
            <w:tcW w:w="3191" w:type="dxa"/>
          </w:tcPr>
          <w:p w:rsidR="00BC677C" w:rsidRDefault="00951FA2" w:rsidP="00C45BBC">
            <w:pPr>
              <w:rPr>
                <w:rFonts w:ascii="Times New Roman" w:hAnsi="Times New Roman" w:cs="Times New Roman"/>
                <w:sz w:val="24"/>
                <w:szCs w:val="24"/>
              </w:rPr>
            </w:pPr>
            <w:r>
              <w:rPr>
                <w:rFonts w:ascii="Times New Roman" w:hAnsi="Times New Roman" w:cs="Times New Roman"/>
                <w:sz w:val="24"/>
                <w:szCs w:val="24"/>
              </w:rPr>
              <w:t>Вызывает повреждение печени</w:t>
            </w:r>
          </w:p>
        </w:tc>
      </w:tr>
      <w:tr w:rsidR="00BC677C" w:rsidTr="00BC677C">
        <w:tc>
          <w:tcPr>
            <w:tcW w:w="3190" w:type="dxa"/>
          </w:tcPr>
          <w:p w:rsidR="00BC677C" w:rsidRDefault="006855FA" w:rsidP="00C45BBC">
            <w:pPr>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Изопро</w:t>
            </w:r>
            <w:r w:rsidR="005E5539">
              <w:rPr>
                <w:rFonts w:ascii="Times New Roman" w:hAnsi="Times New Roman" w:cs="Times New Roman"/>
                <w:sz w:val="24"/>
                <w:szCs w:val="24"/>
              </w:rPr>
              <w:t>теренол</w:t>
            </w:r>
            <w:proofErr w:type="spellEnd"/>
            <w:r w:rsidR="005E5539">
              <w:rPr>
                <w:rFonts w:ascii="Times New Roman" w:hAnsi="Times New Roman" w:cs="Times New Roman"/>
                <w:sz w:val="24"/>
                <w:szCs w:val="24"/>
              </w:rPr>
              <w:t xml:space="preserve"> (спрей, который вдыхают для облегчения астмы)</w:t>
            </w:r>
          </w:p>
        </w:tc>
        <w:tc>
          <w:tcPr>
            <w:tcW w:w="3190" w:type="dxa"/>
          </w:tcPr>
          <w:p w:rsidR="00BC677C" w:rsidRDefault="004F55AF" w:rsidP="00C45BBC">
            <w:pPr>
              <w:rPr>
                <w:rFonts w:ascii="Times New Roman" w:hAnsi="Times New Roman" w:cs="Times New Roman"/>
                <w:sz w:val="24"/>
                <w:szCs w:val="24"/>
              </w:rPr>
            </w:pPr>
            <w:r>
              <w:rPr>
                <w:rFonts w:ascii="Times New Roman" w:hAnsi="Times New Roman" w:cs="Times New Roman"/>
                <w:sz w:val="24"/>
                <w:szCs w:val="24"/>
              </w:rPr>
              <w:t>Никаких серьезных побочных эффектов</w:t>
            </w:r>
          </w:p>
        </w:tc>
        <w:tc>
          <w:tcPr>
            <w:tcW w:w="3191" w:type="dxa"/>
          </w:tcPr>
          <w:p w:rsidR="00BC677C" w:rsidRDefault="004F55AF" w:rsidP="00C45BBC">
            <w:pPr>
              <w:rPr>
                <w:rFonts w:ascii="Times New Roman" w:hAnsi="Times New Roman" w:cs="Times New Roman"/>
                <w:sz w:val="24"/>
                <w:szCs w:val="24"/>
              </w:rPr>
            </w:pPr>
            <w:r>
              <w:rPr>
                <w:rFonts w:ascii="Times New Roman" w:hAnsi="Times New Roman" w:cs="Times New Roman"/>
                <w:sz w:val="24"/>
                <w:szCs w:val="24"/>
              </w:rPr>
              <w:t>Вызвал тысячи смертей</w:t>
            </w:r>
          </w:p>
        </w:tc>
      </w:tr>
      <w:tr w:rsidR="00BC677C" w:rsidTr="00BC677C">
        <w:tc>
          <w:tcPr>
            <w:tcW w:w="3190" w:type="dxa"/>
          </w:tcPr>
          <w:p w:rsidR="00BC677C" w:rsidRDefault="001E4DBE" w:rsidP="00C45BBC">
            <w:pPr>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Кетоконазол</w:t>
            </w:r>
            <w:proofErr w:type="spellEnd"/>
            <w:r>
              <w:rPr>
                <w:rFonts w:ascii="Times New Roman" w:hAnsi="Times New Roman" w:cs="Times New Roman"/>
                <w:sz w:val="24"/>
                <w:szCs w:val="24"/>
              </w:rPr>
              <w:t xml:space="preserve"> (противогрибковое средство)</w:t>
            </w:r>
          </w:p>
        </w:tc>
        <w:tc>
          <w:tcPr>
            <w:tcW w:w="3190" w:type="dxa"/>
          </w:tcPr>
          <w:p w:rsidR="00BC677C" w:rsidRDefault="001E4DBE" w:rsidP="00C45BBC">
            <w:pPr>
              <w:rPr>
                <w:rFonts w:ascii="Times New Roman" w:hAnsi="Times New Roman" w:cs="Times New Roman"/>
                <w:sz w:val="24"/>
                <w:szCs w:val="24"/>
              </w:rPr>
            </w:pPr>
            <w:r>
              <w:rPr>
                <w:rFonts w:ascii="Times New Roman" w:hAnsi="Times New Roman" w:cs="Times New Roman"/>
                <w:sz w:val="24"/>
                <w:szCs w:val="24"/>
              </w:rPr>
              <w:t>Безопасен</w:t>
            </w:r>
          </w:p>
        </w:tc>
        <w:tc>
          <w:tcPr>
            <w:tcW w:w="3191" w:type="dxa"/>
          </w:tcPr>
          <w:p w:rsidR="00BC677C" w:rsidRDefault="001E4DBE" w:rsidP="00C45BBC">
            <w:pPr>
              <w:rPr>
                <w:rFonts w:ascii="Times New Roman" w:hAnsi="Times New Roman" w:cs="Times New Roman"/>
                <w:sz w:val="24"/>
                <w:szCs w:val="24"/>
              </w:rPr>
            </w:pPr>
            <w:r>
              <w:rPr>
                <w:rFonts w:ascii="Times New Roman" w:hAnsi="Times New Roman" w:cs="Times New Roman"/>
                <w:sz w:val="24"/>
                <w:szCs w:val="24"/>
              </w:rPr>
              <w:t>Повреждение печени, некоторые пациенты умерли</w:t>
            </w:r>
          </w:p>
        </w:tc>
      </w:tr>
      <w:tr w:rsidR="00BC677C" w:rsidTr="00BC677C">
        <w:tc>
          <w:tcPr>
            <w:tcW w:w="3190" w:type="dxa"/>
          </w:tcPr>
          <w:p w:rsidR="00BC677C" w:rsidRDefault="002B795F" w:rsidP="00C45BBC">
            <w:pPr>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Канамицин</w:t>
            </w:r>
            <w:proofErr w:type="spellEnd"/>
            <w:r>
              <w:rPr>
                <w:rFonts w:ascii="Times New Roman" w:hAnsi="Times New Roman" w:cs="Times New Roman"/>
                <w:sz w:val="24"/>
                <w:szCs w:val="24"/>
              </w:rPr>
              <w:t xml:space="preserve"> (средство от некоторых инфекций)</w:t>
            </w:r>
          </w:p>
        </w:tc>
        <w:tc>
          <w:tcPr>
            <w:tcW w:w="3190" w:type="dxa"/>
          </w:tcPr>
          <w:p w:rsidR="00BC677C" w:rsidRDefault="002B795F" w:rsidP="00C45BBC">
            <w:pPr>
              <w:rPr>
                <w:rFonts w:ascii="Times New Roman" w:hAnsi="Times New Roman" w:cs="Times New Roman"/>
                <w:sz w:val="24"/>
                <w:szCs w:val="24"/>
              </w:rPr>
            </w:pPr>
            <w:r>
              <w:rPr>
                <w:rFonts w:ascii="Times New Roman" w:hAnsi="Times New Roman" w:cs="Times New Roman"/>
                <w:sz w:val="24"/>
                <w:szCs w:val="24"/>
              </w:rPr>
              <w:t>Серьезные побочные эффекты отсутствуют</w:t>
            </w:r>
          </w:p>
        </w:tc>
        <w:tc>
          <w:tcPr>
            <w:tcW w:w="3191" w:type="dxa"/>
          </w:tcPr>
          <w:p w:rsidR="00BC677C" w:rsidRDefault="002B795F" w:rsidP="00C45BBC">
            <w:pPr>
              <w:rPr>
                <w:rFonts w:ascii="Times New Roman" w:hAnsi="Times New Roman" w:cs="Times New Roman"/>
                <w:sz w:val="24"/>
                <w:szCs w:val="24"/>
              </w:rPr>
            </w:pPr>
            <w:r>
              <w:rPr>
                <w:rFonts w:ascii="Times New Roman" w:hAnsi="Times New Roman" w:cs="Times New Roman"/>
                <w:sz w:val="24"/>
                <w:szCs w:val="24"/>
              </w:rPr>
              <w:t>Глухота и повреждение почек</w:t>
            </w:r>
          </w:p>
        </w:tc>
      </w:tr>
      <w:tr w:rsidR="00BC677C" w:rsidTr="00BC677C">
        <w:tc>
          <w:tcPr>
            <w:tcW w:w="3190" w:type="dxa"/>
          </w:tcPr>
          <w:p w:rsidR="00BC677C" w:rsidRPr="00B87DC7" w:rsidRDefault="00B87DC7" w:rsidP="00C45BBC">
            <w:pPr>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Макситон</w:t>
            </w:r>
            <w:proofErr w:type="spellEnd"/>
            <w:r>
              <w:rPr>
                <w:rFonts w:ascii="Times New Roman" w:hAnsi="Times New Roman" w:cs="Times New Roman"/>
                <w:sz w:val="24"/>
                <w:szCs w:val="24"/>
              </w:rPr>
              <w:t xml:space="preserve"> (добавка к </w:t>
            </w:r>
            <w:r>
              <w:rPr>
                <w:rFonts w:ascii="Times New Roman" w:hAnsi="Times New Roman" w:cs="Times New Roman"/>
                <w:sz w:val="24"/>
                <w:szCs w:val="24"/>
              </w:rPr>
              <w:lastRenderedPageBreak/>
              <w:t>пище)</w:t>
            </w:r>
          </w:p>
        </w:tc>
        <w:tc>
          <w:tcPr>
            <w:tcW w:w="3190" w:type="dxa"/>
          </w:tcPr>
          <w:p w:rsidR="00BC677C" w:rsidRDefault="00B87DC7" w:rsidP="00C45BBC">
            <w:pPr>
              <w:rPr>
                <w:rFonts w:ascii="Times New Roman" w:hAnsi="Times New Roman" w:cs="Times New Roman"/>
                <w:sz w:val="24"/>
                <w:szCs w:val="24"/>
              </w:rPr>
            </w:pPr>
            <w:r>
              <w:rPr>
                <w:rFonts w:ascii="Times New Roman" w:hAnsi="Times New Roman" w:cs="Times New Roman"/>
                <w:sz w:val="24"/>
                <w:szCs w:val="24"/>
              </w:rPr>
              <w:lastRenderedPageBreak/>
              <w:t>Разное</w:t>
            </w:r>
          </w:p>
        </w:tc>
        <w:tc>
          <w:tcPr>
            <w:tcW w:w="3191" w:type="dxa"/>
          </w:tcPr>
          <w:p w:rsidR="00BC677C" w:rsidRDefault="00B87DC7" w:rsidP="00C45BBC">
            <w:pPr>
              <w:rPr>
                <w:rFonts w:ascii="Times New Roman" w:hAnsi="Times New Roman" w:cs="Times New Roman"/>
                <w:sz w:val="24"/>
                <w:szCs w:val="24"/>
              </w:rPr>
            </w:pPr>
            <w:r>
              <w:rPr>
                <w:rFonts w:ascii="Times New Roman" w:hAnsi="Times New Roman" w:cs="Times New Roman"/>
                <w:sz w:val="24"/>
                <w:szCs w:val="24"/>
              </w:rPr>
              <w:t xml:space="preserve">Повреждение сердца и </w:t>
            </w:r>
            <w:r>
              <w:rPr>
                <w:rFonts w:ascii="Times New Roman" w:hAnsi="Times New Roman" w:cs="Times New Roman"/>
                <w:sz w:val="24"/>
                <w:szCs w:val="24"/>
              </w:rPr>
              <w:lastRenderedPageBreak/>
              <w:t>нервной системы</w:t>
            </w:r>
          </w:p>
        </w:tc>
      </w:tr>
      <w:tr w:rsidR="00BC677C" w:rsidTr="00BC677C">
        <w:tc>
          <w:tcPr>
            <w:tcW w:w="3190" w:type="dxa"/>
          </w:tcPr>
          <w:p w:rsidR="00BC677C" w:rsidRDefault="006A1338" w:rsidP="00C45BBC">
            <w:pPr>
              <w:rPr>
                <w:rFonts w:ascii="Times New Roman" w:hAnsi="Times New Roman" w:cs="Times New Roman"/>
                <w:sz w:val="24"/>
                <w:szCs w:val="24"/>
              </w:rPr>
            </w:pPr>
            <w:r>
              <w:rPr>
                <w:rFonts w:ascii="Times New Roman" w:hAnsi="Times New Roman" w:cs="Times New Roman"/>
                <w:sz w:val="24"/>
                <w:szCs w:val="24"/>
              </w:rPr>
              <w:lastRenderedPageBreak/>
              <w:t xml:space="preserve">46. </w:t>
            </w:r>
            <w:proofErr w:type="spellStart"/>
            <w:r>
              <w:rPr>
                <w:rFonts w:ascii="Times New Roman" w:hAnsi="Times New Roman" w:cs="Times New Roman"/>
                <w:sz w:val="24"/>
                <w:szCs w:val="24"/>
              </w:rPr>
              <w:t>Метилдопа</w:t>
            </w:r>
            <w:proofErr w:type="spellEnd"/>
          </w:p>
        </w:tc>
        <w:tc>
          <w:tcPr>
            <w:tcW w:w="3190" w:type="dxa"/>
          </w:tcPr>
          <w:p w:rsidR="00BC677C" w:rsidRDefault="006A1338" w:rsidP="00C45BBC">
            <w:pPr>
              <w:rPr>
                <w:rFonts w:ascii="Times New Roman" w:hAnsi="Times New Roman" w:cs="Times New Roman"/>
                <w:sz w:val="24"/>
                <w:szCs w:val="24"/>
              </w:rPr>
            </w:pPr>
            <w:r>
              <w:rPr>
                <w:rFonts w:ascii="Times New Roman" w:hAnsi="Times New Roman" w:cs="Times New Roman"/>
                <w:sz w:val="24"/>
                <w:szCs w:val="24"/>
              </w:rPr>
              <w:t>Не понижает кровяное давление</w:t>
            </w:r>
          </w:p>
        </w:tc>
        <w:tc>
          <w:tcPr>
            <w:tcW w:w="3191" w:type="dxa"/>
          </w:tcPr>
          <w:p w:rsidR="00BC677C" w:rsidRDefault="006A1338" w:rsidP="00C45BBC">
            <w:pPr>
              <w:rPr>
                <w:rFonts w:ascii="Times New Roman" w:hAnsi="Times New Roman" w:cs="Times New Roman"/>
                <w:sz w:val="24"/>
                <w:szCs w:val="24"/>
              </w:rPr>
            </w:pPr>
            <w:r>
              <w:rPr>
                <w:rFonts w:ascii="Times New Roman" w:hAnsi="Times New Roman" w:cs="Times New Roman"/>
                <w:sz w:val="24"/>
                <w:szCs w:val="24"/>
              </w:rPr>
              <w:t>Очень эффективно для снижения кровяного давления</w:t>
            </w:r>
          </w:p>
        </w:tc>
      </w:tr>
      <w:tr w:rsidR="00BC677C" w:rsidTr="00BC677C">
        <w:tc>
          <w:tcPr>
            <w:tcW w:w="3190" w:type="dxa"/>
          </w:tcPr>
          <w:p w:rsidR="00BC677C" w:rsidRDefault="000F1998" w:rsidP="00C45BBC">
            <w:pPr>
              <w:rPr>
                <w:rFonts w:ascii="Times New Roman" w:hAnsi="Times New Roman" w:cs="Times New Roman"/>
                <w:sz w:val="24"/>
                <w:szCs w:val="24"/>
              </w:rPr>
            </w:pPr>
            <w:r>
              <w:rPr>
                <w:rFonts w:ascii="Times New Roman" w:hAnsi="Times New Roman" w:cs="Times New Roman"/>
                <w:sz w:val="24"/>
                <w:szCs w:val="24"/>
              </w:rPr>
              <w:t xml:space="preserve">47. </w:t>
            </w:r>
            <w:proofErr w:type="spellStart"/>
            <w:r>
              <w:rPr>
                <w:rFonts w:ascii="Times New Roman" w:hAnsi="Times New Roman" w:cs="Times New Roman"/>
                <w:sz w:val="24"/>
                <w:szCs w:val="24"/>
              </w:rPr>
              <w:t>Метилсергид</w:t>
            </w:r>
            <w:proofErr w:type="spellEnd"/>
            <w:r w:rsidR="00837AC9">
              <w:rPr>
                <w:rFonts w:ascii="Times New Roman" w:hAnsi="Times New Roman" w:cs="Times New Roman"/>
                <w:sz w:val="24"/>
                <w:szCs w:val="24"/>
              </w:rPr>
              <w:t xml:space="preserve"> (средство от мигреней)</w:t>
            </w:r>
          </w:p>
        </w:tc>
        <w:tc>
          <w:tcPr>
            <w:tcW w:w="3190" w:type="dxa"/>
          </w:tcPr>
          <w:p w:rsidR="00BC677C" w:rsidRDefault="000F1998" w:rsidP="00C45BBC">
            <w:pPr>
              <w:rPr>
                <w:rFonts w:ascii="Times New Roman" w:hAnsi="Times New Roman" w:cs="Times New Roman"/>
                <w:sz w:val="24"/>
                <w:szCs w:val="24"/>
              </w:rPr>
            </w:pPr>
            <w:r>
              <w:rPr>
                <w:rFonts w:ascii="Times New Roman" w:hAnsi="Times New Roman" w:cs="Times New Roman"/>
                <w:sz w:val="24"/>
                <w:szCs w:val="24"/>
              </w:rPr>
              <w:t>Серьезные побочные эффекты отсутствуют</w:t>
            </w:r>
          </w:p>
        </w:tc>
        <w:tc>
          <w:tcPr>
            <w:tcW w:w="3191" w:type="dxa"/>
          </w:tcPr>
          <w:p w:rsidR="00BC677C" w:rsidRPr="000F1998" w:rsidRDefault="000F1998" w:rsidP="00C52ED9">
            <w:pPr>
              <w:rPr>
                <w:rFonts w:ascii="Times New Roman" w:hAnsi="Times New Roman" w:cs="Times New Roman"/>
                <w:sz w:val="24"/>
                <w:szCs w:val="24"/>
              </w:rPr>
            </w:pPr>
            <w:proofErr w:type="spellStart"/>
            <w:r>
              <w:rPr>
                <w:rFonts w:ascii="Times New Roman" w:hAnsi="Times New Roman" w:cs="Times New Roman"/>
                <w:sz w:val="24"/>
                <w:szCs w:val="24"/>
              </w:rPr>
              <w:t>Ретроперитонеальный</w:t>
            </w:r>
            <w:proofErr w:type="spellEnd"/>
            <w:r>
              <w:rPr>
                <w:rFonts w:ascii="Times New Roman" w:hAnsi="Times New Roman" w:cs="Times New Roman"/>
                <w:sz w:val="24"/>
                <w:szCs w:val="24"/>
              </w:rPr>
              <w:t xml:space="preserve"> фиброз, который может угрожать жизни из-за </w:t>
            </w:r>
            <w:r w:rsidR="00C52ED9">
              <w:rPr>
                <w:rFonts w:ascii="Times New Roman" w:hAnsi="Times New Roman" w:cs="Times New Roman"/>
                <w:sz w:val="24"/>
                <w:szCs w:val="24"/>
              </w:rPr>
              <w:t xml:space="preserve">сдавливания </w:t>
            </w:r>
            <w:r>
              <w:rPr>
                <w:rFonts w:ascii="Times New Roman" w:hAnsi="Times New Roman" w:cs="Times New Roman"/>
                <w:sz w:val="24"/>
                <w:szCs w:val="24"/>
              </w:rPr>
              <w:t xml:space="preserve">сосудов и мочеточников. Сообщается о повреждении сердечных клапанов. </w:t>
            </w:r>
          </w:p>
        </w:tc>
      </w:tr>
      <w:tr w:rsidR="00BC677C" w:rsidTr="00BC677C">
        <w:tc>
          <w:tcPr>
            <w:tcW w:w="3190" w:type="dxa"/>
          </w:tcPr>
          <w:p w:rsidR="00BC677C" w:rsidRDefault="00C52ED9" w:rsidP="00C45BBC">
            <w:pPr>
              <w:rPr>
                <w:rFonts w:ascii="Times New Roman" w:hAnsi="Times New Roman" w:cs="Times New Roman"/>
                <w:sz w:val="24"/>
                <w:szCs w:val="24"/>
              </w:rPr>
            </w:pPr>
            <w:r>
              <w:rPr>
                <w:rFonts w:ascii="Times New Roman" w:hAnsi="Times New Roman" w:cs="Times New Roman"/>
                <w:sz w:val="24"/>
                <w:szCs w:val="24"/>
              </w:rPr>
              <w:t xml:space="preserve">48. </w:t>
            </w:r>
            <w:proofErr w:type="spellStart"/>
            <w:r>
              <w:rPr>
                <w:rFonts w:ascii="Times New Roman" w:hAnsi="Times New Roman" w:cs="Times New Roman"/>
                <w:sz w:val="24"/>
                <w:szCs w:val="24"/>
              </w:rPr>
              <w:t>Миансерин</w:t>
            </w:r>
            <w:proofErr w:type="spellEnd"/>
            <w:r w:rsidR="00837AC9">
              <w:rPr>
                <w:rFonts w:ascii="Times New Roman" w:hAnsi="Times New Roman" w:cs="Times New Roman"/>
                <w:sz w:val="24"/>
                <w:szCs w:val="24"/>
              </w:rPr>
              <w:t xml:space="preserve"> (антидепрессант)</w:t>
            </w:r>
          </w:p>
        </w:tc>
        <w:tc>
          <w:tcPr>
            <w:tcW w:w="3190" w:type="dxa"/>
          </w:tcPr>
          <w:p w:rsidR="00BC677C" w:rsidRPr="00C52ED9" w:rsidRDefault="00C52ED9" w:rsidP="00C45BBC">
            <w:pPr>
              <w:rPr>
                <w:rFonts w:ascii="Times New Roman" w:hAnsi="Times New Roman" w:cs="Times New Roman"/>
                <w:sz w:val="24"/>
                <w:szCs w:val="24"/>
              </w:rPr>
            </w:pPr>
            <w:r>
              <w:rPr>
                <w:rFonts w:ascii="Times New Roman" w:hAnsi="Times New Roman" w:cs="Times New Roman"/>
                <w:sz w:val="24"/>
                <w:szCs w:val="24"/>
              </w:rPr>
              <w:t>Изменений в составе крови не вызывает</w:t>
            </w:r>
          </w:p>
        </w:tc>
        <w:tc>
          <w:tcPr>
            <w:tcW w:w="3191" w:type="dxa"/>
          </w:tcPr>
          <w:p w:rsidR="00BC677C" w:rsidRDefault="00C52ED9" w:rsidP="00C45BBC">
            <w:pPr>
              <w:rPr>
                <w:rFonts w:ascii="Times New Roman" w:hAnsi="Times New Roman" w:cs="Times New Roman"/>
                <w:sz w:val="24"/>
                <w:szCs w:val="24"/>
              </w:rPr>
            </w:pPr>
            <w:r>
              <w:rPr>
                <w:rFonts w:ascii="Times New Roman" w:hAnsi="Times New Roman" w:cs="Times New Roman"/>
                <w:sz w:val="24"/>
                <w:szCs w:val="24"/>
              </w:rPr>
              <w:t>Может вызвать изменения состава крови, приводящие к смерти</w:t>
            </w:r>
          </w:p>
        </w:tc>
      </w:tr>
      <w:tr w:rsidR="00BC677C" w:rsidTr="00BC677C">
        <w:tc>
          <w:tcPr>
            <w:tcW w:w="3190" w:type="dxa"/>
          </w:tcPr>
          <w:p w:rsidR="00BC677C" w:rsidRPr="00EF4F57" w:rsidRDefault="00EF4F57" w:rsidP="00C45BBC">
            <w:pPr>
              <w:rPr>
                <w:rFonts w:ascii="Times New Roman" w:hAnsi="Times New Roman" w:cs="Times New Roman"/>
                <w:sz w:val="24"/>
                <w:szCs w:val="24"/>
              </w:rPr>
            </w:pPr>
            <w:r>
              <w:rPr>
                <w:rFonts w:ascii="Times New Roman" w:hAnsi="Times New Roman" w:cs="Times New Roman"/>
                <w:sz w:val="24"/>
                <w:szCs w:val="24"/>
              </w:rPr>
              <w:t>49. Морфий</w:t>
            </w:r>
          </w:p>
        </w:tc>
        <w:tc>
          <w:tcPr>
            <w:tcW w:w="3190" w:type="dxa"/>
          </w:tcPr>
          <w:p w:rsidR="00BC677C" w:rsidRDefault="00EF4F57" w:rsidP="00C45BBC">
            <w:pPr>
              <w:rPr>
                <w:rFonts w:ascii="Times New Roman" w:hAnsi="Times New Roman" w:cs="Times New Roman"/>
                <w:sz w:val="24"/>
                <w:szCs w:val="24"/>
              </w:rPr>
            </w:pPr>
            <w:r>
              <w:rPr>
                <w:rFonts w:ascii="Times New Roman" w:hAnsi="Times New Roman" w:cs="Times New Roman"/>
                <w:sz w:val="24"/>
                <w:szCs w:val="24"/>
              </w:rPr>
              <w:t xml:space="preserve">Вызывает у кошек манию </w:t>
            </w:r>
          </w:p>
        </w:tc>
        <w:tc>
          <w:tcPr>
            <w:tcW w:w="3191" w:type="dxa"/>
          </w:tcPr>
          <w:p w:rsidR="00BC677C" w:rsidRPr="00EF4F57" w:rsidRDefault="00EF4F57" w:rsidP="00C45BBC">
            <w:pPr>
              <w:rPr>
                <w:rFonts w:ascii="Times New Roman" w:hAnsi="Times New Roman" w:cs="Times New Roman"/>
                <w:sz w:val="24"/>
                <w:szCs w:val="24"/>
              </w:rPr>
            </w:pPr>
            <w:r>
              <w:rPr>
                <w:rFonts w:ascii="Times New Roman" w:hAnsi="Times New Roman" w:cs="Times New Roman"/>
                <w:sz w:val="24"/>
                <w:szCs w:val="24"/>
              </w:rPr>
              <w:t xml:space="preserve">Имеет обезболивающее действие и вызывает дыхательную недостаточность </w:t>
            </w:r>
          </w:p>
        </w:tc>
      </w:tr>
      <w:tr w:rsidR="00BC677C" w:rsidTr="00BC677C">
        <w:tc>
          <w:tcPr>
            <w:tcW w:w="3190" w:type="dxa"/>
          </w:tcPr>
          <w:p w:rsidR="00BC677C" w:rsidRDefault="007B3986" w:rsidP="00C45BBC">
            <w:pP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Опрен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орафлекс</w:t>
            </w:r>
            <w:proofErr w:type="spellEnd"/>
            <w:r>
              <w:rPr>
                <w:rFonts w:ascii="Times New Roman" w:hAnsi="Times New Roman" w:cs="Times New Roman"/>
                <w:sz w:val="24"/>
                <w:szCs w:val="24"/>
              </w:rPr>
              <w:t>) – средство от артрита</w:t>
            </w:r>
          </w:p>
        </w:tc>
        <w:tc>
          <w:tcPr>
            <w:tcW w:w="3190" w:type="dxa"/>
          </w:tcPr>
          <w:p w:rsidR="00BC677C" w:rsidRDefault="007B3986" w:rsidP="00C45BBC">
            <w:pPr>
              <w:rPr>
                <w:rFonts w:ascii="Times New Roman" w:hAnsi="Times New Roman" w:cs="Times New Roman"/>
                <w:sz w:val="24"/>
                <w:szCs w:val="24"/>
              </w:rPr>
            </w:pPr>
            <w:r>
              <w:rPr>
                <w:rFonts w:ascii="Times New Roman" w:hAnsi="Times New Roman" w:cs="Times New Roman"/>
                <w:sz w:val="24"/>
                <w:szCs w:val="24"/>
              </w:rPr>
              <w:t xml:space="preserve">Безопасно при даче больших доз </w:t>
            </w:r>
            <w:proofErr w:type="spellStart"/>
            <w:r>
              <w:rPr>
                <w:rFonts w:ascii="Times New Roman" w:hAnsi="Times New Roman" w:cs="Times New Roman"/>
                <w:sz w:val="24"/>
                <w:szCs w:val="24"/>
              </w:rPr>
              <w:t>нечеловекообразным</w:t>
            </w:r>
            <w:proofErr w:type="spellEnd"/>
            <w:r>
              <w:rPr>
                <w:rFonts w:ascii="Times New Roman" w:hAnsi="Times New Roman" w:cs="Times New Roman"/>
                <w:sz w:val="24"/>
                <w:szCs w:val="24"/>
              </w:rPr>
              <w:t xml:space="preserve"> приматам</w:t>
            </w:r>
          </w:p>
        </w:tc>
        <w:tc>
          <w:tcPr>
            <w:tcW w:w="3191" w:type="dxa"/>
          </w:tcPr>
          <w:p w:rsidR="00BC677C" w:rsidRDefault="007B3986" w:rsidP="00C45BBC">
            <w:pPr>
              <w:rPr>
                <w:rFonts w:ascii="Times New Roman" w:hAnsi="Times New Roman" w:cs="Times New Roman"/>
                <w:sz w:val="24"/>
                <w:szCs w:val="24"/>
              </w:rPr>
            </w:pPr>
            <w:r>
              <w:rPr>
                <w:rFonts w:ascii="Times New Roman" w:hAnsi="Times New Roman" w:cs="Times New Roman"/>
                <w:sz w:val="24"/>
                <w:szCs w:val="24"/>
              </w:rPr>
              <w:t>Повреждение печени и смерть, изъято с рынка в 1982 году</w:t>
            </w:r>
          </w:p>
        </w:tc>
      </w:tr>
      <w:tr w:rsidR="00BC677C" w:rsidTr="00BC677C">
        <w:tc>
          <w:tcPr>
            <w:tcW w:w="3190" w:type="dxa"/>
          </w:tcPr>
          <w:p w:rsidR="00BC677C" w:rsidRPr="00413BFC" w:rsidRDefault="00413BFC" w:rsidP="00C45BBC">
            <w:pPr>
              <w:rPr>
                <w:rFonts w:ascii="Times New Roman" w:hAnsi="Times New Roman" w:cs="Times New Roman"/>
                <w:sz w:val="24"/>
                <w:szCs w:val="24"/>
              </w:rPr>
            </w:pPr>
            <w:r>
              <w:rPr>
                <w:rFonts w:ascii="Times New Roman" w:hAnsi="Times New Roman" w:cs="Times New Roman"/>
                <w:sz w:val="24"/>
                <w:szCs w:val="24"/>
                <w:lang w:val="en-US"/>
              </w:rPr>
              <w:t>51</w:t>
            </w:r>
            <w:r>
              <w:rPr>
                <w:rFonts w:ascii="Times New Roman" w:hAnsi="Times New Roman" w:cs="Times New Roman"/>
                <w:sz w:val="24"/>
                <w:szCs w:val="24"/>
              </w:rPr>
              <w:t>. Оральные контрацептивы</w:t>
            </w:r>
          </w:p>
        </w:tc>
        <w:tc>
          <w:tcPr>
            <w:tcW w:w="3190" w:type="dxa"/>
          </w:tcPr>
          <w:p w:rsidR="00BC677C" w:rsidRDefault="00413BFC" w:rsidP="00C45BBC">
            <w:pPr>
              <w:rPr>
                <w:rFonts w:ascii="Times New Roman" w:hAnsi="Times New Roman" w:cs="Times New Roman"/>
                <w:sz w:val="24"/>
                <w:szCs w:val="24"/>
              </w:rPr>
            </w:pPr>
            <w:r>
              <w:rPr>
                <w:rFonts w:ascii="Times New Roman" w:hAnsi="Times New Roman" w:cs="Times New Roman"/>
                <w:sz w:val="24"/>
                <w:szCs w:val="24"/>
              </w:rPr>
              <w:t>Кровотечение у собак</w:t>
            </w:r>
          </w:p>
        </w:tc>
        <w:tc>
          <w:tcPr>
            <w:tcW w:w="3191" w:type="dxa"/>
          </w:tcPr>
          <w:p w:rsidR="00BC677C" w:rsidRDefault="00413BFC" w:rsidP="00C45BBC">
            <w:pPr>
              <w:rPr>
                <w:rFonts w:ascii="Times New Roman" w:hAnsi="Times New Roman" w:cs="Times New Roman"/>
                <w:sz w:val="24"/>
                <w:szCs w:val="24"/>
              </w:rPr>
            </w:pPr>
            <w:r>
              <w:rPr>
                <w:rFonts w:ascii="Times New Roman" w:hAnsi="Times New Roman" w:cs="Times New Roman"/>
                <w:sz w:val="24"/>
                <w:szCs w:val="24"/>
              </w:rPr>
              <w:t xml:space="preserve">Тромбоз, сердечные приступы, инсульты и опухоли печени </w:t>
            </w:r>
          </w:p>
        </w:tc>
      </w:tr>
      <w:tr w:rsidR="00BC677C" w:rsidTr="00BC677C">
        <w:tc>
          <w:tcPr>
            <w:tcW w:w="3190" w:type="dxa"/>
          </w:tcPr>
          <w:p w:rsidR="00BC677C" w:rsidRDefault="00413BFC" w:rsidP="00C45BBC">
            <w:pPr>
              <w:rPr>
                <w:rFonts w:ascii="Times New Roman" w:hAnsi="Times New Roman" w:cs="Times New Roman"/>
                <w:sz w:val="24"/>
                <w:szCs w:val="24"/>
              </w:rPr>
            </w:pPr>
            <w:r>
              <w:rPr>
                <w:rFonts w:ascii="Times New Roman" w:hAnsi="Times New Roman" w:cs="Times New Roman"/>
                <w:sz w:val="24"/>
                <w:szCs w:val="24"/>
              </w:rPr>
              <w:t xml:space="preserve">52. </w:t>
            </w:r>
            <w:r w:rsidR="009C0C2A">
              <w:rPr>
                <w:rFonts w:ascii="Times New Roman" w:hAnsi="Times New Roman" w:cs="Times New Roman"/>
                <w:sz w:val="24"/>
                <w:szCs w:val="24"/>
              </w:rPr>
              <w:t>Пенициллин</w:t>
            </w:r>
          </w:p>
        </w:tc>
        <w:tc>
          <w:tcPr>
            <w:tcW w:w="3190" w:type="dxa"/>
          </w:tcPr>
          <w:p w:rsidR="00BC677C" w:rsidRDefault="009C0C2A" w:rsidP="00C45BBC">
            <w:pPr>
              <w:rPr>
                <w:rFonts w:ascii="Times New Roman" w:hAnsi="Times New Roman" w:cs="Times New Roman"/>
                <w:sz w:val="24"/>
                <w:szCs w:val="24"/>
              </w:rPr>
            </w:pPr>
            <w:r>
              <w:rPr>
                <w:rFonts w:ascii="Times New Roman" w:hAnsi="Times New Roman" w:cs="Times New Roman"/>
                <w:sz w:val="24"/>
                <w:szCs w:val="24"/>
              </w:rPr>
              <w:t>Убивает морских свинок</w:t>
            </w:r>
          </w:p>
        </w:tc>
        <w:tc>
          <w:tcPr>
            <w:tcW w:w="3191" w:type="dxa"/>
          </w:tcPr>
          <w:p w:rsidR="00BC677C" w:rsidRDefault="009C0C2A" w:rsidP="00C45BBC">
            <w:pPr>
              <w:rPr>
                <w:rFonts w:ascii="Times New Roman" w:hAnsi="Times New Roman" w:cs="Times New Roman"/>
                <w:sz w:val="24"/>
                <w:szCs w:val="24"/>
              </w:rPr>
            </w:pPr>
            <w:r>
              <w:rPr>
                <w:rFonts w:ascii="Times New Roman" w:hAnsi="Times New Roman" w:cs="Times New Roman"/>
                <w:sz w:val="24"/>
                <w:szCs w:val="24"/>
              </w:rPr>
              <w:t>Очень полезный антибиотик</w:t>
            </w:r>
          </w:p>
        </w:tc>
      </w:tr>
      <w:tr w:rsidR="00BC677C" w:rsidTr="00BC677C">
        <w:tc>
          <w:tcPr>
            <w:tcW w:w="3190" w:type="dxa"/>
          </w:tcPr>
          <w:p w:rsidR="00BC677C" w:rsidRDefault="009C0C2A" w:rsidP="00C45BBC">
            <w:pPr>
              <w:rPr>
                <w:rFonts w:ascii="Times New Roman" w:hAnsi="Times New Roman" w:cs="Times New Roman"/>
                <w:sz w:val="24"/>
                <w:szCs w:val="24"/>
              </w:rPr>
            </w:pPr>
            <w:r>
              <w:rPr>
                <w:rFonts w:ascii="Times New Roman" w:hAnsi="Times New Roman" w:cs="Times New Roman"/>
                <w:sz w:val="24"/>
                <w:szCs w:val="24"/>
              </w:rPr>
              <w:t xml:space="preserve">53. </w:t>
            </w:r>
            <w:proofErr w:type="spellStart"/>
            <w:r>
              <w:rPr>
                <w:rFonts w:ascii="Times New Roman" w:hAnsi="Times New Roman" w:cs="Times New Roman"/>
                <w:sz w:val="24"/>
                <w:szCs w:val="24"/>
              </w:rPr>
              <w:t>Пентазоцин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тальвин</w:t>
            </w:r>
            <w:proofErr w:type="spellEnd"/>
            <w:r>
              <w:rPr>
                <w:rFonts w:ascii="Times New Roman" w:hAnsi="Times New Roman" w:cs="Times New Roman"/>
                <w:sz w:val="24"/>
                <w:szCs w:val="24"/>
              </w:rPr>
              <w:t>)</w:t>
            </w:r>
          </w:p>
        </w:tc>
        <w:tc>
          <w:tcPr>
            <w:tcW w:w="3190" w:type="dxa"/>
          </w:tcPr>
          <w:p w:rsidR="00BC677C" w:rsidRDefault="009C0C2A" w:rsidP="00C45BBC">
            <w:pPr>
              <w:rPr>
                <w:rFonts w:ascii="Times New Roman" w:hAnsi="Times New Roman" w:cs="Times New Roman"/>
                <w:sz w:val="24"/>
                <w:szCs w:val="24"/>
              </w:rPr>
            </w:pPr>
            <w:r>
              <w:rPr>
                <w:rFonts w:ascii="Times New Roman" w:hAnsi="Times New Roman" w:cs="Times New Roman"/>
                <w:sz w:val="24"/>
                <w:szCs w:val="24"/>
              </w:rPr>
              <w:t>Антагонист наркотиков</w:t>
            </w:r>
          </w:p>
        </w:tc>
        <w:tc>
          <w:tcPr>
            <w:tcW w:w="3191" w:type="dxa"/>
          </w:tcPr>
          <w:p w:rsidR="00BC677C" w:rsidRDefault="009C0C2A" w:rsidP="00C45BBC">
            <w:pPr>
              <w:rPr>
                <w:rFonts w:ascii="Times New Roman" w:hAnsi="Times New Roman" w:cs="Times New Roman"/>
                <w:sz w:val="24"/>
                <w:szCs w:val="24"/>
              </w:rPr>
            </w:pPr>
            <w:r>
              <w:rPr>
                <w:rFonts w:ascii="Times New Roman" w:hAnsi="Times New Roman" w:cs="Times New Roman"/>
                <w:sz w:val="24"/>
                <w:szCs w:val="24"/>
              </w:rPr>
              <w:t>Обезболивающее</w:t>
            </w:r>
          </w:p>
        </w:tc>
      </w:tr>
      <w:tr w:rsidR="00BC677C" w:rsidTr="00BC677C">
        <w:tc>
          <w:tcPr>
            <w:tcW w:w="3190" w:type="dxa"/>
          </w:tcPr>
          <w:p w:rsidR="00BC677C" w:rsidRDefault="009C0C2A" w:rsidP="00C45BBC">
            <w:pPr>
              <w:rPr>
                <w:rFonts w:ascii="Times New Roman" w:hAnsi="Times New Roman" w:cs="Times New Roman"/>
                <w:sz w:val="24"/>
                <w:szCs w:val="24"/>
              </w:rPr>
            </w:pPr>
            <w:r>
              <w:rPr>
                <w:rFonts w:ascii="Times New Roman" w:hAnsi="Times New Roman" w:cs="Times New Roman"/>
                <w:sz w:val="24"/>
                <w:szCs w:val="24"/>
              </w:rPr>
              <w:t xml:space="preserve">54. </w:t>
            </w:r>
            <w:proofErr w:type="spellStart"/>
            <w:r>
              <w:rPr>
                <w:rFonts w:ascii="Times New Roman" w:hAnsi="Times New Roman" w:cs="Times New Roman"/>
                <w:sz w:val="24"/>
                <w:szCs w:val="24"/>
              </w:rPr>
              <w:t>Пергексилин</w:t>
            </w:r>
            <w:proofErr w:type="spellEnd"/>
            <w:r>
              <w:rPr>
                <w:rFonts w:ascii="Times New Roman" w:hAnsi="Times New Roman" w:cs="Times New Roman"/>
                <w:sz w:val="24"/>
                <w:szCs w:val="24"/>
              </w:rPr>
              <w:t xml:space="preserve"> (от ангины)</w:t>
            </w:r>
          </w:p>
        </w:tc>
        <w:tc>
          <w:tcPr>
            <w:tcW w:w="3190" w:type="dxa"/>
          </w:tcPr>
          <w:p w:rsidR="00BC677C" w:rsidRDefault="00222B34" w:rsidP="00C45BBC">
            <w:pPr>
              <w:rPr>
                <w:rFonts w:ascii="Times New Roman" w:hAnsi="Times New Roman" w:cs="Times New Roman"/>
                <w:sz w:val="24"/>
                <w:szCs w:val="24"/>
              </w:rPr>
            </w:pPr>
            <w:r>
              <w:rPr>
                <w:rFonts w:ascii="Times New Roman" w:hAnsi="Times New Roman" w:cs="Times New Roman"/>
                <w:sz w:val="24"/>
                <w:szCs w:val="24"/>
              </w:rPr>
              <w:t>Повреждение печени отсутствует</w:t>
            </w:r>
          </w:p>
        </w:tc>
        <w:tc>
          <w:tcPr>
            <w:tcW w:w="3191" w:type="dxa"/>
          </w:tcPr>
          <w:p w:rsidR="00BC677C" w:rsidRDefault="00222B34" w:rsidP="00C45BBC">
            <w:pPr>
              <w:rPr>
                <w:rFonts w:ascii="Times New Roman" w:hAnsi="Times New Roman" w:cs="Times New Roman"/>
                <w:sz w:val="24"/>
                <w:szCs w:val="24"/>
              </w:rPr>
            </w:pPr>
            <w:r>
              <w:rPr>
                <w:rFonts w:ascii="Times New Roman" w:hAnsi="Times New Roman" w:cs="Times New Roman"/>
                <w:sz w:val="24"/>
                <w:szCs w:val="24"/>
              </w:rPr>
              <w:t>Имели место повреждения печени и смертельные случаи. Изъято.</w:t>
            </w:r>
          </w:p>
        </w:tc>
      </w:tr>
      <w:tr w:rsidR="00BC677C" w:rsidTr="00BC677C">
        <w:tc>
          <w:tcPr>
            <w:tcW w:w="3190" w:type="dxa"/>
          </w:tcPr>
          <w:p w:rsidR="00BC677C" w:rsidRDefault="00222B34" w:rsidP="00C45BBC">
            <w:pPr>
              <w:rPr>
                <w:rFonts w:ascii="Times New Roman" w:hAnsi="Times New Roman" w:cs="Times New Roman"/>
                <w:sz w:val="24"/>
                <w:szCs w:val="24"/>
              </w:rPr>
            </w:pPr>
            <w:r>
              <w:rPr>
                <w:rFonts w:ascii="Times New Roman" w:hAnsi="Times New Roman" w:cs="Times New Roman"/>
                <w:sz w:val="24"/>
                <w:szCs w:val="24"/>
              </w:rPr>
              <w:t>55. Фенацетин</w:t>
            </w:r>
            <w:r w:rsidR="001D78AE">
              <w:rPr>
                <w:rFonts w:ascii="Times New Roman" w:hAnsi="Times New Roman" w:cs="Times New Roman"/>
                <w:sz w:val="24"/>
                <w:szCs w:val="24"/>
              </w:rPr>
              <w:t xml:space="preserve"> (обезболивающее)</w:t>
            </w:r>
          </w:p>
        </w:tc>
        <w:tc>
          <w:tcPr>
            <w:tcW w:w="3190" w:type="dxa"/>
          </w:tcPr>
          <w:p w:rsidR="00BC677C" w:rsidRDefault="00222B34" w:rsidP="00C45BBC">
            <w:pPr>
              <w:rPr>
                <w:rFonts w:ascii="Times New Roman" w:hAnsi="Times New Roman" w:cs="Times New Roman"/>
                <w:sz w:val="24"/>
                <w:szCs w:val="24"/>
              </w:rPr>
            </w:pPr>
            <w:r>
              <w:rPr>
                <w:rFonts w:ascii="Times New Roman" w:hAnsi="Times New Roman" w:cs="Times New Roman"/>
                <w:sz w:val="24"/>
                <w:szCs w:val="24"/>
              </w:rPr>
              <w:t>Никаких серьезных побочных эффектов</w:t>
            </w:r>
          </w:p>
        </w:tc>
        <w:tc>
          <w:tcPr>
            <w:tcW w:w="3191" w:type="dxa"/>
          </w:tcPr>
          <w:p w:rsidR="00BC677C" w:rsidRDefault="001D78AE" w:rsidP="00C45BBC">
            <w:pPr>
              <w:rPr>
                <w:rFonts w:ascii="Times New Roman" w:hAnsi="Times New Roman" w:cs="Times New Roman"/>
                <w:sz w:val="24"/>
                <w:szCs w:val="24"/>
              </w:rPr>
            </w:pPr>
            <w:r>
              <w:rPr>
                <w:rFonts w:ascii="Times New Roman" w:hAnsi="Times New Roman" w:cs="Times New Roman"/>
                <w:sz w:val="24"/>
                <w:szCs w:val="24"/>
              </w:rPr>
              <w:t>Повреждение почек и красных кровяных телец</w:t>
            </w:r>
          </w:p>
        </w:tc>
      </w:tr>
      <w:tr w:rsidR="00BC677C" w:rsidTr="00BC677C">
        <w:tc>
          <w:tcPr>
            <w:tcW w:w="3190" w:type="dxa"/>
          </w:tcPr>
          <w:p w:rsidR="00BC677C" w:rsidRDefault="001D78AE" w:rsidP="00C45BBC">
            <w:pPr>
              <w:rPr>
                <w:rFonts w:ascii="Times New Roman" w:hAnsi="Times New Roman" w:cs="Times New Roman"/>
                <w:sz w:val="24"/>
                <w:szCs w:val="24"/>
              </w:rPr>
            </w:pPr>
            <w:r>
              <w:rPr>
                <w:rFonts w:ascii="Times New Roman" w:hAnsi="Times New Roman" w:cs="Times New Roman"/>
                <w:sz w:val="24"/>
                <w:szCs w:val="24"/>
              </w:rPr>
              <w:t xml:space="preserve">56. </w:t>
            </w:r>
            <w:proofErr w:type="spellStart"/>
            <w:r>
              <w:rPr>
                <w:rFonts w:ascii="Times New Roman" w:hAnsi="Times New Roman" w:cs="Times New Roman"/>
                <w:sz w:val="24"/>
                <w:szCs w:val="24"/>
              </w:rPr>
              <w:t>Фенформин</w:t>
            </w:r>
            <w:proofErr w:type="spellEnd"/>
            <w:r>
              <w:rPr>
                <w:rFonts w:ascii="Times New Roman" w:hAnsi="Times New Roman" w:cs="Times New Roman"/>
                <w:sz w:val="24"/>
                <w:szCs w:val="24"/>
              </w:rPr>
              <w:t xml:space="preserve"> (от диабета)</w:t>
            </w:r>
          </w:p>
        </w:tc>
        <w:tc>
          <w:tcPr>
            <w:tcW w:w="3190" w:type="dxa"/>
          </w:tcPr>
          <w:p w:rsidR="00BC677C" w:rsidRDefault="001D78AE" w:rsidP="00C45BBC">
            <w:pPr>
              <w:rPr>
                <w:rFonts w:ascii="Times New Roman" w:hAnsi="Times New Roman" w:cs="Times New Roman"/>
                <w:sz w:val="24"/>
                <w:szCs w:val="24"/>
              </w:rPr>
            </w:pPr>
            <w:r>
              <w:rPr>
                <w:rFonts w:ascii="Times New Roman" w:hAnsi="Times New Roman" w:cs="Times New Roman"/>
                <w:sz w:val="24"/>
                <w:szCs w:val="24"/>
              </w:rPr>
              <w:t>Разное</w:t>
            </w:r>
          </w:p>
        </w:tc>
        <w:tc>
          <w:tcPr>
            <w:tcW w:w="3191" w:type="dxa"/>
          </w:tcPr>
          <w:p w:rsidR="00BC677C" w:rsidRDefault="001D78AE" w:rsidP="00C45BBC">
            <w:pPr>
              <w:rPr>
                <w:rFonts w:ascii="Times New Roman" w:hAnsi="Times New Roman" w:cs="Times New Roman"/>
                <w:sz w:val="24"/>
                <w:szCs w:val="24"/>
              </w:rPr>
            </w:pPr>
            <w:r>
              <w:rPr>
                <w:rFonts w:ascii="Times New Roman" w:hAnsi="Times New Roman" w:cs="Times New Roman"/>
                <w:sz w:val="24"/>
                <w:szCs w:val="24"/>
              </w:rPr>
              <w:t>Много смертельных случаев</w:t>
            </w:r>
          </w:p>
        </w:tc>
      </w:tr>
      <w:tr w:rsidR="00BC677C" w:rsidTr="00BC677C">
        <w:tc>
          <w:tcPr>
            <w:tcW w:w="3190" w:type="dxa"/>
          </w:tcPr>
          <w:p w:rsidR="00BC677C" w:rsidRDefault="001D78AE" w:rsidP="00C45BBC">
            <w:pPr>
              <w:rPr>
                <w:rFonts w:ascii="Times New Roman" w:hAnsi="Times New Roman" w:cs="Times New Roman"/>
                <w:sz w:val="24"/>
                <w:szCs w:val="24"/>
              </w:rPr>
            </w:pPr>
            <w:r>
              <w:rPr>
                <w:rFonts w:ascii="Times New Roman" w:hAnsi="Times New Roman" w:cs="Times New Roman"/>
                <w:sz w:val="24"/>
                <w:szCs w:val="24"/>
              </w:rPr>
              <w:t xml:space="preserve">57. </w:t>
            </w:r>
            <w:r w:rsidR="00D70E14">
              <w:rPr>
                <w:rFonts w:ascii="Times New Roman" w:hAnsi="Times New Roman" w:cs="Times New Roman"/>
                <w:sz w:val="24"/>
                <w:szCs w:val="24"/>
              </w:rPr>
              <w:t xml:space="preserve">Плаксин и </w:t>
            </w:r>
            <w:proofErr w:type="spellStart"/>
            <w:r w:rsidR="00D70E14">
              <w:rPr>
                <w:rFonts w:ascii="Times New Roman" w:hAnsi="Times New Roman" w:cs="Times New Roman"/>
                <w:sz w:val="24"/>
                <w:szCs w:val="24"/>
              </w:rPr>
              <w:t>пронап</w:t>
            </w:r>
            <w:proofErr w:type="spellEnd"/>
            <w:r w:rsidR="00D70E14">
              <w:rPr>
                <w:rFonts w:ascii="Times New Roman" w:hAnsi="Times New Roman" w:cs="Times New Roman"/>
                <w:sz w:val="24"/>
                <w:szCs w:val="24"/>
              </w:rPr>
              <w:t xml:space="preserve"> (транквилизаторы)</w:t>
            </w:r>
          </w:p>
        </w:tc>
        <w:tc>
          <w:tcPr>
            <w:tcW w:w="3190" w:type="dxa"/>
          </w:tcPr>
          <w:p w:rsidR="00BC677C" w:rsidRDefault="00D70E14" w:rsidP="00C45BBC">
            <w:pPr>
              <w:rPr>
                <w:rFonts w:ascii="Times New Roman" w:hAnsi="Times New Roman" w:cs="Times New Roman"/>
                <w:sz w:val="24"/>
                <w:szCs w:val="24"/>
              </w:rPr>
            </w:pPr>
            <w:r>
              <w:rPr>
                <w:rFonts w:ascii="Times New Roman" w:hAnsi="Times New Roman" w:cs="Times New Roman"/>
                <w:sz w:val="24"/>
                <w:szCs w:val="24"/>
              </w:rPr>
              <w:t>Разное</w:t>
            </w:r>
          </w:p>
        </w:tc>
        <w:tc>
          <w:tcPr>
            <w:tcW w:w="3191" w:type="dxa"/>
          </w:tcPr>
          <w:p w:rsidR="00BC677C" w:rsidRDefault="00D70E14" w:rsidP="00C45BBC">
            <w:pPr>
              <w:rPr>
                <w:rFonts w:ascii="Times New Roman" w:hAnsi="Times New Roman" w:cs="Times New Roman"/>
                <w:sz w:val="24"/>
                <w:szCs w:val="24"/>
              </w:rPr>
            </w:pPr>
            <w:r>
              <w:rPr>
                <w:rFonts w:ascii="Times New Roman" w:hAnsi="Times New Roman" w:cs="Times New Roman"/>
                <w:sz w:val="24"/>
                <w:szCs w:val="24"/>
              </w:rPr>
              <w:t>Погибло много младенцев</w:t>
            </w:r>
          </w:p>
        </w:tc>
      </w:tr>
      <w:tr w:rsidR="00BC677C" w:rsidTr="00BC677C">
        <w:tc>
          <w:tcPr>
            <w:tcW w:w="3190" w:type="dxa"/>
          </w:tcPr>
          <w:p w:rsidR="00BC677C" w:rsidRDefault="00D70E14" w:rsidP="00C45BBC">
            <w:pPr>
              <w:rPr>
                <w:rFonts w:ascii="Times New Roman" w:hAnsi="Times New Roman" w:cs="Times New Roman"/>
                <w:sz w:val="24"/>
                <w:szCs w:val="24"/>
              </w:rPr>
            </w:pPr>
            <w:r>
              <w:rPr>
                <w:rFonts w:ascii="Times New Roman" w:hAnsi="Times New Roman" w:cs="Times New Roman"/>
                <w:sz w:val="24"/>
                <w:szCs w:val="24"/>
              </w:rPr>
              <w:t xml:space="preserve">58. </w:t>
            </w:r>
            <w:proofErr w:type="spellStart"/>
            <w:r>
              <w:rPr>
                <w:rFonts w:ascii="Times New Roman" w:hAnsi="Times New Roman" w:cs="Times New Roman"/>
                <w:sz w:val="24"/>
                <w:szCs w:val="24"/>
              </w:rPr>
              <w:t>Прениламин</w:t>
            </w:r>
            <w:proofErr w:type="spellEnd"/>
            <w:r>
              <w:rPr>
                <w:rFonts w:ascii="Times New Roman" w:hAnsi="Times New Roman" w:cs="Times New Roman"/>
                <w:sz w:val="24"/>
                <w:szCs w:val="24"/>
              </w:rPr>
              <w:t xml:space="preserve"> (от ангины)</w:t>
            </w:r>
          </w:p>
        </w:tc>
        <w:tc>
          <w:tcPr>
            <w:tcW w:w="3190" w:type="dxa"/>
          </w:tcPr>
          <w:p w:rsidR="00BC677C" w:rsidRPr="00D70E14" w:rsidRDefault="00D70E14" w:rsidP="00C45BBC">
            <w:pPr>
              <w:rPr>
                <w:rFonts w:ascii="Times New Roman" w:hAnsi="Times New Roman" w:cs="Times New Roman"/>
                <w:sz w:val="24"/>
                <w:szCs w:val="24"/>
              </w:rPr>
            </w:pPr>
            <w:r>
              <w:rPr>
                <w:rFonts w:ascii="Times New Roman" w:hAnsi="Times New Roman" w:cs="Times New Roman"/>
                <w:sz w:val="24"/>
                <w:szCs w:val="24"/>
              </w:rPr>
              <w:t>У многих животных уменьшает частоту пульса</w:t>
            </w:r>
          </w:p>
        </w:tc>
        <w:tc>
          <w:tcPr>
            <w:tcW w:w="3191" w:type="dxa"/>
          </w:tcPr>
          <w:p w:rsidR="00BC677C" w:rsidRPr="00D70E14" w:rsidRDefault="00D70E14" w:rsidP="00C45BBC">
            <w:pPr>
              <w:rPr>
                <w:rFonts w:ascii="Times New Roman" w:hAnsi="Times New Roman" w:cs="Times New Roman"/>
                <w:sz w:val="24"/>
                <w:szCs w:val="24"/>
              </w:rPr>
            </w:pPr>
            <w:r>
              <w:rPr>
                <w:rFonts w:ascii="Times New Roman" w:hAnsi="Times New Roman" w:cs="Times New Roman"/>
                <w:sz w:val="24"/>
                <w:szCs w:val="24"/>
              </w:rPr>
              <w:t>Желудочковая тахикардия, очень серьезный вид учащенного сердцебиения. Изъято.</w:t>
            </w:r>
          </w:p>
        </w:tc>
      </w:tr>
      <w:tr w:rsidR="00BC677C" w:rsidTr="00BC677C">
        <w:tc>
          <w:tcPr>
            <w:tcW w:w="3190" w:type="dxa"/>
          </w:tcPr>
          <w:p w:rsidR="00BC677C" w:rsidRDefault="009545C9" w:rsidP="00C45BBC">
            <w:pPr>
              <w:rPr>
                <w:rFonts w:ascii="Times New Roman" w:hAnsi="Times New Roman" w:cs="Times New Roman"/>
                <w:sz w:val="24"/>
                <w:szCs w:val="24"/>
              </w:rPr>
            </w:pPr>
            <w:r>
              <w:rPr>
                <w:rFonts w:ascii="Times New Roman" w:hAnsi="Times New Roman" w:cs="Times New Roman"/>
                <w:sz w:val="24"/>
                <w:szCs w:val="24"/>
              </w:rPr>
              <w:t>59. Простагландины (группа веществ, вырабатываемых организмом)</w:t>
            </w:r>
          </w:p>
        </w:tc>
        <w:tc>
          <w:tcPr>
            <w:tcW w:w="3190" w:type="dxa"/>
          </w:tcPr>
          <w:p w:rsidR="00BC677C" w:rsidRDefault="009545C9" w:rsidP="00C45BBC">
            <w:pPr>
              <w:rPr>
                <w:rFonts w:ascii="Times New Roman" w:hAnsi="Times New Roman" w:cs="Times New Roman"/>
                <w:sz w:val="24"/>
                <w:szCs w:val="24"/>
              </w:rPr>
            </w:pPr>
            <w:r>
              <w:rPr>
                <w:rFonts w:ascii="Times New Roman" w:hAnsi="Times New Roman" w:cs="Times New Roman"/>
                <w:sz w:val="24"/>
                <w:szCs w:val="24"/>
              </w:rPr>
              <w:t>Разное воздействие на силу и частоту сердечных сокращений</w:t>
            </w:r>
          </w:p>
        </w:tc>
        <w:tc>
          <w:tcPr>
            <w:tcW w:w="3191" w:type="dxa"/>
          </w:tcPr>
          <w:p w:rsidR="00BC677C" w:rsidRDefault="009545C9" w:rsidP="00C45BBC">
            <w:pPr>
              <w:rPr>
                <w:rFonts w:ascii="Times New Roman" w:hAnsi="Times New Roman" w:cs="Times New Roman"/>
                <w:sz w:val="24"/>
                <w:szCs w:val="24"/>
              </w:rPr>
            </w:pPr>
            <w:r>
              <w:rPr>
                <w:rFonts w:ascii="Times New Roman" w:hAnsi="Times New Roman" w:cs="Times New Roman"/>
                <w:sz w:val="24"/>
                <w:szCs w:val="24"/>
              </w:rPr>
              <w:t>Разное</w:t>
            </w:r>
          </w:p>
        </w:tc>
      </w:tr>
      <w:tr w:rsidR="00BC677C" w:rsidTr="00BC677C">
        <w:tc>
          <w:tcPr>
            <w:tcW w:w="3190" w:type="dxa"/>
          </w:tcPr>
          <w:p w:rsidR="00BC677C" w:rsidRDefault="002206F9" w:rsidP="00C45BBC">
            <w:pPr>
              <w:rPr>
                <w:rFonts w:ascii="Times New Roman" w:hAnsi="Times New Roman" w:cs="Times New Roman"/>
                <w:sz w:val="24"/>
                <w:szCs w:val="24"/>
              </w:rPr>
            </w:pPr>
            <w:r>
              <w:rPr>
                <w:rFonts w:ascii="Times New Roman" w:hAnsi="Times New Roman" w:cs="Times New Roman"/>
                <w:sz w:val="24"/>
                <w:szCs w:val="24"/>
              </w:rPr>
              <w:t>60. Стрихнин</w:t>
            </w:r>
          </w:p>
        </w:tc>
        <w:tc>
          <w:tcPr>
            <w:tcW w:w="3190" w:type="dxa"/>
          </w:tcPr>
          <w:p w:rsidR="00BC677C" w:rsidRDefault="002206F9" w:rsidP="00C45BBC">
            <w:pPr>
              <w:rPr>
                <w:rFonts w:ascii="Times New Roman" w:hAnsi="Times New Roman" w:cs="Times New Roman"/>
                <w:sz w:val="24"/>
                <w:szCs w:val="24"/>
              </w:rPr>
            </w:pPr>
            <w:r>
              <w:rPr>
                <w:rFonts w:ascii="Times New Roman" w:hAnsi="Times New Roman" w:cs="Times New Roman"/>
                <w:sz w:val="24"/>
                <w:szCs w:val="24"/>
              </w:rPr>
              <w:t>Не убивает морских свинок и обезьян</w:t>
            </w:r>
          </w:p>
        </w:tc>
        <w:tc>
          <w:tcPr>
            <w:tcW w:w="3191" w:type="dxa"/>
          </w:tcPr>
          <w:p w:rsidR="00BC677C" w:rsidRDefault="002206F9" w:rsidP="00C45BBC">
            <w:pPr>
              <w:rPr>
                <w:rFonts w:ascii="Times New Roman" w:hAnsi="Times New Roman" w:cs="Times New Roman"/>
                <w:sz w:val="24"/>
                <w:szCs w:val="24"/>
              </w:rPr>
            </w:pPr>
            <w:r>
              <w:rPr>
                <w:rFonts w:ascii="Times New Roman" w:hAnsi="Times New Roman" w:cs="Times New Roman"/>
                <w:sz w:val="24"/>
                <w:szCs w:val="24"/>
              </w:rPr>
              <w:t>Убивает людей</w:t>
            </w:r>
          </w:p>
        </w:tc>
      </w:tr>
      <w:tr w:rsidR="00BC677C" w:rsidTr="00BC677C">
        <w:tc>
          <w:tcPr>
            <w:tcW w:w="3190" w:type="dxa"/>
          </w:tcPr>
          <w:p w:rsidR="00BC677C" w:rsidRDefault="002206F9" w:rsidP="00C45BBC">
            <w:pPr>
              <w:rPr>
                <w:rFonts w:ascii="Times New Roman" w:hAnsi="Times New Roman" w:cs="Times New Roman"/>
                <w:sz w:val="24"/>
                <w:szCs w:val="24"/>
              </w:rPr>
            </w:pPr>
            <w:r>
              <w:rPr>
                <w:rFonts w:ascii="Times New Roman" w:hAnsi="Times New Roman" w:cs="Times New Roman"/>
                <w:sz w:val="24"/>
                <w:szCs w:val="24"/>
              </w:rPr>
              <w:t xml:space="preserve">61. </w:t>
            </w:r>
            <w:proofErr w:type="spellStart"/>
            <w:r w:rsidR="003D7319">
              <w:rPr>
                <w:rFonts w:ascii="Times New Roman" w:hAnsi="Times New Roman" w:cs="Times New Roman"/>
                <w:sz w:val="24"/>
                <w:szCs w:val="24"/>
              </w:rPr>
              <w:t>Псикофуранин</w:t>
            </w:r>
            <w:proofErr w:type="spellEnd"/>
            <w:r w:rsidR="003D7319">
              <w:rPr>
                <w:rFonts w:ascii="Times New Roman" w:hAnsi="Times New Roman" w:cs="Times New Roman"/>
                <w:sz w:val="24"/>
                <w:szCs w:val="24"/>
              </w:rPr>
              <w:t xml:space="preserve"> (противораковое средство)</w:t>
            </w:r>
          </w:p>
        </w:tc>
        <w:tc>
          <w:tcPr>
            <w:tcW w:w="3190" w:type="dxa"/>
          </w:tcPr>
          <w:p w:rsidR="00BC677C" w:rsidRDefault="003D7319" w:rsidP="00C45BBC">
            <w:pPr>
              <w:rPr>
                <w:rFonts w:ascii="Times New Roman" w:hAnsi="Times New Roman" w:cs="Times New Roman"/>
                <w:sz w:val="24"/>
                <w:szCs w:val="24"/>
              </w:rPr>
            </w:pPr>
            <w:r>
              <w:rPr>
                <w:rFonts w:ascii="Times New Roman" w:hAnsi="Times New Roman" w:cs="Times New Roman"/>
                <w:sz w:val="24"/>
                <w:szCs w:val="24"/>
              </w:rPr>
              <w:t>У мышей, крыс, собак и обезья</w:t>
            </w:r>
            <w:r w:rsidR="00DB5ED8">
              <w:rPr>
                <w:rFonts w:ascii="Times New Roman" w:hAnsi="Times New Roman" w:cs="Times New Roman"/>
                <w:sz w:val="24"/>
                <w:szCs w:val="24"/>
              </w:rPr>
              <w:t>н повреждения сердца не наблюдаю</w:t>
            </w:r>
            <w:r>
              <w:rPr>
                <w:rFonts w:ascii="Times New Roman" w:hAnsi="Times New Roman" w:cs="Times New Roman"/>
                <w:sz w:val="24"/>
                <w:szCs w:val="24"/>
              </w:rPr>
              <w:t>тся</w:t>
            </w:r>
          </w:p>
        </w:tc>
        <w:tc>
          <w:tcPr>
            <w:tcW w:w="3191" w:type="dxa"/>
          </w:tcPr>
          <w:p w:rsidR="00BC677C" w:rsidRDefault="003D7319" w:rsidP="00C45BBC">
            <w:pPr>
              <w:rPr>
                <w:rFonts w:ascii="Times New Roman" w:hAnsi="Times New Roman" w:cs="Times New Roman"/>
                <w:sz w:val="24"/>
                <w:szCs w:val="24"/>
              </w:rPr>
            </w:pPr>
            <w:r>
              <w:rPr>
                <w:rFonts w:ascii="Times New Roman" w:hAnsi="Times New Roman" w:cs="Times New Roman"/>
                <w:sz w:val="24"/>
                <w:szCs w:val="24"/>
              </w:rPr>
              <w:t>Токсично для сердца. Испытания пр</w:t>
            </w:r>
            <w:r w:rsidR="00DB5ED8">
              <w:rPr>
                <w:rFonts w:ascii="Times New Roman" w:hAnsi="Times New Roman" w:cs="Times New Roman"/>
                <w:sz w:val="24"/>
                <w:szCs w:val="24"/>
              </w:rPr>
              <w:t>е</w:t>
            </w:r>
            <w:r>
              <w:rPr>
                <w:rFonts w:ascii="Times New Roman" w:hAnsi="Times New Roman" w:cs="Times New Roman"/>
                <w:sz w:val="24"/>
                <w:szCs w:val="24"/>
              </w:rPr>
              <w:t xml:space="preserve">кращены. </w:t>
            </w:r>
          </w:p>
        </w:tc>
      </w:tr>
      <w:tr w:rsidR="00BC677C" w:rsidTr="00BC677C">
        <w:tc>
          <w:tcPr>
            <w:tcW w:w="3190" w:type="dxa"/>
          </w:tcPr>
          <w:p w:rsidR="00BC677C" w:rsidRPr="00AD6D55" w:rsidRDefault="003D7319" w:rsidP="00C45BBC">
            <w:pPr>
              <w:rPr>
                <w:rFonts w:ascii="Times New Roman" w:hAnsi="Times New Roman" w:cs="Times New Roman"/>
                <w:sz w:val="24"/>
                <w:szCs w:val="24"/>
              </w:rPr>
            </w:pPr>
            <w:r>
              <w:rPr>
                <w:rFonts w:ascii="Times New Roman" w:hAnsi="Times New Roman" w:cs="Times New Roman"/>
                <w:sz w:val="24"/>
                <w:szCs w:val="24"/>
              </w:rPr>
              <w:t xml:space="preserve">62. </w:t>
            </w:r>
            <w:proofErr w:type="spellStart"/>
            <w:r w:rsidR="00AD6D55">
              <w:rPr>
                <w:rFonts w:ascii="Times New Roman" w:hAnsi="Times New Roman" w:cs="Times New Roman"/>
                <w:sz w:val="24"/>
                <w:szCs w:val="24"/>
              </w:rPr>
              <w:t>Селакрин</w:t>
            </w:r>
            <w:proofErr w:type="spellEnd"/>
            <w:r w:rsidR="00AD6D55">
              <w:rPr>
                <w:rFonts w:ascii="Times New Roman" w:hAnsi="Times New Roman" w:cs="Times New Roman"/>
                <w:sz w:val="24"/>
                <w:szCs w:val="24"/>
              </w:rPr>
              <w:t xml:space="preserve"> (диуретик)</w:t>
            </w:r>
          </w:p>
        </w:tc>
        <w:tc>
          <w:tcPr>
            <w:tcW w:w="3190" w:type="dxa"/>
          </w:tcPr>
          <w:p w:rsidR="00BC677C" w:rsidRDefault="00AD6D55" w:rsidP="00C45BBC">
            <w:pPr>
              <w:rPr>
                <w:rFonts w:ascii="Times New Roman" w:hAnsi="Times New Roman" w:cs="Times New Roman"/>
                <w:sz w:val="24"/>
                <w:szCs w:val="24"/>
              </w:rPr>
            </w:pPr>
            <w:r>
              <w:rPr>
                <w:rFonts w:ascii="Times New Roman" w:hAnsi="Times New Roman" w:cs="Times New Roman"/>
                <w:sz w:val="24"/>
                <w:szCs w:val="24"/>
              </w:rPr>
              <w:t>Безопасно</w:t>
            </w:r>
          </w:p>
        </w:tc>
        <w:tc>
          <w:tcPr>
            <w:tcW w:w="3191" w:type="dxa"/>
          </w:tcPr>
          <w:p w:rsidR="00BC677C" w:rsidRDefault="00AD6D55" w:rsidP="00C45BBC">
            <w:pPr>
              <w:rPr>
                <w:rFonts w:ascii="Times New Roman" w:hAnsi="Times New Roman" w:cs="Times New Roman"/>
                <w:sz w:val="24"/>
                <w:szCs w:val="24"/>
              </w:rPr>
            </w:pPr>
            <w:r>
              <w:rPr>
                <w:rFonts w:ascii="Times New Roman" w:hAnsi="Times New Roman" w:cs="Times New Roman"/>
                <w:sz w:val="24"/>
                <w:szCs w:val="24"/>
              </w:rPr>
              <w:t>Повреждение печени и смертельные случаи. Изъято</w:t>
            </w:r>
          </w:p>
        </w:tc>
      </w:tr>
      <w:tr w:rsidR="00BC677C" w:rsidTr="00BC677C">
        <w:tc>
          <w:tcPr>
            <w:tcW w:w="3190" w:type="dxa"/>
          </w:tcPr>
          <w:p w:rsidR="00BC677C" w:rsidRDefault="00AD6D55" w:rsidP="00C45BBC">
            <w:pPr>
              <w:rPr>
                <w:rFonts w:ascii="Times New Roman" w:hAnsi="Times New Roman" w:cs="Times New Roman"/>
                <w:sz w:val="24"/>
                <w:szCs w:val="24"/>
              </w:rPr>
            </w:pPr>
            <w:r>
              <w:rPr>
                <w:rFonts w:ascii="Times New Roman" w:hAnsi="Times New Roman" w:cs="Times New Roman"/>
                <w:sz w:val="24"/>
                <w:szCs w:val="24"/>
              </w:rPr>
              <w:t xml:space="preserve">63. </w:t>
            </w:r>
            <w:proofErr w:type="spellStart"/>
            <w:r>
              <w:rPr>
                <w:rFonts w:ascii="Times New Roman" w:hAnsi="Times New Roman" w:cs="Times New Roman"/>
                <w:sz w:val="24"/>
                <w:szCs w:val="24"/>
              </w:rPr>
              <w:t>Супрофен</w:t>
            </w:r>
            <w:proofErr w:type="spellEnd"/>
            <w:r>
              <w:rPr>
                <w:rFonts w:ascii="Times New Roman" w:hAnsi="Times New Roman" w:cs="Times New Roman"/>
                <w:sz w:val="24"/>
                <w:szCs w:val="24"/>
              </w:rPr>
              <w:t xml:space="preserve"> (от артрита)</w:t>
            </w:r>
          </w:p>
        </w:tc>
        <w:tc>
          <w:tcPr>
            <w:tcW w:w="3190" w:type="dxa"/>
          </w:tcPr>
          <w:p w:rsidR="00BC677C" w:rsidRDefault="00AD6D55" w:rsidP="00C45BBC">
            <w:pPr>
              <w:rPr>
                <w:rFonts w:ascii="Times New Roman" w:hAnsi="Times New Roman" w:cs="Times New Roman"/>
                <w:sz w:val="24"/>
                <w:szCs w:val="24"/>
              </w:rPr>
            </w:pPr>
            <w:r>
              <w:rPr>
                <w:rFonts w:ascii="Times New Roman" w:hAnsi="Times New Roman" w:cs="Times New Roman"/>
                <w:sz w:val="24"/>
                <w:szCs w:val="24"/>
              </w:rPr>
              <w:t>Безопасно</w:t>
            </w:r>
          </w:p>
        </w:tc>
        <w:tc>
          <w:tcPr>
            <w:tcW w:w="3191" w:type="dxa"/>
          </w:tcPr>
          <w:p w:rsidR="00BC677C" w:rsidRDefault="00AD6D55" w:rsidP="00C45BBC">
            <w:pPr>
              <w:rPr>
                <w:rFonts w:ascii="Times New Roman" w:hAnsi="Times New Roman" w:cs="Times New Roman"/>
                <w:sz w:val="24"/>
                <w:szCs w:val="24"/>
              </w:rPr>
            </w:pPr>
            <w:r>
              <w:rPr>
                <w:rFonts w:ascii="Times New Roman" w:hAnsi="Times New Roman" w:cs="Times New Roman"/>
                <w:sz w:val="24"/>
                <w:szCs w:val="24"/>
              </w:rPr>
              <w:t>Значительные проблемы с почками. Изъято</w:t>
            </w:r>
          </w:p>
        </w:tc>
      </w:tr>
      <w:tr w:rsidR="00BC677C" w:rsidTr="00BC677C">
        <w:tc>
          <w:tcPr>
            <w:tcW w:w="3190" w:type="dxa"/>
          </w:tcPr>
          <w:p w:rsidR="00BC677C" w:rsidRDefault="00C12D29" w:rsidP="00C45BBC">
            <w:pPr>
              <w:rPr>
                <w:rFonts w:ascii="Times New Roman" w:hAnsi="Times New Roman" w:cs="Times New Roman"/>
                <w:sz w:val="24"/>
                <w:szCs w:val="24"/>
              </w:rPr>
            </w:pPr>
            <w:r>
              <w:rPr>
                <w:rFonts w:ascii="Times New Roman" w:hAnsi="Times New Roman" w:cs="Times New Roman"/>
                <w:sz w:val="24"/>
                <w:szCs w:val="24"/>
              </w:rPr>
              <w:t xml:space="preserve">64. </w:t>
            </w:r>
            <w:proofErr w:type="spellStart"/>
            <w:r>
              <w:rPr>
                <w:rFonts w:ascii="Times New Roman" w:hAnsi="Times New Roman" w:cs="Times New Roman"/>
                <w:sz w:val="24"/>
                <w:szCs w:val="24"/>
              </w:rPr>
              <w:t>Тегретол</w:t>
            </w:r>
            <w:proofErr w:type="spellEnd"/>
            <w:r>
              <w:rPr>
                <w:rFonts w:ascii="Times New Roman" w:hAnsi="Times New Roman" w:cs="Times New Roman"/>
                <w:sz w:val="24"/>
                <w:szCs w:val="24"/>
              </w:rPr>
              <w:t xml:space="preserve"> (от эпилепсии)</w:t>
            </w:r>
          </w:p>
        </w:tc>
        <w:tc>
          <w:tcPr>
            <w:tcW w:w="3190" w:type="dxa"/>
          </w:tcPr>
          <w:p w:rsidR="00BC677C" w:rsidRDefault="00C12D29" w:rsidP="00C45BBC">
            <w:pPr>
              <w:rPr>
                <w:rFonts w:ascii="Times New Roman" w:hAnsi="Times New Roman" w:cs="Times New Roman"/>
                <w:sz w:val="24"/>
                <w:szCs w:val="24"/>
              </w:rPr>
            </w:pPr>
            <w:r>
              <w:rPr>
                <w:rFonts w:ascii="Times New Roman" w:hAnsi="Times New Roman" w:cs="Times New Roman"/>
                <w:sz w:val="24"/>
                <w:szCs w:val="24"/>
              </w:rPr>
              <w:t>Безопасно</w:t>
            </w:r>
          </w:p>
        </w:tc>
        <w:tc>
          <w:tcPr>
            <w:tcW w:w="3191" w:type="dxa"/>
          </w:tcPr>
          <w:p w:rsidR="00BC677C" w:rsidRDefault="00C12D29" w:rsidP="00C45BBC">
            <w:pPr>
              <w:rPr>
                <w:rFonts w:ascii="Times New Roman" w:hAnsi="Times New Roman" w:cs="Times New Roman"/>
                <w:sz w:val="24"/>
                <w:szCs w:val="24"/>
              </w:rPr>
            </w:pPr>
            <w:r>
              <w:rPr>
                <w:rFonts w:ascii="Times New Roman" w:hAnsi="Times New Roman" w:cs="Times New Roman"/>
                <w:sz w:val="24"/>
                <w:szCs w:val="24"/>
              </w:rPr>
              <w:t xml:space="preserve">Может вызывать смертельные заболевания; </w:t>
            </w:r>
            <w:r>
              <w:rPr>
                <w:rFonts w:ascii="Times New Roman" w:hAnsi="Times New Roman" w:cs="Times New Roman"/>
                <w:sz w:val="24"/>
                <w:szCs w:val="24"/>
              </w:rPr>
              <w:lastRenderedPageBreak/>
              <w:t>результаты эпидемиологических исследований показывают, что при его использовании увеличивается частота врожденных дефектов</w:t>
            </w:r>
          </w:p>
        </w:tc>
      </w:tr>
      <w:tr w:rsidR="00BC677C" w:rsidTr="00BC677C">
        <w:tc>
          <w:tcPr>
            <w:tcW w:w="3190" w:type="dxa"/>
          </w:tcPr>
          <w:p w:rsidR="00BC677C" w:rsidRDefault="00DB5ED8" w:rsidP="00C45BBC">
            <w:pPr>
              <w:rPr>
                <w:rFonts w:ascii="Times New Roman" w:hAnsi="Times New Roman" w:cs="Times New Roman"/>
                <w:sz w:val="24"/>
                <w:szCs w:val="24"/>
              </w:rPr>
            </w:pPr>
            <w:r>
              <w:rPr>
                <w:rFonts w:ascii="Times New Roman" w:hAnsi="Times New Roman" w:cs="Times New Roman"/>
                <w:sz w:val="24"/>
                <w:szCs w:val="24"/>
              </w:rPr>
              <w:t>65. Талидомид (тра</w:t>
            </w:r>
            <w:r w:rsidR="00C12D29">
              <w:rPr>
                <w:rFonts w:ascii="Times New Roman" w:hAnsi="Times New Roman" w:cs="Times New Roman"/>
                <w:sz w:val="24"/>
                <w:szCs w:val="24"/>
              </w:rPr>
              <w:t>н</w:t>
            </w:r>
            <w:r>
              <w:rPr>
                <w:rFonts w:ascii="Times New Roman" w:hAnsi="Times New Roman" w:cs="Times New Roman"/>
                <w:sz w:val="24"/>
                <w:szCs w:val="24"/>
              </w:rPr>
              <w:t>к</w:t>
            </w:r>
            <w:r w:rsidR="00C12D29">
              <w:rPr>
                <w:rFonts w:ascii="Times New Roman" w:hAnsi="Times New Roman" w:cs="Times New Roman"/>
                <w:sz w:val="24"/>
                <w:szCs w:val="24"/>
              </w:rPr>
              <w:t>вилизатор)</w:t>
            </w:r>
          </w:p>
        </w:tc>
        <w:tc>
          <w:tcPr>
            <w:tcW w:w="3190" w:type="dxa"/>
          </w:tcPr>
          <w:p w:rsidR="00BC677C" w:rsidRDefault="00C12D29" w:rsidP="00C45BBC">
            <w:pPr>
              <w:rPr>
                <w:rFonts w:ascii="Times New Roman" w:hAnsi="Times New Roman" w:cs="Times New Roman"/>
                <w:sz w:val="24"/>
                <w:szCs w:val="24"/>
              </w:rPr>
            </w:pPr>
            <w:r>
              <w:rPr>
                <w:rFonts w:ascii="Times New Roman" w:hAnsi="Times New Roman" w:cs="Times New Roman"/>
                <w:sz w:val="24"/>
                <w:szCs w:val="24"/>
              </w:rPr>
              <w:t>Безопасно</w:t>
            </w:r>
          </w:p>
        </w:tc>
        <w:tc>
          <w:tcPr>
            <w:tcW w:w="3191" w:type="dxa"/>
          </w:tcPr>
          <w:p w:rsidR="00BC677C" w:rsidRDefault="00C12D29" w:rsidP="00C45BBC">
            <w:pPr>
              <w:rPr>
                <w:rFonts w:ascii="Times New Roman" w:hAnsi="Times New Roman" w:cs="Times New Roman"/>
                <w:sz w:val="24"/>
                <w:szCs w:val="24"/>
              </w:rPr>
            </w:pPr>
            <w:r>
              <w:rPr>
                <w:rFonts w:ascii="Times New Roman" w:hAnsi="Times New Roman" w:cs="Times New Roman"/>
                <w:sz w:val="24"/>
                <w:szCs w:val="24"/>
              </w:rPr>
              <w:t>Врожденные дефекты и внутриутробные смерти</w:t>
            </w:r>
          </w:p>
        </w:tc>
      </w:tr>
      <w:tr w:rsidR="00BC677C" w:rsidTr="00BC677C">
        <w:tc>
          <w:tcPr>
            <w:tcW w:w="3190" w:type="dxa"/>
          </w:tcPr>
          <w:p w:rsidR="00BC677C" w:rsidRDefault="006379EE" w:rsidP="00C45BBC">
            <w:pPr>
              <w:rPr>
                <w:rFonts w:ascii="Times New Roman" w:hAnsi="Times New Roman" w:cs="Times New Roman"/>
                <w:sz w:val="24"/>
                <w:szCs w:val="24"/>
              </w:rPr>
            </w:pPr>
            <w:r>
              <w:rPr>
                <w:rFonts w:ascii="Times New Roman" w:hAnsi="Times New Roman" w:cs="Times New Roman"/>
                <w:sz w:val="24"/>
                <w:szCs w:val="24"/>
              </w:rPr>
              <w:t xml:space="preserve">66. </w:t>
            </w:r>
            <w:proofErr w:type="spellStart"/>
            <w:r>
              <w:rPr>
                <w:rFonts w:ascii="Times New Roman" w:hAnsi="Times New Roman" w:cs="Times New Roman"/>
                <w:sz w:val="24"/>
                <w:szCs w:val="24"/>
              </w:rPr>
              <w:t>Трилерген</w:t>
            </w:r>
            <w:proofErr w:type="spellEnd"/>
            <w:r>
              <w:rPr>
                <w:rFonts w:ascii="Times New Roman" w:hAnsi="Times New Roman" w:cs="Times New Roman"/>
                <w:sz w:val="24"/>
                <w:szCs w:val="24"/>
              </w:rPr>
              <w:t xml:space="preserve"> (средство против аллергии)</w:t>
            </w:r>
          </w:p>
        </w:tc>
        <w:tc>
          <w:tcPr>
            <w:tcW w:w="3190" w:type="dxa"/>
          </w:tcPr>
          <w:p w:rsidR="00BC677C" w:rsidRDefault="006379EE" w:rsidP="00C45BBC">
            <w:pPr>
              <w:rPr>
                <w:rFonts w:ascii="Times New Roman" w:hAnsi="Times New Roman" w:cs="Times New Roman"/>
                <w:sz w:val="24"/>
                <w:szCs w:val="24"/>
              </w:rPr>
            </w:pPr>
            <w:r>
              <w:rPr>
                <w:rFonts w:ascii="Times New Roman" w:hAnsi="Times New Roman" w:cs="Times New Roman"/>
                <w:sz w:val="24"/>
                <w:szCs w:val="24"/>
              </w:rPr>
              <w:t xml:space="preserve">Разное </w:t>
            </w:r>
          </w:p>
        </w:tc>
        <w:tc>
          <w:tcPr>
            <w:tcW w:w="3191" w:type="dxa"/>
          </w:tcPr>
          <w:p w:rsidR="00BC677C" w:rsidRDefault="006379EE" w:rsidP="00C45BBC">
            <w:pPr>
              <w:rPr>
                <w:rFonts w:ascii="Times New Roman" w:hAnsi="Times New Roman" w:cs="Times New Roman"/>
                <w:sz w:val="24"/>
                <w:szCs w:val="24"/>
              </w:rPr>
            </w:pPr>
            <w:r>
              <w:rPr>
                <w:rFonts w:ascii="Times New Roman" w:hAnsi="Times New Roman" w:cs="Times New Roman"/>
                <w:sz w:val="24"/>
                <w:szCs w:val="24"/>
              </w:rPr>
              <w:t>Гепатит</w:t>
            </w:r>
          </w:p>
        </w:tc>
      </w:tr>
      <w:tr w:rsidR="00BC677C" w:rsidTr="00BC677C">
        <w:tc>
          <w:tcPr>
            <w:tcW w:w="3190" w:type="dxa"/>
          </w:tcPr>
          <w:p w:rsidR="00BC677C" w:rsidRDefault="006379EE" w:rsidP="00C45BBC">
            <w:pPr>
              <w:rPr>
                <w:rFonts w:ascii="Times New Roman" w:hAnsi="Times New Roman" w:cs="Times New Roman"/>
                <w:sz w:val="24"/>
                <w:szCs w:val="24"/>
              </w:rPr>
            </w:pPr>
            <w:r>
              <w:rPr>
                <w:rFonts w:ascii="Times New Roman" w:hAnsi="Times New Roman" w:cs="Times New Roman"/>
                <w:sz w:val="24"/>
                <w:szCs w:val="24"/>
              </w:rPr>
              <w:t xml:space="preserve">67. </w:t>
            </w:r>
            <w:proofErr w:type="spellStart"/>
            <w:r>
              <w:rPr>
                <w:rFonts w:ascii="Times New Roman" w:hAnsi="Times New Roman" w:cs="Times New Roman"/>
                <w:sz w:val="24"/>
                <w:szCs w:val="24"/>
              </w:rPr>
              <w:t>Зимелидин</w:t>
            </w:r>
            <w:proofErr w:type="spellEnd"/>
            <w:r>
              <w:rPr>
                <w:rFonts w:ascii="Times New Roman" w:hAnsi="Times New Roman" w:cs="Times New Roman"/>
                <w:sz w:val="24"/>
                <w:szCs w:val="24"/>
              </w:rPr>
              <w:t xml:space="preserve"> (антидепрессант)</w:t>
            </w:r>
          </w:p>
        </w:tc>
        <w:tc>
          <w:tcPr>
            <w:tcW w:w="3190" w:type="dxa"/>
          </w:tcPr>
          <w:p w:rsidR="00BC677C" w:rsidRDefault="006379EE" w:rsidP="00C45BBC">
            <w:pPr>
              <w:rPr>
                <w:rFonts w:ascii="Times New Roman" w:hAnsi="Times New Roman" w:cs="Times New Roman"/>
                <w:sz w:val="24"/>
                <w:szCs w:val="24"/>
              </w:rPr>
            </w:pPr>
            <w:r>
              <w:rPr>
                <w:rFonts w:ascii="Times New Roman" w:hAnsi="Times New Roman" w:cs="Times New Roman"/>
                <w:sz w:val="24"/>
                <w:szCs w:val="24"/>
              </w:rPr>
              <w:t>Безопасно</w:t>
            </w:r>
          </w:p>
        </w:tc>
        <w:tc>
          <w:tcPr>
            <w:tcW w:w="3191" w:type="dxa"/>
          </w:tcPr>
          <w:p w:rsidR="00BC677C" w:rsidRDefault="006379EE" w:rsidP="00C45BBC">
            <w:pPr>
              <w:rPr>
                <w:rFonts w:ascii="Times New Roman" w:hAnsi="Times New Roman" w:cs="Times New Roman"/>
                <w:sz w:val="24"/>
                <w:szCs w:val="24"/>
              </w:rPr>
            </w:pPr>
            <w:r>
              <w:rPr>
                <w:rFonts w:ascii="Times New Roman" w:hAnsi="Times New Roman" w:cs="Times New Roman"/>
                <w:sz w:val="24"/>
                <w:szCs w:val="24"/>
              </w:rPr>
              <w:t>Жар, проблемы с печенью, боли в суставах, повреждение нервов и паралич. Изъято в 1983 году.</w:t>
            </w:r>
          </w:p>
        </w:tc>
      </w:tr>
      <w:tr w:rsidR="00BC677C" w:rsidTr="00BC677C">
        <w:tc>
          <w:tcPr>
            <w:tcW w:w="3190" w:type="dxa"/>
          </w:tcPr>
          <w:p w:rsidR="00BC677C" w:rsidRDefault="006379EE" w:rsidP="00C45BBC">
            <w:pPr>
              <w:rPr>
                <w:rFonts w:ascii="Times New Roman" w:hAnsi="Times New Roman" w:cs="Times New Roman"/>
                <w:sz w:val="24"/>
                <w:szCs w:val="24"/>
              </w:rPr>
            </w:pPr>
            <w:r>
              <w:rPr>
                <w:rFonts w:ascii="Times New Roman" w:hAnsi="Times New Roman" w:cs="Times New Roman"/>
                <w:sz w:val="24"/>
                <w:szCs w:val="24"/>
              </w:rPr>
              <w:t xml:space="preserve">68. </w:t>
            </w:r>
            <w:proofErr w:type="spellStart"/>
            <w:r>
              <w:rPr>
                <w:rFonts w:ascii="Times New Roman" w:hAnsi="Times New Roman" w:cs="Times New Roman"/>
                <w:sz w:val="24"/>
                <w:szCs w:val="24"/>
              </w:rPr>
              <w:t>Зипепрол</w:t>
            </w:r>
            <w:proofErr w:type="spellEnd"/>
            <w:r>
              <w:rPr>
                <w:rFonts w:ascii="Times New Roman" w:hAnsi="Times New Roman" w:cs="Times New Roman"/>
                <w:sz w:val="24"/>
                <w:szCs w:val="24"/>
              </w:rPr>
              <w:t xml:space="preserve"> (средство от кашля) </w:t>
            </w:r>
          </w:p>
        </w:tc>
        <w:tc>
          <w:tcPr>
            <w:tcW w:w="3190" w:type="dxa"/>
          </w:tcPr>
          <w:p w:rsidR="00BC677C" w:rsidRPr="0084611D" w:rsidRDefault="0084611D" w:rsidP="00C45BBC">
            <w:pPr>
              <w:rPr>
                <w:rFonts w:ascii="Times New Roman" w:hAnsi="Times New Roman" w:cs="Times New Roman"/>
                <w:sz w:val="24"/>
                <w:szCs w:val="24"/>
              </w:rPr>
            </w:pPr>
            <w:r>
              <w:rPr>
                <w:rFonts w:ascii="Times New Roman" w:hAnsi="Times New Roman" w:cs="Times New Roman"/>
                <w:sz w:val="24"/>
                <w:szCs w:val="24"/>
              </w:rPr>
              <w:t>Считалось безопасным для человека</w:t>
            </w:r>
          </w:p>
        </w:tc>
        <w:tc>
          <w:tcPr>
            <w:tcW w:w="3191" w:type="dxa"/>
          </w:tcPr>
          <w:p w:rsidR="00BC677C" w:rsidRPr="0084611D" w:rsidRDefault="0084611D" w:rsidP="00C45BBC">
            <w:pPr>
              <w:rPr>
                <w:rFonts w:ascii="Times New Roman" w:hAnsi="Times New Roman" w:cs="Times New Roman"/>
                <w:sz w:val="24"/>
                <w:szCs w:val="24"/>
              </w:rPr>
            </w:pPr>
            <w:r>
              <w:rPr>
                <w:rFonts w:ascii="Times New Roman" w:hAnsi="Times New Roman" w:cs="Times New Roman"/>
                <w:sz w:val="24"/>
                <w:szCs w:val="24"/>
              </w:rPr>
              <w:t>Серьезные неврологические симптомы при большой дозировке – припадки и кома</w:t>
            </w:r>
          </w:p>
        </w:tc>
      </w:tr>
    </w:tbl>
    <w:p w:rsidR="00BC677C" w:rsidRPr="005801F3" w:rsidRDefault="008C2206" w:rsidP="001B0958">
      <w:pPr>
        <w:spacing w:line="240" w:lineRule="auto"/>
        <w:rPr>
          <w:rFonts w:ascii="Times New Roman" w:hAnsi="Times New Roman" w:cs="Times New Roman"/>
          <w:sz w:val="24"/>
          <w:szCs w:val="24"/>
          <w:lang w:val="en-US"/>
        </w:rPr>
      </w:pPr>
      <w:r>
        <w:rPr>
          <w:rFonts w:ascii="Times New Roman" w:hAnsi="Times New Roman" w:cs="Times New Roman"/>
          <w:sz w:val="24"/>
          <w:szCs w:val="24"/>
        </w:rPr>
        <w:t>Источники</w:t>
      </w:r>
    </w:p>
    <w:p w:rsidR="008C2206" w:rsidRDefault="008C2206" w:rsidP="001B0958">
      <w:pPr>
        <w:spacing w:line="240" w:lineRule="auto"/>
        <w:rPr>
          <w:rFonts w:ascii="Times New Roman" w:hAnsi="Times New Roman" w:cs="Times New Roman"/>
          <w:sz w:val="24"/>
          <w:szCs w:val="24"/>
          <w:lang w:val="en-US"/>
        </w:rPr>
      </w:pPr>
      <w:r w:rsidRPr="008C2206">
        <w:rPr>
          <w:rFonts w:ascii="Times New Roman" w:hAnsi="Times New Roman" w:cs="Times New Roman"/>
          <w:sz w:val="24"/>
          <w:szCs w:val="24"/>
          <w:lang w:val="en-US"/>
        </w:rPr>
        <w:t xml:space="preserve">1. </w:t>
      </w:r>
      <w:r w:rsidRPr="00286455">
        <w:rPr>
          <w:rFonts w:ascii="Times New Roman" w:hAnsi="Times New Roman" w:cs="Times New Roman"/>
          <w:i/>
          <w:sz w:val="24"/>
          <w:szCs w:val="24"/>
          <w:lang w:val="en-US"/>
        </w:rPr>
        <w:t>Physicians’ Desk Reference</w:t>
      </w:r>
      <w:r>
        <w:rPr>
          <w:rFonts w:ascii="Times New Roman" w:hAnsi="Times New Roman" w:cs="Times New Roman"/>
          <w:sz w:val="24"/>
          <w:szCs w:val="24"/>
          <w:lang w:val="en-US"/>
        </w:rPr>
        <w:t>, published annually by Medical Economics Data, a division of Medical Economics Company Inc., Montvale, N.Y. 07645, 1995, 1994, 1993 and other editions.</w:t>
      </w:r>
    </w:p>
    <w:p w:rsidR="008C2206" w:rsidRDefault="008D0E22" w:rsidP="001B095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286455">
        <w:rPr>
          <w:rFonts w:ascii="Times New Roman" w:hAnsi="Times New Roman" w:cs="Times New Roman"/>
          <w:i/>
          <w:sz w:val="24"/>
          <w:szCs w:val="24"/>
          <w:lang w:val="en-US"/>
        </w:rPr>
        <w:t>Vivisection or Science: A Choice to Make</w:t>
      </w:r>
      <w:r>
        <w:rPr>
          <w:rFonts w:ascii="Times New Roman" w:hAnsi="Times New Roman" w:cs="Times New Roman"/>
          <w:sz w:val="24"/>
          <w:szCs w:val="24"/>
          <w:lang w:val="en-US"/>
        </w:rPr>
        <w:t xml:space="preserve">, by </w:t>
      </w:r>
      <w:proofErr w:type="spellStart"/>
      <w:r>
        <w:rPr>
          <w:rFonts w:ascii="Times New Roman" w:hAnsi="Times New Roman" w:cs="Times New Roman"/>
          <w:sz w:val="24"/>
          <w:szCs w:val="24"/>
          <w:lang w:val="en-US"/>
        </w:rPr>
        <w:t>P.Croce</w:t>
      </w:r>
      <w:proofErr w:type="spellEnd"/>
      <w:r>
        <w:rPr>
          <w:rFonts w:ascii="Times New Roman" w:hAnsi="Times New Roman" w:cs="Times New Roman"/>
          <w:sz w:val="24"/>
          <w:szCs w:val="24"/>
          <w:lang w:val="en-US"/>
        </w:rPr>
        <w:t xml:space="preserve">, M.D., </w:t>
      </w:r>
      <w:proofErr w:type="spellStart"/>
      <w:r>
        <w:rPr>
          <w:rFonts w:ascii="Times New Roman" w:hAnsi="Times New Roman" w:cs="Times New Roman"/>
          <w:sz w:val="24"/>
          <w:szCs w:val="24"/>
          <w:lang w:val="en-US"/>
        </w:rPr>
        <w:t>Buchverlag</w:t>
      </w:r>
      <w:proofErr w:type="spellEnd"/>
      <w:r>
        <w:rPr>
          <w:rFonts w:ascii="Times New Roman" w:hAnsi="Times New Roman" w:cs="Times New Roman"/>
          <w:sz w:val="24"/>
          <w:szCs w:val="24"/>
          <w:lang w:val="en-US"/>
        </w:rPr>
        <w:t>, CIVIS Publications, 1991.</w:t>
      </w:r>
    </w:p>
    <w:p w:rsidR="008D0E22" w:rsidRDefault="00FA30E2" w:rsidP="001B095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Dr. Robert Sharpe Address at the General Assembly of the International Association Against Painful Experiments on Animals. Philadelphia, June 24, 1989.</w:t>
      </w:r>
    </w:p>
    <w:p w:rsidR="00FA30E2" w:rsidRDefault="001F0464" w:rsidP="001B095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Sharpe, R. </w:t>
      </w:r>
      <w:r w:rsidRPr="00286455">
        <w:rPr>
          <w:rFonts w:ascii="Times New Roman" w:hAnsi="Times New Roman" w:cs="Times New Roman"/>
          <w:i/>
          <w:sz w:val="24"/>
          <w:szCs w:val="24"/>
          <w:lang w:val="en-US"/>
        </w:rPr>
        <w:t>Science on Trial</w:t>
      </w:r>
      <w:r>
        <w:rPr>
          <w:rFonts w:ascii="Times New Roman" w:hAnsi="Times New Roman" w:cs="Times New Roman"/>
          <w:sz w:val="24"/>
          <w:szCs w:val="24"/>
          <w:lang w:val="en-US"/>
        </w:rPr>
        <w:t>: The Human Cost of Animal Experiments, Awareness Publishing Ltd., London, 1994.</w:t>
      </w:r>
    </w:p>
    <w:p w:rsidR="001F0464" w:rsidRDefault="001F0464" w:rsidP="001B095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286455">
        <w:rPr>
          <w:rFonts w:ascii="Times New Roman" w:hAnsi="Times New Roman" w:cs="Times New Roman"/>
          <w:i/>
          <w:sz w:val="24"/>
          <w:szCs w:val="24"/>
          <w:lang w:val="en-US"/>
        </w:rPr>
        <w:t>Bulletin of the International Associations Against Painful Experiments on Animals</w:t>
      </w:r>
      <w:r>
        <w:rPr>
          <w:rFonts w:ascii="Times New Roman" w:hAnsi="Times New Roman" w:cs="Times New Roman"/>
          <w:sz w:val="24"/>
          <w:szCs w:val="24"/>
          <w:lang w:val="en-US"/>
        </w:rPr>
        <w:t>. Autumn/Winter Edition, 1987.</w:t>
      </w:r>
    </w:p>
    <w:p w:rsidR="001F0464" w:rsidRDefault="001F0464" w:rsidP="001B095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286455">
        <w:rPr>
          <w:rFonts w:ascii="Times New Roman" w:hAnsi="Times New Roman" w:cs="Times New Roman"/>
          <w:i/>
          <w:sz w:val="24"/>
          <w:szCs w:val="24"/>
          <w:lang w:val="en-US"/>
        </w:rPr>
        <w:t>Vivisection: Science or Sham</w:t>
      </w:r>
      <w:r>
        <w:rPr>
          <w:rFonts w:ascii="Times New Roman" w:hAnsi="Times New Roman" w:cs="Times New Roman"/>
          <w:sz w:val="24"/>
          <w:szCs w:val="24"/>
          <w:lang w:val="en-US"/>
        </w:rPr>
        <w:t xml:space="preserve">, by Roy </w:t>
      </w:r>
      <w:proofErr w:type="spellStart"/>
      <w:r>
        <w:rPr>
          <w:rFonts w:ascii="Times New Roman" w:hAnsi="Times New Roman" w:cs="Times New Roman"/>
          <w:sz w:val="24"/>
          <w:szCs w:val="24"/>
          <w:lang w:val="en-US"/>
        </w:rPr>
        <w:t>Kups</w:t>
      </w:r>
      <w:r w:rsidR="005C5418">
        <w:rPr>
          <w:rFonts w:ascii="Times New Roman" w:hAnsi="Times New Roman" w:cs="Times New Roman"/>
          <w:sz w:val="24"/>
          <w:szCs w:val="24"/>
          <w:lang w:val="en-US"/>
        </w:rPr>
        <w:t>inel</w:t>
      </w:r>
      <w:proofErr w:type="spellEnd"/>
      <w:r w:rsidR="005C5418">
        <w:rPr>
          <w:rFonts w:ascii="Times New Roman" w:hAnsi="Times New Roman" w:cs="Times New Roman"/>
          <w:sz w:val="24"/>
          <w:szCs w:val="24"/>
          <w:lang w:val="en-US"/>
        </w:rPr>
        <w:t>, M.D. Published by PRISM (P</w:t>
      </w:r>
      <w:r>
        <w:rPr>
          <w:rFonts w:ascii="Times New Roman" w:hAnsi="Times New Roman" w:cs="Times New Roman"/>
          <w:sz w:val="24"/>
          <w:szCs w:val="24"/>
          <w:lang w:val="en-US"/>
        </w:rPr>
        <w:t>eople For Reason In Science And Medicine) Woodland Hills, California.</w:t>
      </w:r>
    </w:p>
    <w:p w:rsidR="00DB6502" w:rsidRDefault="00DB6502" w:rsidP="00C45BBC">
      <w:pPr>
        <w:spacing w:line="240" w:lineRule="auto"/>
        <w:rPr>
          <w:rFonts w:ascii="Times New Roman" w:hAnsi="Times New Roman" w:cs="Times New Roman"/>
          <w:sz w:val="24"/>
          <w:szCs w:val="24"/>
          <w:lang w:val="en-US"/>
        </w:rPr>
      </w:pPr>
    </w:p>
    <w:p w:rsidR="004248C8" w:rsidRPr="000F5BDE" w:rsidRDefault="004248C8">
      <w:pPr>
        <w:rPr>
          <w:rFonts w:ascii="Times New Roman" w:hAnsi="Times New Roman" w:cs="Times New Roman"/>
          <w:sz w:val="24"/>
          <w:szCs w:val="24"/>
          <w:lang w:val="en-US"/>
        </w:rPr>
      </w:pPr>
      <w:r w:rsidRPr="000F5BDE">
        <w:rPr>
          <w:rFonts w:ascii="Times New Roman" w:hAnsi="Times New Roman" w:cs="Times New Roman"/>
          <w:sz w:val="24"/>
          <w:szCs w:val="24"/>
          <w:lang w:val="en-US"/>
        </w:rPr>
        <w:br w:type="page"/>
      </w:r>
    </w:p>
    <w:p w:rsidR="00DB6502" w:rsidRPr="004248C8" w:rsidRDefault="00DB6502" w:rsidP="00DB6502">
      <w:pPr>
        <w:spacing w:line="240" w:lineRule="auto"/>
        <w:jc w:val="center"/>
        <w:rPr>
          <w:rFonts w:ascii="Times New Roman" w:hAnsi="Times New Roman" w:cs="Times New Roman"/>
          <w:b/>
          <w:sz w:val="28"/>
          <w:szCs w:val="28"/>
        </w:rPr>
      </w:pPr>
      <w:r w:rsidRPr="004248C8">
        <w:rPr>
          <w:rFonts w:ascii="Times New Roman" w:hAnsi="Times New Roman" w:cs="Times New Roman"/>
          <w:b/>
          <w:sz w:val="28"/>
          <w:szCs w:val="28"/>
        </w:rPr>
        <w:lastRenderedPageBreak/>
        <w:t>Глава 3</w:t>
      </w:r>
    </w:p>
    <w:p w:rsidR="00DB6502" w:rsidRPr="004248C8" w:rsidRDefault="00DB6502" w:rsidP="00DB6502">
      <w:pPr>
        <w:spacing w:line="240" w:lineRule="auto"/>
        <w:jc w:val="center"/>
        <w:rPr>
          <w:rFonts w:ascii="Times New Roman" w:hAnsi="Times New Roman" w:cs="Times New Roman"/>
          <w:b/>
          <w:sz w:val="28"/>
          <w:szCs w:val="28"/>
        </w:rPr>
      </w:pPr>
      <w:r w:rsidRPr="004248C8">
        <w:rPr>
          <w:rFonts w:ascii="Times New Roman" w:hAnsi="Times New Roman" w:cs="Times New Roman"/>
          <w:b/>
          <w:sz w:val="28"/>
          <w:szCs w:val="28"/>
        </w:rPr>
        <w:t>Экспериментирование на животных ведет к экспериментированию на людях</w:t>
      </w:r>
    </w:p>
    <w:p w:rsidR="00DB6502" w:rsidRPr="004248C8" w:rsidRDefault="00DB6502" w:rsidP="007F4A0F">
      <w:pPr>
        <w:spacing w:line="240" w:lineRule="auto"/>
        <w:jc w:val="center"/>
        <w:rPr>
          <w:rFonts w:ascii="Times New Roman" w:hAnsi="Times New Roman" w:cs="Times New Roman"/>
          <w:b/>
          <w:i/>
          <w:sz w:val="24"/>
          <w:szCs w:val="24"/>
        </w:rPr>
      </w:pPr>
      <w:r w:rsidRPr="004248C8">
        <w:rPr>
          <w:rFonts w:ascii="Times New Roman" w:hAnsi="Times New Roman" w:cs="Times New Roman"/>
          <w:b/>
          <w:i/>
          <w:sz w:val="24"/>
          <w:szCs w:val="24"/>
        </w:rPr>
        <w:t>Экспериментирование на животных неизбежно ведет к экспериментированию на людях. Экспериментирование на животных это экспериментирование на людях, так как первое ведет ко второму; следовательно, первое и второе есть одно и то же.</w:t>
      </w:r>
    </w:p>
    <w:p w:rsidR="00286455" w:rsidRDefault="00286455"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Экспериментирование на животных ведет к экспериментированию на людях. Верно. Абсолютно верно. Экспериментирование на животных это экспериментирование на людях, так как первое ведет ко второму; следовательно, первое и второе есть одно и то же. Закон неизбежности. </w:t>
      </w:r>
    </w:p>
    <w:p w:rsidR="00286455" w:rsidRDefault="00286455"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Можно разработать любую модель, эксперимент на всех видах животных, </w:t>
      </w:r>
      <w:r w:rsidR="00FB4FC9">
        <w:rPr>
          <w:rFonts w:ascii="Times New Roman" w:hAnsi="Times New Roman" w:cs="Times New Roman"/>
          <w:sz w:val="24"/>
          <w:szCs w:val="24"/>
        </w:rPr>
        <w:t xml:space="preserve">в большей или меньшей степени </w:t>
      </w:r>
      <w:r>
        <w:rPr>
          <w:rFonts w:ascii="Times New Roman" w:hAnsi="Times New Roman" w:cs="Times New Roman"/>
          <w:sz w:val="24"/>
          <w:szCs w:val="24"/>
        </w:rPr>
        <w:t>повторить эксперимент 1001 раз</w:t>
      </w:r>
      <w:r w:rsidR="00FB4FC9">
        <w:rPr>
          <w:rFonts w:ascii="Times New Roman" w:hAnsi="Times New Roman" w:cs="Times New Roman"/>
          <w:sz w:val="24"/>
          <w:szCs w:val="24"/>
        </w:rPr>
        <w:t>, но как только дело дойдет до человека, все окажется экспериментальным и простым по следующим причинам:</w:t>
      </w:r>
    </w:p>
    <w:p w:rsidR="00FB4FC9" w:rsidRDefault="00FB4FC9"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Первая причина: животных отличаются во многих аспектах – у них иная анатомия, физиология, поведение. </w:t>
      </w:r>
      <w:r w:rsidR="001775FE">
        <w:rPr>
          <w:rFonts w:ascii="Times New Roman" w:hAnsi="Times New Roman" w:cs="Times New Roman"/>
          <w:sz w:val="24"/>
          <w:szCs w:val="24"/>
        </w:rPr>
        <w:t xml:space="preserve">А если взглянуть на основные моменты, на клеточный, субклеточный уровни и дальше, дальше, дальше, а точнее, выше, выше, выше, на структуру ДНК и РНК, то различия будут очевидными. </w:t>
      </w:r>
      <w:r w:rsidR="005801F3">
        <w:rPr>
          <w:rFonts w:ascii="Times New Roman" w:hAnsi="Times New Roman" w:cs="Times New Roman"/>
          <w:sz w:val="24"/>
          <w:szCs w:val="24"/>
        </w:rPr>
        <w:t>Соответственно, неверно использовать то, что человек получает или узнает через эксперименты на животных.</w:t>
      </w:r>
    </w:p>
    <w:p w:rsidR="005801F3" w:rsidRDefault="005801F3"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Хорошо известный факт состоит в том, что любое незначительное изменение экспериментальной модели, объекта либо методологии опыта кардинально меняет результат.</w:t>
      </w:r>
    </w:p>
    <w:p w:rsidR="005801F3" w:rsidRDefault="005801F3"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Вторая причина: болезни, которые вызываются у животных, – не естественные. Это обычно болезни, не поражающие их в естественных условиях, искусственно вызванные. Даже если у животного вызвать встречающуюся у него болезнь, ее естественное развития отличается от того, что было вызвано экспериментальным путем. </w:t>
      </w:r>
      <w:r w:rsidR="00D4112C">
        <w:rPr>
          <w:rFonts w:ascii="Times New Roman" w:hAnsi="Times New Roman" w:cs="Times New Roman"/>
          <w:sz w:val="24"/>
          <w:szCs w:val="24"/>
        </w:rPr>
        <w:t>Все это чужеродно и не имеет никакого сходства.</w:t>
      </w:r>
    </w:p>
    <w:p w:rsidR="00554816" w:rsidRDefault="00D4112C"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учетом двух вышеприведенных фактов как кто-то в здравом уме может ожидать, что вивисекция предоставит информацию, применимую к человеку? Это невозможно. Неудивительно, </w:t>
      </w:r>
      <w:r w:rsidR="00FD46E5">
        <w:rPr>
          <w:rFonts w:ascii="Times New Roman" w:hAnsi="Times New Roman" w:cs="Times New Roman"/>
          <w:sz w:val="24"/>
          <w:szCs w:val="24"/>
        </w:rPr>
        <w:t>что сей порочный подход оказался вредным. Свиток боли и потерь</w:t>
      </w:r>
      <w:r w:rsidR="00C44DD5">
        <w:rPr>
          <w:rFonts w:ascii="Times New Roman" w:hAnsi="Times New Roman" w:cs="Times New Roman"/>
          <w:sz w:val="24"/>
          <w:szCs w:val="24"/>
        </w:rPr>
        <w:t xml:space="preserve">, порожденных вивисекцией, бесконечен, чудовищен и </w:t>
      </w:r>
      <w:r w:rsidR="00554816">
        <w:rPr>
          <w:rFonts w:ascii="Times New Roman" w:hAnsi="Times New Roman" w:cs="Times New Roman"/>
          <w:sz w:val="24"/>
          <w:szCs w:val="24"/>
        </w:rPr>
        <w:t xml:space="preserve">беспрецедентен – не только по жестокости, но и </w:t>
      </w:r>
      <w:proofErr w:type="gramStart"/>
      <w:r w:rsidR="00554816">
        <w:rPr>
          <w:rFonts w:ascii="Times New Roman" w:hAnsi="Times New Roman" w:cs="Times New Roman"/>
          <w:sz w:val="24"/>
          <w:szCs w:val="24"/>
        </w:rPr>
        <w:t>по абсурдности</w:t>
      </w:r>
      <w:proofErr w:type="gramEnd"/>
      <w:r w:rsidR="00554816">
        <w:rPr>
          <w:rFonts w:ascii="Times New Roman" w:hAnsi="Times New Roman" w:cs="Times New Roman"/>
          <w:sz w:val="24"/>
          <w:szCs w:val="24"/>
        </w:rPr>
        <w:t xml:space="preserve"> и по отсутствию</w:t>
      </w:r>
      <w:r w:rsidR="00554816" w:rsidRPr="00554816">
        <w:rPr>
          <w:rFonts w:ascii="Times New Roman" w:hAnsi="Times New Roman" w:cs="Times New Roman"/>
          <w:sz w:val="24"/>
          <w:szCs w:val="24"/>
        </w:rPr>
        <w:t xml:space="preserve"> </w:t>
      </w:r>
      <w:r w:rsidR="00554816">
        <w:rPr>
          <w:rFonts w:ascii="Times New Roman" w:hAnsi="Times New Roman" w:cs="Times New Roman"/>
          <w:sz w:val="24"/>
          <w:szCs w:val="24"/>
        </w:rPr>
        <w:t xml:space="preserve">пределов обзора. Первая глава </w:t>
      </w:r>
      <w:proofErr w:type="gramStart"/>
      <w:r w:rsidR="00554816">
        <w:rPr>
          <w:rFonts w:ascii="Times New Roman" w:hAnsi="Times New Roman" w:cs="Times New Roman"/>
          <w:sz w:val="24"/>
          <w:szCs w:val="24"/>
        </w:rPr>
        <w:t>раскрывает  этот</w:t>
      </w:r>
      <w:proofErr w:type="gramEnd"/>
      <w:r w:rsidR="00554816">
        <w:rPr>
          <w:rFonts w:ascii="Times New Roman" w:hAnsi="Times New Roman" w:cs="Times New Roman"/>
          <w:sz w:val="24"/>
          <w:szCs w:val="24"/>
        </w:rPr>
        <w:t xml:space="preserve"> позорный пергамент, показывающий позорные записи.</w:t>
      </w:r>
    </w:p>
    <w:p w:rsidR="009E11A6" w:rsidRDefault="00554816"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врач я придерживаюсь позиции, что продолжение медицинским сообществом вивисекции нарушает </w:t>
      </w:r>
      <w:r w:rsidR="00261195">
        <w:rPr>
          <w:rFonts w:ascii="Times New Roman" w:hAnsi="Times New Roman" w:cs="Times New Roman"/>
          <w:sz w:val="24"/>
          <w:szCs w:val="24"/>
        </w:rPr>
        <w:t xml:space="preserve">основные принципы клятвы Гиппократа, </w:t>
      </w:r>
      <w:proofErr w:type="gramStart"/>
      <w:r w:rsidR="00261195">
        <w:rPr>
          <w:rFonts w:ascii="Times New Roman" w:hAnsi="Times New Roman" w:cs="Times New Roman"/>
          <w:sz w:val="24"/>
          <w:szCs w:val="24"/>
        </w:rPr>
        <w:t xml:space="preserve">торжественного </w:t>
      </w:r>
      <w:r>
        <w:rPr>
          <w:rFonts w:ascii="Times New Roman" w:hAnsi="Times New Roman" w:cs="Times New Roman"/>
          <w:sz w:val="24"/>
          <w:szCs w:val="24"/>
        </w:rPr>
        <w:t xml:space="preserve"> </w:t>
      </w:r>
      <w:r w:rsidR="004D649B">
        <w:rPr>
          <w:rFonts w:ascii="Times New Roman" w:hAnsi="Times New Roman" w:cs="Times New Roman"/>
          <w:sz w:val="24"/>
          <w:szCs w:val="24"/>
        </w:rPr>
        <w:t>заявления</w:t>
      </w:r>
      <w:proofErr w:type="gramEnd"/>
      <w:r w:rsidR="004D649B">
        <w:rPr>
          <w:rFonts w:ascii="Times New Roman" w:hAnsi="Times New Roman" w:cs="Times New Roman"/>
          <w:sz w:val="24"/>
          <w:szCs w:val="24"/>
        </w:rPr>
        <w:t>, которое делают выпускники медицинских вузов.</w:t>
      </w:r>
      <w:r w:rsidR="00275E96" w:rsidRPr="00275E96">
        <w:rPr>
          <w:rFonts w:ascii="Times New Roman" w:hAnsi="Times New Roman" w:cs="Times New Roman"/>
          <w:sz w:val="24"/>
          <w:szCs w:val="24"/>
        </w:rPr>
        <w:t xml:space="preserve"> </w:t>
      </w:r>
      <w:r w:rsidR="00275E96">
        <w:rPr>
          <w:rFonts w:ascii="Times New Roman" w:hAnsi="Times New Roman" w:cs="Times New Roman"/>
          <w:sz w:val="24"/>
          <w:szCs w:val="24"/>
        </w:rPr>
        <w:t>Клятвы, обязующей не причинять сознатель</w:t>
      </w:r>
      <w:r w:rsidR="002A5A74">
        <w:rPr>
          <w:rFonts w:ascii="Times New Roman" w:hAnsi="Times New Roman" w:cs="Times New Roman"/>
          <w:sz w:val="24"/>
          <w:szCs w:val="24"/>
        </w:rPr>
        <w:t>но или намеренно вреда пациентам</w:t>
      </w:r>
      <w:r w:rsidR="00275E96">
        <w:rPr>
          <w:rFonts w:ascii="Times New Roman" w:hAnsi="Times New Roman" w:cs="Times New Roman"/>
          <w:sz w:val="24"/>
          <w:szCs w:val="24"/>
        </w:rPr>
        <w:t>, стремит</w:t>
      </w:r>
      <w:r w:rsidR="002A5A74">
        <w:rPr>
          <w:rFonts w:ascii="Times New Roman" w:hAnsi="Times New Roman" w:cs="Times New Roman"/>
          <w:sz w:val="24"/>
          <w:szCs w:val="24"/>
        </w:rPr>
        <w:t>ь</w:t>
      </w:r>
      <w:r w:rsidR="00275E96">
        <w:rPr>
          <w:rFonts w:ascii="Times New Roman" w:hAnsi="Times New Roman" w:cs="Times New Roman"/>
          <w:sz w:val="24"/>
          <w:szCs w:val="24"/>
        </w:rPr>
        <w:t>ся к знаниям и использовать должные средства и моральные ценности в стремлении вылечить и облегчить страдания те</w:t>
      </w:r>
      <w:r w:rsidR="00703516">
        <w:rPr>
          <w:rFonts w:ascii="Times New Roman" w:hAnsi="Times New Roman" w:cs="Times New Roman"/>
          <w:sz w:val="24"/>
          <w:szCs w:val="24"/>
        </w:rPr>
        <w:t xml:space="preserve">х, кому требуются их знания и навыки. </w:t>
      </w:r>
      <w:r w:rsidR="00F5636D">
        <w:rPr>
          <w:rFonts w:ascii="Times New Roman" w:hAnsi="Times New Roman" w:cs="Times New Roman"/>
          <w:sz w:val="24"/>
          <w:szCs w:val="24"/>
        </w:rPr>
        <w:t xml:space="preserve">Через всю клятву Гиппократа проходит принцип «не навреди». Вневременной, бессмертный, универсальный. </w:t>
      </w:r>
      <w:r w:rsidR="00997615">
        <w:rPr>
          <w:rFonts w:ascii="Times New Roman" w:hAnsi="Times New Roman" w:cs="Times New Roman"/>
          <w:sz w:val="24"/>
          <w:szCs w:val="24"/>
        </w:rPr>
        <w:t xml:space="preserve">Эго остановилось у двери, шоры были убраны, я перестал участвовать в вивисекции, отказался есть животных и животные продукты. </w:t>
      </w:r>
      <w:r w:rsidR="00D13860">
        <w:rPr>
          <w:rFonts w:ascii="Times New Roman" w:hAnsi="Times New Roman" w:cs="Times New Roman"/>
          <w:sz w:val="24"/>
          <w:szCs w:val="24"/>
        </w:rPr>
        <w:t xml:space="preserve">В качестве искупления я говорю, пишу и обнародую то, что узнал. Наконец-то пришло примирение. Вражда к соседям по планете давно прошла, что очистило мне душу. Я чувствую радость и отсутствие вины в их компании. И они в безопасности. Играет музыка, открывается книга песен, энергия удваивается. </w:t>
      </w:r>
    </w:p>
    <w:p w:rsidR="0017249A" w:rsidRDefault="009E11A6"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Поклонимся итальянской провинции </w:t>
      </w:r>
      <w:proofErr w:type="spellStart"/>
      <w:r>
        <w:rPr>
          <w:rFonts w:ascii="Times New Roman" w:hAnsi="Times New Roman" w:cs="Times New Roman"/>
          <w:sz w:val="24"/>
          <w:szCs w:val="24"/>
        </w:rPr>
        <w:t>Больцано</w:t>
      </w:r>
      <w:proofErr w:type="spellEnd"/>
      <w:r>
        <w:rPr>
          <w:rFonts w:ascii="Times New Roman" w:hAnsi="Times New Roman" w:cs="Times New Roman"/>
          <w:sz w:val="24"/>
          <w:szCs w:val="24"/>
        </w:rPr>
        <w:t xml:space="preserve">. </w:t>
      </w:r>
      <w:r w:rsidR="0017249A">
        <w:rPr>
          <w:rFonts w:ascii="Times New Roman" w:hAnsi="Times New Roman" w:cs="Times New Roman"/>
          <w:sz w:val="24"/>
          <w:szCs w:val="24"/>
        </w:rPr>
        <w:t xml:space="preserve">21 июля 1986 года </w:t>
      </w:r>
      <w:proofErr w:type="spellStart"/>
      <w:r w:rsidR="0017249A">
        <w:rPr>
          <w:rFonts w:ascii="Times New Roman" w:hAnsi="Times New Roman" w:cs="Times New Roman"/>
          <w:sz w:val="24"/>
          <w:szCs w:val="24"/>
        </w:rPr>
        <w:t>Больцано</w:t>
      </w:r>
      <w:proofErr w:type="spellEnd"/>
      <w:r w:rsidR="0017249A">
        <w:rPr>
          <w:rFonts w:ascii="Times New Roman" w:hAnsi="Times New Roman" w:cs="Times New Roman"/>
          <w:sz w:val="24"/>
          <w:szCs w:val="24"/>
        </w:rPr>
        <w:t xml:space="preserve"> приняла закон от 8 июля 1986 года №16, который называется «Правила защиты животных».</w:t>
      </w:r>
    </w:p>
    <w:p w:rsidR="00572134" w:rsidRDefault="0017249A"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Статья 1</w:t>
      </w:r>
      <w:r w:rsidR="00E36CD5">
        <w:rPr>
          <w:rFonts w:ascii="Times New Roman" w:hAnsi="Times New Roman" w:cs="Times New Roman"/>
          <w:sz w:val="24"/>
          <w:szCs w:val="24"/>
        </w:rPr>
        <w:t xml:space="preserve"> указывает: автономная провинция </w:t>
      </w:r>
      <w:proofErr w:type="spellStart"/>
      <w:r w:rsidR="00E36CD5">
        <w:rPr>
          <w:rFonts w:ascii="Times New Roman" w:hAnsi="Times New Roman" w:cs="Times New Roman"/>
          <w:sz w:val="24"/>
          <w:szCs w:val="24"/>
        </w:rPr>
        <w:t>Больцано</w:t>
      </w:r>
      <w:proofErr w:type="spellEnd"/>
      <w:r w:rsidR="00E36CD5">
        <w:rPr>
          <w:rFonts w:ascii="Times New Roman" w:hAnsi="Times New Roman" w:cs="Times New Roman"/>
          <w:sz w:val="24"/>
          <w:szCs w:val="24"/>
        </w:rPr>
        <w:t xml:space="preserve"> постановила, что в рамках ее сферы </w:t>
      </w:r>
      <w:r w:rsidR="00572134">
        <w:rPr>
          <w:rFonts w:ascii="Times New Roman" w:hAnsi="Times New Roman" w:cs="Times New Roman"/>
          <w:sz w:val="24"/>
          <w:szCs w:val="24"/>
        </w:rPr>
        <w:t xml:space="preserve">юрисдикции </w:t>
      </w:r>
      <w:r w:rsidR="00E36CD5">
        <w:rPr>
          <w:rFonts w:ascii="Times New Roman" w:hAnsi="Times New Roman" w:cs="Times New Roman"/>
          <w:sz w:val="24"/>
          <w:szCs w:val="24"/>
        </w:rPr>
        <w:t xml:space="preserve">животные всех видов должны быть защищены. </w:t>
      </w:r>
      <w:r w:rsidR="00572134">
        <w:rPr>
          <w:rFonts w:ascii="Times New Roman" w:hAnsi="Times New Roman" w:cs="Times New Roman"/>
          <w:sz w:val="24"/>
          <w:szCs w:val="24"/>
        </w:rPr>
        <w:t>Статья 7, пункт 2 того же самого закона указывает: то же самое наказание применяется к каждому, кто проводит эксперименты на живых животных даже для научных или образовательных целей.</w:t>
      </w:r>
    </w:p>
    <w:p w:rsidR="00C82E72" w:rsidRDefault="00572134" w:rsidP="001B095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Больцано</w:t>
      </w:r>
      <w:proofErr w:type="spellEnd"/>
      <w:r>
        <w:rPr>
          <w:rFonts w:ascii="Times New Roman" w:hAnsi="Times New Roman" w:cs="Times New Roman"/>
          <w:sz w:val="24"/>
          <w:szCs w:val="24"/>
        </w:rPr>
        <w:t xml:space="preserve"> оказалась впереди Конгресса США, Международного суда, Всемирной Организации здравоохранения</w:t>
      </w:r>
      <w:r w:rsidR="00D5376F">
        <w:rPr>
          <w:rFonts w:ascii="Times New Roman" w:hAnsi="Times New Roman" w:cs="Times New Roman"/>
          <w:sz w:val="24"/>
          <w:szCs w:val="24"/>
        </w:rPr>
        <w:t>, советников по вопросам законодательства и религии из разных стран мира.</w:t>
      </w:r>
      <w:r w:rsidR="00BE4653">
        <w:rPr>
          <w:rFonts w:ascii="Times New Roman" w:hAnsi="Times New Roman" w:cs="Times New Roman"/>
          <w:sz w:val="24"/>
          <w:szCs w:val="24"/>
        </w:rPr>
        <w:t xml:space="preserve"> Я не сдаюсь, ибо мое дело правое, и я ни от чего не собираюсь отказываться. И я не собираюсь от</w:t>
      </w:r>
      <w:r w:rsidR="00313CBB">
        <w:rPr>
          <w:rFonts w:ascii="Times New Roman" w:hAnsi="Times New Roman" w:cs="Times New Roman"/>
          <w:sz w:val="24"/>
          <w:szCs w:val="24"/>
        </w:rPr>
        <w:t xml:space="preserve">рицать права животных либо права людей, потому что они нераздельны, по факту, эти два понятия есть одно. </w:t>
      </w:r>
    </w:p>
    <w:p w:rsidR="00674128" w:rsidRPr="00674128" w:rsidRDefault="00C82E72"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 кто делают опыты на животных, никогда не должны успокаивать совесть, говоря себе, что эта жестокость имеет достойную цель». Так сказал Альберт </w:t>
      </w:r>
      <w:proofErr w:type="spellStart"/>
      <w:r>
        <w:rPr>
          <w:rFonts w:ascii="Times New Roman" w:hAnsi="Times New Roman" w:cs="Times New Roman"/>
          <w:sz w:val="24"/>
          <w:szCs w:val="24"/>
        </w:rPr>
        <w:t>Швейцер</w:t>
      </w:r>
      <w:proofErr w:type="spellEnd"/>
      <w:r>
        <w:rPr>
          <w:rFonts w:ascii="Times New Roman" w:hAnsi="Times New Roman" w:cs="Times New Roman"/>
          <w:sz w:val="24"/>
          <w:szCs w:val="24"/>
        </w:rPr>
        <w:t xml:space="preserve">. </w:t>
      </w:r>
      <w:r w:rsidR="00EF12C7">
        <w:rPr>
          <w:rFonts w:ascii="Times New Roman" w:hAnsi="Times New Roman" w:cs="Times New Roman"/>
          <w:sz w:val="24"/>
          <w:szCs w:val="24"/>
        </w:rPr>
        <w:t xml:space="preserve">Более 51 года </w:t>
      </w:r>
      <w:proofErr w:type="spellStart"/>
      <w:r w:rsidR="00EF12C7">
        <w:rPr>
          <w:rFonts w:ascii="Times New Roman" w:hAnsi="Times New Roman" w:cs="Times New Roman"/>
          <w:sz w:val="24"/>
          <w:szCs w:val="24"/>
        </w:rPr>
        <w:t>Швейцер</w:t>
      </w:r>
      <w:proofErr w:type="spellEnd"/>
      <w:r w:rsidR="00EF12C7">
        <w:rPr>
          <w:rFonts w:ascii="Times New Roman" w:hAnsi="Times New Roman" w:cs="Times New Roman"/>
          <w:sz w:val="24"/>
          <w:szCs w:val="24"/>
        </w:rPr>
        <w:t xml:space="preserve"> продолжал работать в Ламбарене, что в западном Габоне, вплоть до своей смерти в возрасте 90 лет. Коренное население </w:t>
      </w:r>
      <w:proofErr w:type="spellStart"/>
      <w:r w:rsidR="00EF12C7">
        <w:rPr>
          <w:rFonts w:ascii="Times New Roman" w:hAnsi="Times New Roman" w:cs="Times New Roman"/>
          <w:sz w:val="24"/>
          <w:szCs w:val="24"/>
        </w:rPr>
        <w:t>Ламберене</w:t>
      </w:r>
      <w:proofErr w:type="spellEnd"/>
      <w:r w:rsidR="00EF12C7">
        <w:rPr>
          <w:rFonts w:ascii="Times New Roman" w:hAnsi="Times New Roman" w:cs="Times New Roman"/>
          <w:sz w:val="24"/>
          <w:szCs w:val="24"/>
        </w:rPr>
        <w:t xml:space="preserve"> было совершенно беспомощно и страдало от болезней; о</w:t>
      </w:r>
      <w:r w:rsidR="004248C8">
        <w:rPr>
          <w:rFonts w:ascii="Times New Roman" w:hAnsi="Times New Roman" w:cs="Times New Roman"/>
          <w:sz w:val="24"/>
          <w:szCs w:val="24"/>
        </w:rPr>
        <w:t>н там основал больницу и сделал</w:t>
      </w:r>
      <w:r w:rsidR="00EF12C7">
        <w:rPr>
          <w:rFonts w:ascii="Times New Roman" w:hAnsi="Times New Roman" w:cs="Times New Roman"/>
          <w:sz w:val="24"/>
          <w:szCs w:val="24"/>
        </w:rPr>
        <w:t xml:space="preserve"> Ламбарене своим домом.</w:t>
      </w:r>
      <w:r w:rsidR="00F935B4">
        <w:rPr>
          <w:rFonts w:ascii="Times New Roman" w:hAnsi="Times New Roman" w:cs="Times New Roman"/>
          <w:sz w:val="24"/>
          <w:szCs w:val="24"/>
        </w:rPr>
        <w:t xml:space="preserve"> Когда в 1953 году он получил Нобелевскую премию, то деньги пошли на больницу. Его сострадание распространялось на всех. «Человеческий дух не мертв. Он продолжает жить тайно. Он пришел к мысли, что сострадание, из которого произрастает вся этика,</w:t>
      </w:r>
      <w:r w:rsidR="00F325E7">
        <w:rPr>
          <w:rFonts w:ascii="Times New Roman" w:hAnsi="Times New Roman" w:cs="Times New Roman"/>
          <w:sz w:val="24"/>
          <w:szCs w:val="24"/>
        </w:rPr>
        <w:t xml:space="preserve"> может обрести широту и глубину, только если охватит всех живых существ и не будет ограничиваться человечеством». Таково кредо </w:t>
      </w:r>
      <w:proofErr w:type="spellStart"/>
      <w:r w:rsidR="00F325E7">
        <w:rPr>
          <w:rFonts w:ascii="Times New Roman" w:hAnsi="Times New Roman" w:cs="Times New Roman"/>
          <w:sz w:val="24"/>
          <w:szCs w:val="24"/>
        </w:rPr>
        <w:t>Швейцера</w:t>
      </w:r>
      <w:proofErr w:type="spellEnd"/>
      <w:r w:rsidR="00F325E7">
        <w:rPr>
          <w:rFonts w:ascii="Times New Roman" w:hAnsi="Times New Roman" w:cs="Times New Roman"/>
          <w:sz w:val="24"/>
          <w:szCs w:val="24"/>
        </w:rPr>
        <w:t xml:space="preserve">. </w:t>
      </w:r>
      <w:r w:rsidR="00ED72AE">
        <w:rPr>
          <w:rFonts w:ascii="Times New Roman" w:hAnsi="Times New Roman" w:cs="Times New Roman"/>
          <w:sz w:val="24"/>
          <w:szCs w:val="24"/>
        </w:rPr>
        <w:t xml:space="preserve">Сострадание не разбирает, не исключает, «других» тут нет, нет чужеземцев, все принадлежат к нашей планете Земле. </w:t>
      </w:r>
      <w:r w:rsidR="00D5376F">
        <w:rPr>
          <w:rFonts w:ascii="Times New Roman" w:hAnsi="Times New Roman" w:cs="Times New Roman"/>
          <w:sz w:val="24"/>
          <w:szCs w:val="24"/>
        </w:rPr>
        <w:t xml:space="preserve"> </w:t>
      </w:r>
    </w:p>
    <w:p w:rsidR="00D4112C" w:rsidRPr="0033033D" w:rsidRDefault="00674128"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Клод Бернар (1813-1878), «король вивисекции», был удостоен сомнительного титула отец экспериментальной физиологии; при этом </w:t>
      </w:r>
      <w:r w:rsidR="007D3EC2">
        <w:rPr>
          <w:rFonts w:ascii="Times New Roman" w:hAnsi="Times New Roman" w:cs="Times New Roman"/>
          <w:sz w:val="24"/>
          <w:szCs w:val="24"/>
        </w:rPr>
        <w:t>он разошелся во мнении с</w:t>
      </w:r>
      <w:r w:rsidR="0026396A">
        <w:rPr>
          <w:rFonts w:ascii="Times New Roman" w:hAnsi="Times New Roman" w:cs="Times New Roman"/>
          <w:sz w:val="24"/>
          <w:szCs w:val="24"/>
        </w:rPr>
        <w:t xml:space="preserve">о своими близкими, а именно – с женой. Она более не могла этого выносить – Мари Франсуаз Мартин была сторонницей прав животных. В 1883 году она основала первую французскую лигу для борьбы с вивисекцией. Виктор Гюго стал первым </w:t>
      </w:r>
      <w:proofErr w:type="gramStart"/>
      <w:r w:rsidR="0026396A">
        <w:rPr>
          <w:rFonts w:ascii="Times New Roman" w:hAnsi="Times New Roman" w:cs="Times New Roman"/>
          <w:sz w:val="24"/>
          <w:szCs w:val="24"/>
        </w:rPr>
        <w:t xml:space="preserve">президентом </w:t>
      </w:r>
      <w:r>
        <w:rPr>
          <w:rFonts w:ascii="Times New Roman" w:hAnsi="Times New Roman" w:cs="Times New Roman"/>
          <w:sz w:val="24"/>
          <w:szCs w:val="24"/>
        </w:rPr>
        <w:t xml:space="preserve"> </w:t>
      </w:r>
      <w:r w:rsidR="002A17BB">
        <w:rPr>
          <w:rFonts w:ascii="Times New Roman" w:hAnsi="Times New Roman" w:cs="Times New Roman"/>
          <w:sz w:val="24"/>
          <w:szCs w:val="24"/>
        </w:rPr>
        <w:t>Французского</w:t>
      </w:r>
      <w:proofErr w:type="gramEnd"/>
      <w:r w:rsidR="002A17BB">
        <w:rPr>
          <w:rFonts w:ascii="Times New Roman" w:hAnsi="Times New Roman" w:cs="Times New Roman"/>
          <w:sz w:val="24"/>
          <w:szCs w:val="24"/>
        </w:rPr>
        <w:t xml:space="preserve"> </w:t>
      </w:r>
      <w:proofErr w:type="spellStart"/>
      <w:r w:rsidR="002A17BB">
        <w:rPr>
          <w:rFonts w:ascii="Times New Roman" w:hAnsi="Times New Roman" w:cs="Times New Roman"/>
          <w:sz w:val="24"/>
          <w:szCs w:val="24"/>
        </w:rPr>
        <w:t>антививисекционного</w:t>
      </w:r>
      <w:proofErr w:type="spellEnd"/>
      <w:r w:rsidR="002A17BB">
        <w:rPr>
          <w:rFonts w:ascii="Times New Roman" w:hAnsi="Times New Roman" w:cs="Times New Roman"/>
          <w:sz w:val="24"/>
          <w:szCs w:val="24"/>
        </w:rPr>
        <w:t xml:space="preserve"> общества. </w:t>
      </w:r>
      <w:r w:rsidR="007D3EC2">
        <w:rPr>
          <w:rFonts w:ascii="Times New Roman" w:hAnsi="Times New Roman" w:cs="Times New Roman"/>
          <w:sz w:val="24"/>
          <w:szCs w:val="24"/>
        </w:rPr>
        <w:t xml:space="preserve">В Британии </w:t>
      </w:r>
      <w:proofErr w:type="spellStart"/>
      <w:r w:rsidR="007D3EC2">
        <w:rPr>
          <w:rFonts w:ascii="Times New Roman" w:hAnsi="Times New Roman" w:cs="Times New Roman"/>
          <w:sz w:val="24"/>
          <w:szCs w:val="24"/>
        </w:rPr>
        <w:t>антививисекционное</w:t>
      </w:r>
      <w:proofErr w:type="spellEnd"/>
      <w:r w:rsidR="007D3EC2">
        <w:rPr>
          <w:rFonts w:ascii="Times New Roman" w:hAnsi="Times New Roman" w:cs="Times New Roman"/>
          <w:sz w:val="24"/>
          <w:szCs w:val="24"/>
        </w:rPr>
        <w:t xml:space="preserve"> общество было основано раньше, чем во Франции, благодаря Джорджу </w:t>
      </w:r>
      <w:proofErr w:type="spellStart"/>
      <w:r w:rsidR="007D3EC2">
        <w:rPr>
          <w:rFonts w:ascii="Times New Roman" w:hAnsi="Times New Roman" w:cs="Times New Roman"/>
          <w:sz w:val="24"/>
          <w:szCs w:val="24"/>
        </w:rPr>
        <w:t>Хоггану</w:t>
      </w:r>
      <w:proofErr w:type="spellEnd"/>
      <w:r w:rsidR="007D3EC2">
        <w:rPr>
          <w:rFonts w:ascii="Times New Roman" w:hAnsi="Times New Roman" w:cs="Times New Roman"/>
          <w:sz w:val="24"/>
          <w:szCs w:val="24"/>
        </w:rPr>
        <w:t>, молодому физиологу, который посещал институт, возглавляемый Клодом Бернаром. Проведя четыре месяца наедине со злом, он вернулся в Англию и осудил отвратительную жестокость отца экспе</w:t>
      </w:r>
      <w:r w:rsidR="00E7253A">
        <w:rPr>
          <w:rFonts w:ascii="Times New Roman" w:hAnsi="Times New Roman" w:cs="Times New Roman"/>
          <w:sz w:val="24"/>
          <w:szCs w:val="24"/>
        </w:rPr>
        <w:t>риментальной физиологии, заявив, что «среди тех экспериментов, которые я наблюдал, не было ни одного оправданного или нео</w:t>
      </w:r>
      <w:r w:rsidR="00B0559D">
        <w:rPr>
          <w:rFonts w:ascii="Times New Roman" w:hAnsi="Times New Roman" w:cs="Times New Roman"/>
          <w:sz w:val="24"/>
          <w:szCs w:val="24"/>
        </w:rPr>
        <w:t xml:space="preserve">бходимого». «Вивисекция это преступление», - заявил о ней Виктор Гюго. И </w:t>
      </w:r>
      <w:proofErr w:type="gramStart"/>
      <w:r w:rsidR="00B0559D">
        <w:rPr>
          <w:rFonts w:ascii="Times New Roman" w:hAnsi="Times New Roman" w:cs="Times New Roman"/>
          <w:sz w:val="24"/>
          <w:szCs w:val="24"/>
        </w:rPr>
        <w:t xml:space="preserve">я </w:t>
      </w:r>
      <w:r w:rsidR="00E7253A">
        <w:rPr>
          <w:rFonts w:ascii="Times New Roman" w:hAnsi="Times New Roman" w:cs="Times New Roman"/>
          <w:sz w:val="24"/>
          <w:szCs w:val="24"/>
        </w:rPr>
        <w:t xml:space="preserve"> </w:t>
      </w:r>
      <w:r w:rsidR="00E7780B">
        <w:rPr>
          <w:rFonts w:ascii="Times New Roman" w:hAnsi="Times New Roman" w:cs="Times New Roman"/>
          <w:sz w:val="24"/>
          <w:szCs w:val="24"/>
        </w:rPr>
        <w:t>поддержу</w:t>
      </w:r>
      <w:proofErr w:type="gramEnd"/>
      <w:r w:rsidR="00E7780B">
        <w:rPr>
          <w:rFonts w:ascii="Times New Roman" w:hAnsi="Times New Roman" w:cs="Times New Roman"/>
          <w:sz w:val="24"/>
          <w:szCs w:val="24"/>
        </w:rPr>
        <w:t xml:space="preserve"> его слова – да, вивисекция это преступление</w:t>
      </w:r>
      <w:r w:rsidR="00CF5401">
        <w:rPr>
          <w:rFonts w:ascii="Times New Roman" w:hAnsi="Times New Roman" w:cs="Times New Roman"/>
          <w:sz w:val="24"/>
          <w:szCs w:val="24"/>
        </w:rPr>
        <w:t xml:space="preserve">. История Джорджа </w:t>
      </w:r>
      <w:proofErr w:type="spellStart"/>
      <w:r w:rsidR="00CF5401">
        <w:rPr>
          <w:rFonts w:ascii="Times New Roman" w:hAnsi="Times New Roman" w:cs="Times New Roman"/>
          <w:sz w:val="24"/>
          <w:szCs w:val="24"/>
        </w:rPr>
        <w:t>Хоггана</w:t>
      </w:r>
      <w:proofErr w:type="spellEnd"/>
      <w:r w:rsidR="00CF5401">
        <w:rPr>
          <w:rFonts w:ascii="Times New Roman" w:hAnsi="Times New Roman" w:cs="Times New Roman"/>
          <w:sz w:val="24"/>
          <w:szCs w:val="24"/>
        </w:rPr>
        <w:t xml:space="preserve"> приведена Гансом Рюшем в книге «Убийство невинных»</w:t>
      </w:r>
      <w:r w:rsidR="00AC1C62">
        <w:rPr>
          <w:rStyle w:val="a5"/>
          <w:rFonts w:ascii="Times New Roman" w:hAnsi="Times New Roman" w:cs="Times New Roman"/>
          <w:sz w:val="24"/>
          <w:szCs w:val="24"/>
        </w:rPr>
        <w:footnoteReference w:id="29"/>
      </w:r>
      <w:r w:rsidR="00CF5401">
        <w:rPr>
          <w:rFonts w:ascii="Times New Roman" w:hAnsi="Times New Roman" w:cs="Times New Roman"/>
          <w:sz w:val="24"/>
          <w:szCs w:val="24"/>
        </w:rPr>
        <w:t>. Патриарх столкнулся</w:t>
      </w:r>
      <w:r w:rsidR="00E7780B">
        <w:rPr>
          <w:rFonts w:ascii="Times New Roman" w:hAnsi="Times New Roman" w:cs="Times New Roman"/>
          <w:sz w:val="24"/>
          <w:szCs w:val="24"/>
        </w:rPr>
        <w:t xml:space="preserve"> с серьезным противодействием от</w:t>
      </w:r>
      <w:r w:rsidR="00CF5401">
        <w:rPr>
          <w:rFonts w:ascii="Times New Roman" w:hAnsi="Times New Roman" w:cs="Times New Roman"/>
          <w:sz w:val="24"/>
          <w:szCs w:val="24"/>
        </w:rPr>
        <w:t xml:space="preserve"> жены и ученика.  </w:t>
      </w:r>
    </w:p>
    <w:p w:rsidR="00F104CA" w:rsidRDefault="00AC1C62"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почему же на фоне всего вышесказанного и с учетом очевидного вреда вивисекция до сих пор практикуется в медицинских университетах, колледжах, средних школах, больницах, фармацевтических компаниях, организациях, занимающихся здравоохранением и на военных испытательных полигонах? И не будем еще забывать Администрацию по пищевым продуктам и лекарственным препаратам, которая требует проводить эксперименты на живых животных, прежде чем перейти к экспериментам на людях, в том числе здоровых добровольцах </w:t>
      </w:r>
      <w:r w:rsidR="00C03AFB">
        <w:rPr>
          <w:rFonts w:ascii="Times New Roman" w:hAnsi="Times New Roman" w:cs="Times New Roman"/>
          <w:sz w:val="24"/>
          <w:szCs w:val="24"/>
        </w:rPr>
        <w:t>–</w:t>
      </w:r>
      <w:r>
        <w:rPr>
          <w:rFonts w:ascii="Times New Roman" w:hAnsi="Times New Roman" w:cs="Times New Roman"/>
          <w:sz w:val="24"/>
          <w:szCs w:val="24"/>
        </w:rPr>
        <w:t xml:space="preserve"> </w:t>
      </w:r>
      <w:r w:rsidR="00C03AFB">
        <w:rPr>
          <w:rFonts w:ascii="Times New Roman" w:hAnsi="Times New Roman" w:cs="Times New Roman"/>
          <w:sz w:val="24"/>
          <w:szCs w:val="24"/>
        </w:rPr>
        <w:t xml:space="preserve">ненадежная практика, я с ней не согласен. </w:t>
      </w:r>
      <w:r w:rsidR="00050519" w:rsidRPr="00DB6502">
        <w:rPr>
          <w:rFonts w:ascii="Times New Roman" w:hAnsi="Times New Roman" w:cs="Times New Roman"/>
          <w:sz w:val="24"/>
          <w:szCs w:val="24"/>
        </w:rPr>
        <w:t xml:space="preserve"> </w:t>
      </w:r>
      <w:r w:rsidR="007D12E8">
        <w:rPr>
          <w:rFonts w:ascii="Times New Roman" w:hAnsi="Times New Roman" w:cs="Times New Roman"/>
          <w:sz w:val="24"/>
          <w:szCs w:val="24"/>
        </w:rPr>
        <w:t xml:space="preserve">Ответ будет таким: </w:t>
      </w:r>
      <w:r w:rsidR="00E25EED">
        <w:rPr>
          <w:rFonts w:ascii="Times New Roman" w:hAnsi="Times New Roman" w:cs="Times New Roman"/>
          <w:sz w:val="24"/>
          <w:szCs w:val="24"/>
        </w:rPr>
        <w:t>выработка рефлексов создала с</w:t>
      </w:r>
      <w:r w:rsidR="00FF2DCD">
        <w:rPr>
          <w:rFonts w:ascii="Times New Roman" w:hAnsi="Times New Roman" w:cs="Times New Roman"/>
          <w:sz w:val="24"/>
          <w:szCs w:val="24"/>
        </w:rPr>
        <w:t xml:space="preserve">лепое пятно в </w:t>
      </w:r>
      <w:r w:rsidR="00E25EED">
        <w:rPr>
          <w:rFonts w:ascii="Times New Roman" w:hAnsi="Times New Roman" w:cs="Times New Roman"/>
          <w:sz w:val="24"/>
          <w:szCs w:val="24"/>
        </w:rPr>
        <w:t xml:space="preserve">сознании. В невидящем пространстве настоящее незнание рождает высокомерие к видам, жестокость, инерцию и непонимание. </w:t>
      </w:r>
      <w:r w:rsidR="00D45534" w:rsidRPr="00203D06">
        <w:rPr>
          <w:rFonts w:ascii="Times New Roman" w:hAnsi="Times New Roman" w:cs="Times New Roman"/>
          <w:sz w:val="24"/>
          <w:szCs w:val="24"/>
        </w:rPr>
        <w:t xml:space="preserve">Доктор </w:t>
      </w:r>
      <w:proofErr w:type="spellStart"/>
      <w:r w:rsidR="00D45534" w:rsidRPr="00203D06">
        <w:rPr>
          <w:rFonts w:ascii="Times New Roman" w:hAnsi="Times New Roman" w:cs="Times New Roman"/>
          <w:sz w:val="24"/>
          <w:szCs w:val="24"/>
        </w:rPr>
        <w:t>Дж.Д</w:t>
      </w:r>
      <w:proofErr w:type="spellEnd"/>
      <w:r w:rsidR="00D45534" w:rsidRPr="00203D06">
        <w:rPr>
          <w:rFonts w:ascii="Times New Roman" w:hAnsi="Times New Roman" w:cs="Times New Roman"/>
          <w:sz w:val="24"/>
          <w:szCs w:val="24"/>
        </w:rPr>
        <w:t xml:space="preserve">. </w:t>
      </w:r>
      <w:proofErr w:type="spellStart"/>
      <w:r w:rsidR="00D45534" w:rsidRPr="00203D06">
        <w:rPr>
          <w:rFonts w:ascii="Times New Roman" w:hAnsi="Times New Roman" w:cs="Times New Roman"/>
          <w:sz w:val="24"/>
          <w:szCs w:val="24"/>
        </w:rPr>
        <w:t>Галлагхер</w:t>
      </w:r>
      <w:proofErr w:type="spellEnd"/>
      <w:r w:rsidR="00D45534" w:rsidRPr="00203D06">
        <w:rPr>
          <w:rFonts w:ascii="Times New Roman" w:hAnsi="Times New Roman" w:cs="Times New Roman"/>
          <w:sz w:val="24"/>
          <w:szCs w:val="24"/>
        </w:rPr>
        <w:t xml:space="preserve">, руководитель медицинских исследований в Лабораториях </w:t>
      </w:r>
      <w:proofErr w:type="spellStart"/>
      <w:r w:rsidR="00D45534" w:rsidRPr="00203D06">
        <w:rPr>
          <w:rFonts w:ascii="Times New Roman" w:hAnsi="Times New Roman" w:cs="Times New Roman"/>
          <w:sz w:val="24"/>
          <w:szCs w:val="24"/>
        </w:rPr>
        <w:t>Ледерле</w:t>
      </w:r>
      <w:proofErr w:type="spellEnd"/>
      <w:r w:rsidR="00D45534" w:rsidRPr="00203D06">
        <w:rPr>
          <w:rFonts w:ascii="Times New Roman" w:hAnsi="Times New Roman" w:cs="Times New Roman"/>
          <w:sz w:val="24"/>
          <w:szCs w:val="24"/>
        </w:rPr>
        <w:t xml:space="preserve"> предлагает следующее объяснение: «</w:t>
      </w:r>
      <w:r w:rsidR="00D45534" w:rsidRPr="00203D06">
        <w:rPr>
          <w:rFonts w:ascii="Times New Roman" w:hAnsi="Times New Roman" w:cs="Times New Roman"/>
          <w:bCs/>
          <w:color w:val="000000"/>
          <w:sz w:val="24"/>
          <w:szCs w:val="24"/>
        </w:rPr>
        <w:t xml:space="preserve">Исследования на животных </w:t>
      </w:r>
      <w:r w:rsidR="00D45534" w:rsidRPr="00203D06">
        <w:rPr>
          <w:rFonts w:ascii="Times New Roman" w:hAnsi="Times New Roman" w:cs="Times New Roman"/>
          <w:bCs/>
          <w:color w:val="000000"/>
          <w:sz w:val="24"/>
          <w:szCs w:val="24"/>
        </w:rPr>
        <w:lastRenderedPageBreak/>
        <w:t>проводятся не по научным, а по юридическим соображениям. Такие работы часто не имеют никакой прогностической ценности для человека, а это значит, что наши исследования могут оказаться бессмысленными»</w:t>
      </w:r>
      <w:r w:rsidR="00203D06">
        <w:rPr>
          <w:rStyle w:val="a5"/>
          <w:rFonts w:ascii="Times New Roman" w:hAnsi="Times New Roman" w:cs="Times New Roman"/>
          <w:bCs/>
          <w:color w:val="000000"/>
          <w:sz w:val="24"/>
          <w:szCs w:val="24"/>
        </w:rPr>
        <w:footnoteReference w:id="30"/>
      </w:r>
      <w:r w:rsidR="00D45534" w:rsidRPr="00203D06">
        <w:rPr>
          <w:rFonts w:ascii="Times New Roman" w:hAnsi="Times New Roman" w:cs="Times New Roman"/>
          <w:bCs/>
          <w:color w:val="000000"/>
          <w:sz w:val="24"/>
          <w:szCs w:val="24"/>
        </w:rPr>
        <w:t>.</w:t>
      </w:r>
      <w:r w:rsidR="00E25EED">
        <w:rPr>
          <w:rFonts w:ascii="Times New Roman" w:hAnsi="Times New Roman" w:cs="Times New Roman"/>
          <w:sz w:val="24"/>
          <w:szCs w:val="24"/>
        </w:rPr>
        <w:t xml:space="preserve"> </w:t>
      </w:r>
      <w:r w:rsidR="005931CF">
        <w:rPr>
          <w:rFonts w:ascii="Times New Roman" w:hAnsi="Times New Roman" w:cs="Times New Roman"/>
          <w:sz w:val="24"/>
          <w:szCs w:val="24"/>
        </w:rPr>
        <w:t>Я рискну заменить слово «могут оказаться» на «являются» и прямо заявлю, что наши исследования (вивисекция) являются ненаучными.</w:t>
      </w:r>
    </w:p>
    <w:p w:rsidR="005931CF" w:rsidRDefault="005931CF"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Итак, тем, кто до сих пор считает, что экспериментирование на животных защищает людей, пора посмотреть суть вещей; их убеждение не имеет основ, это выдумка. Вивисекция не защищает здоровье и благополучие человека. Она ставит его под угрозу. Это просто разрешение на причинение нам вреда, пока кумиры и преступники пожинают блага, среди которых освобождение от наказания и тюрьмы.</w:t>
      </w:r>
    </w:p>
    <w:p w:rsidR="00E77925" w:rsidRDefault="005931CF" w:rsidP="000977A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пять покажет, что достижения, которые легли в основу современной медицины и хирургии, не произошли от опытов на животных. </w:t>
      </w:r>
      <w:r w:rsidR="00396D1A">
        <w:rPr>
          <w:rFonts w:ascii="Times New Roman" w:hAnsi="Times New Roman" w:cs="Times New Roman"/>
          <w:sz w:val="24"/>
          <w:szCs w:val="24"/>
        </w:rPr>
        <w:t xml:space="preserve">В шестой главе мы подробно обсудим множество доступных, жизнеспособных, надежных альтернатив вивисекции, которые также не связаны с жестокостью. Пожалуйста, обратитесь к ним, а затем примите собственное решение. А когда Вы сделаете это, то стремитесь, чтобы Ваше новое состояние ума, состояние души доходило до семьи, друзей, знакомых, всех людей. Дорога принесет нам радость, доброту и свет. Наш первый шаг обеспечит приток энергии, стойкости и поддержки. Загоревшееся внутреннее пламя будет поддерживать движение машины. </w:t>
      </w:r>
      <w:r>
        <w:rPr>
          <w:rFonts w:ascii="Times New Roman" w:hAnsi="Times New Roman" w:cs="Times New Roman"/>
          <w:sz w:val="24"/>
          <w:szCs w:val="24"/>
        </w:rPr>
        <w:t xml:space="preserve"> </w:t>
      </w:r>
    </w:p>
    <w:p w:rsidR="002A0E73" w:rsidRPr="00E77925" w:rsidRDefault="002A0E73" w:rsidP="002A0E73">
      <w:pPr>
        <w:spacing w:line="240" w:lineRule="auto"/>
        <w:jc w:val="center"/>
        <w:rPr>
          <w:rFonts w:ascii="Times New Roman" w:hAnsi="Times New Roman" w:cs="Times New Roman"/>
          <w:b/>
          <w:sz w:val="28"/>
          <w:szCs w:val="28"/>
        </w:rPr>
      </w:pPr>
      <w:r w:rsidRPr="00E77925">
        <w:rPr>
          <w:rFonts w:ascii="Times New Roman" w:hAnsi="Times New Roman" w:cs="Times New Roman"/>
          <w:b/>
          <w:sz w:val="28"/>
          <w:szCs w:val="28"/>
        </w:rPr>
        <w:t>Глава 4</w:t>
      </w:r>
    </w:p>
    <w:p w:rsidR="002A0E73" w:rsidRPr="00E77925" w:rsidRDefault="002A0E73" w:rsidP="002A0E73">
      <w:pPr>
        <w:spacing w:line="240" w:lineRule="auto"/>
        <w:jc w:val="center"/>
        <w:rPr>
          <w:rFonts w:ascii="Times New Roman" w:hAnsi="Times New Roman" w:cs="Times New Roman"/>
          <w:b/>
          <w:sz w:val="28"/>
          <w:szCs w:val="28"/>
        </w:rPr>
      </w:pPr>
      <w:r w:rsidRPr="00E77925">
        <w:rPr>
          <w:rFonts w:ascii="Times New Roman" w:hAnsi="Times New Roman" w:cs="Times New Roman"/>
          <w:b/>
          <w:sz w:val="28"/>
          <w:szCs w:val="28"/>
        </w:rPr>
        <w:t>Клинические исследования могут быть этичными и точными</w:t>
      </w:r>
    </w:p>
    <w:p w:rsidR="00067C7E" w:rsidRPr="00E77925" w:rsidRDefault="00067C7E" w:rsidP="007F4A0F">
      <w:pPr>
        <w:spacing w:line="240" w:lineRule="auto"/>
        <w:jc w:val="center"/>
        <w:rPr>
          <w:rFonts w:ascii="Times New Roman" w:hAnsi="Times New Roman" w:cs="Times New Roman"/>
          <w:b/>
          <w:i/>
          <w:sz w:val="24"/>
          <w:szCs w:val="24"/>
        </w:rPr>
      </w:pPr>
      <w:r w:rsidRPr="00E77925">
        <w:rPr>
          <w:rFonts w:ascii="Times New Roman" w:hAnsi="Times New Roman" w:cs="Times New Roman"/>
          <w:b/>
          <w:i/>
          <w:sz w:val="24"/>
          <w:szCs w:val="24"/>
        </w:rPr>
        <w:t>Аргумент, что клинические исследования, использующие людей, неэтичны и неприемлемы, вводит в заблуждение. Он имеет налет морали, но все же отличается невежеством и наивностью. Экспериментирование на животных это всего лишь вступление, прикрывающее и узаконивающее эксперименты на людях.</w:t>
      </w:r>
    </w:p>
    <w:p w:rsidR="00C20490" w:rsidRDefault="00067C7E" w:rsidP="00067C7E">
      <w:pPr>
        <w:spacing w:line="240" w:lineRule="auto"/>
        <w:jc w:val="both"/>
        <w:rPr>
          <w:rFonts w:ascii="Times New Roman" w:hAnsi="Times New Roman" w:cs="Times New Roman"/>
          <w:sz w:val="24"/>
          <w:szCs w:val="24"/>
        </w:rPr>
      </w:pPr>
      <w:r>
        <w:rPr>
          <w:rFonts w:ascii="Times New Roman" w:hAnsi="Times New Roman" w:cs="Times New Roman"/>
          <w:sz w:val="24"/>
          <w:szCs w:val="24"/>
        </w:rPr>
        <w:t>Аргумент, что клинические исследования, использующие людей, не</w:t>
      </w:r>
      <w:r w:rsidR="004C3F78">
        <w:rPr>
          <w:rFonts w:ascii="Times New Roman" w:hAnsi="Times New Roman" w:cs="Times New Roman"/>
          <w:sz w:val="24"/>
          <w:szCs w:val="24"/>
        </w:rPr>
        <w:t>этичен и неприемлем</w:t>
      </w:r>
      <w:r>
        <w:rPr>
          <w:rFonts w:ascii="Times New Roman" w:hAnsi="Times New Roman" w:cs="Times New Roman"/>
          <w:sz w:val="24"/>
          <w:szCs w:val="24"/>
        </w:rPr>
        <w:t>, вводит в заблуждение. Внешне</w:t>
      </w:r>
      <w:r w:rsidR="004C3F78">
        <w:rPr>
          <w:rFonts w:ascii="Times New Roman" w:hAnsi="Times New Roman" w:cs="Times New Roman"/>
          <w:sz w:val="24"/>
          <w:szCs w:val="24"/>
        </w:rPr>
        <w:t xml:space="preserve"> он</w:t>
      </w:r>
      <w:r>
        <w:rPr>
          <w:rFonts w:ascii="Times New Roman" w:hAnsi="Times New Roman" w:cs="Times New Roman"/>
          <w:sz w:val="24"/>
          <w:szCs w:val="24"/>
        </w:rPr>
        <w:t xml:space="preserve"> имеет налет морали, но в своей глубинной сущности отличается невежеством и наивностью. В конечном счете экспериментирование на животных это всего лишь вступление, прикрывающее и узаконивающее эксперименты на людях.</w:t>
      </w:r>
      <w:r w:rsidR="00E2682B">
        <w:rPr>
          <w:rFonts w:ascii="Times New Roman" w:hAnsi="Times New Roman" w:cs="Times New Roman"/>
          <w:sz w:val="24"/>
          <w:szCs w:val="24"/>
        </w:rPr>
        <w:t xml:space="preserve"> На самом деле, экспериментирование на животных не пресекает опыты на людях, наоборот, оно сохраняет их, дает им толчок и наделяет их фальшивой законностью. Исследовател</w:t>
      </w:r>
      <w:r w:rsidR="008D1A6D">
        <w:rPr>
          <w:rFonts w:ascii="Times New Roman" w:hAnsi="Times New Roman" w:cs="Times New Roman"/>
          <w:sz w:val="24"/>
          <w:szCs w:val="24"/>
        </w:rPr>
        <w:t>и и ученики, вооруженные неверной</w:t>
      </w:r>
      <w:r w:rsidR="00E2682B">
        <w:rPr>
          <w:rFonts w:ascii="Times New Roman" w:hAnsi="Times New Roman" w:cs="Times New Roman"/>
          <w:sz w:val="24"/>
          <w:szCs w:val="24"/>
        </w:rPr>
        <w:t xml:space="preserve"> информацией и </w:t>
      </w:r>
      <w:r w:rsidR="008D1A6D">
        <w:rPr>
          <w:rFonts w:ascii="Times New Roman" w:hAnsi="Times New Roman" w:cs="Times New Roman"/>
          <w:sz w:val="24"/>
          <w:szCs w:val="24"/>
        </w:rPr>
        <w:t>фиктивными выводами вследствие опытов на животных, получают разрешения сеять ложные семена в мир людской боли и страданий. Как насчет вреда</w:t>
      </w:r>
      <w:r w:rsidR="00C13510">
        <w:rPr>
          <w:rFonts w:ascii="Times New Roman" w:hAnsi="Times New Roman" w:cs="Times New Roman"/>
          <w:sz w:val="24"/>
          <w:szCs w:val="24"/>
        </w:rPr>
        <w:t xml:space="preserve">, боли, травм, изувеченных частей тела, загубленных жизней? Кого следует винить? И где виновник? В этом случае эксперименты на животных есть вступление и отказ от ответственности. Ответственность </w:t>
      </w:r>
      <w:r w:rsidR="00C20490">
        <w:rPr>
          <w:rFonts w:ascii="Times New Roman" w:hAnsi="Times New Roman" w:cs="Times New Roman"/>
          <w:sz w:val="24"/>
          <w:szCs w:val="24"/>
        </w:rPr>
        <w:t>заканчивается тогда же, когда умирают лабораторные животные. Никого не осуждают, никого не обвиняют, ни одного экспериментатора либо спонсора не будут допрашивать, арестовывать, понижать в должности, увольнять, сажать в тюрьму, штрафовать. Вивисекторы могут пробовать свои идеи, процедуры и устройства на животных столько раз, сколько сочтут необходимым, но в тот момент, когда они перейдут к человеческой болезни, они все же будут экспериментировать.</w:t>
      </w:r>
    </w:p>
    <w:p w:rsidR="00067C7E" w:rsidRPr="00BC3B65" w:rsidRDefault="00C20490" w:rsidP="00067C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 тут не оправдываю позорные, достойные осуждения дела, такие как исследование сифилиса в </w:t>
      </w:r>
      <w:proofErr w:type="spellStart"/>
      <w:r>
        <w:rPr>
          <w:rFonts w:ascii="Times New Roman" w:hAnsi="Times New Roman" w:cs="Times New Roman"/>
          <w:sz w:val="24"/>
          <w:szCs w:val="24"/>
        </w:rPr>
        <w:t>Таскиджи</w:t>
      </w:r>
      <w:proofErr w:type="spellEnd"/>
      <w:r>
        <w:rPr>
          <w:rFonts w:ascii="Times New Roman" w:hAnsi="Times New Roman" w:cs="Times New Roman"/>
          <w:sz w:val="24"/>
          <w:szCs w:val="24"/>
        </w:rPr>
        <w:t>. Его объектом стали афроамериканцы. Оно происходило в</w:t>
      </w:r>
      <w:r w:rsidR="00A738AF">
        <w:rPr>
          <w:rFonts w:ascii="Times New Roman" w:hAnsi="Times New Roman" w:cs="Times New Roman"/>
          <w:sz w:val="24"/>
          <w:szCs w:val="24"/>
        </w:rPr>
        <w:t xml:space="preserve"> США, началось в 1932 году, длилось последующие 40 лет и прекратилось только тогда, когда </w:t>
      </w:r>
      <w:r w:rsidR="00A738AF">
        <w:rPr>
          <w:rFonts w:ascii="Times New Roman" w:hAnsi="Times New Roman" w:cs="Times New Roman"/>
          <w:sz w:val="24"/>
          <w:szCs w:val="24"/>
        </w:rPr>
        <w:lastRenderedPageBreak/>
        <w:t xml:space="preserve">репортер </w:t>
      </w:r>
      <w:proofErr w:type="spellStart"/>
      <w:r w:rsidR="00A738AF">
        <w:rPr>
          <w:rFonts w:ascii="Times New Roman" w:hAnsi="Times New Roman" w:cs="Times New Roman"/>
          <w:sz w:val="24"/>
          <w:szCs w:val="24"/>
        </w:rPr>
        <w:t>Ассошиейтид</w:t>
      </w:r>
      <w:proofErr w:type="spellEnd"/>
      <w:r w:rsidR="00A738AF">
        <w:rPr>
          <w:rFonts w:ascii="Times New Roman" w:hAnsi="Times New Roman" w:cs="Times New Roman"/>
          <w:sz w:val="24"/>
          <w:szCs w:val="24"/>
        </w:rPr>
        <w:t xml:space="preserve"> Пресс раскрыл эту унизительную жестокую историю. В том тайном деле участвовали Служба общественного здравоохранения США, Департамент здравоохранения Алабамы, Институт </w:t>
      </w:r>
      <w:proofErr w:type="spellStart"/>
      <w:r w:rsidR="00A738AF">
        <w:rPr>
          <w:rFonts w:ascii="Times New Roman" w:hAnsi="Times New Roman" w:cs="Times New Roman"/>
          <w:sz w:val="24"/>
          <w:szCs w:val="24"/>
        </w:rPr>
        <w:t>Таскиджи</w:t>
      </w:r>
      <w:proofErr w:type="spellEnd"/>
      <w:r w:rsidR="00A738AF">
        <w:rPr>
          <w:rFonts w:ascii="Times New Roman" w:hAnsi="Times New Roman" w:cs="Times New Roman"/>
          <w:sz w:val="24"/>
          <w:szCs w:val="24"/>
        </w:rPr>
        <w:t xml:space="preserve">, Больница ветеранской администрации </w:t>
      </w:r>
      <w:proofErr w:type="spellStart"/>
      <w:r w:rsidR="00A738AF">
        <w:rPr>
          <w:rFonts w:ascii="Times New Roman" w:hAnsi="Times New Roman" w:cs="Times New Roman"/>
          <w:sz w:val="24"/>
          <w:szCs w:val="24"/>
        </w:rPr>
        <w:t>Таскиджи</w:t>
      </w:r>
      <w:proofErr w:type="spellEnd"/>
      <w:r w:rsidR="00A738AF">
        <w:rPr>
          <w:rFonts w:ascii="Times New Roman" w:hAnsi="Times New Roman" w:cs="Times New Roman"/>
          <w:sz w:val="24"/>
          <w:szCs w:val="24"/>
        </w:rPr>
        <w:t xml:space="preserve"> и Департамент здравоохранения округа </w:t>
      </w:r>
      <w:proofErr w:type="spellStart"/>
      <w:r w:rsidR="00A738AF">
        <w:rPr>
          <w:rFonts w:ascii="Times New Roman" w:hAnsi="Times New Roman" w:cs="Times New Roman"/>
          <w:sz w:val="24"/>
          <w:szCs w:val="24"/>
        </w:rPr>
        <w:t>Макон</w:t>
      </w:r>
      <w:proofErr w:type="spellEnd"/>
      <w:r w:rsidR="00A738AF">
        <w:rPr>
          <w:rFonts w:ascii="Times New Roman" w:hAnsi="Times New Roman" w:cs="Times New Roman"/>
          <w:sz w:val="24"/>
          <w:szCs w:val="24"/>
        </w:rPr>
        <w:t xml:space="preserve"> штата Алабама. 400 мужчин-афроамериканцев были бедняками, большинство – издольщиками, выращивающими хлопок. Так называемые ученые и врачи наблюдали стадии болезни, от первой язвы до сыпи, артрита, разрушения нервной системы, </w:t>
      </w:r>
      <w:r w:rsidR="00181521">
        <w:rPr>
          <w:rFonts w:ascii="Times New Roman" w:hAnsi="Times New Roman" w:cs="Times New Roman"/>
          <w:sz w:val="24"/>
          <w:szCs w:val="24"/>
        </w:rPr>
        <w:t>клапанов сердца и крупных кровяных сосудов, невзирая на общеизвестный факт, что при отсутствии лечения сифилис смертелен; несмотря на открытие пенициллина и его доказанную эффективность в лечении сифилиса</w:t>
      </w:r>
      <w:r w:rsidR="006517AE">
        <w:rPr>
          <w:rStyle w:val="a5"/>
          <w:rFonts w:ascii="Times New Roman" w:hAnsi="Times New Roman" w:cs="Times New Roman"/>
          <w:sz w:val="24"/>
          <w:szCs w:val="24"/>
        </w:rPr>
        <w:footnoteReference w:id="31"/>
      </w:r>
      <w:r w:rsidR="00181521">
        <w:rPr>
          <w:rFonts w:ascii="Times New Roman" w:hAnsi="Times New Roman" w:cs="Times New Roman"/>
          <w:sz w:val="24"/>
          <w:szCs w:val="24"/>
        </w:rPr>
        <w:t>.</w:t>
      </w:r>
      <w:r w:rsidR="00A738AF">
        <w:rPr>
          <w:rFonts w:ascii="Times New Roman" w:hAnsi="Times New Roman" w:cs="Times New Roman"/>
          <w:sz w:val="24"/>
          <w:szCs w:val="24"/>
        </w:rPr>
        <w:t xml:space="preserve">  </w:t>
      </w:r>
      <w:r>
        <w:rPr>
          <w:rFonts w:ascii="Times New Roman" w:hAnsi="Times New Roman" w:cs="Times New Roman"/>
          <w:sz w:val="24"/>
          <w:szCs w:val="24"/>
        </w:rPr>
        <w:t xml:space="preserve"> </w:t>
      </w:r>
      <w:r w:rsidR="00C13510">
        <w:rPr>
          <w:rFonts w:ascii="Times New Roman" w:hAnsi="Times New Roman" w:cs="Times New Roman"/>
          <w:sz w:val="24"/>
          <w:szCs w:val="24"/>
        </w:rPr>
        <w:t xml:space="preserve"> </w:t>
      </w:r>
      <w:r w:rsidR="008D1A6D">
        <w:rPr>
          <w:rFonts w:ascii="Times New Roman" w:hAnsi="Times New Roman" w:cs="Times New Roman"/>
          <w:sz w:val="24"/>
          <w:szCs w:val="24"/>
        </w:rPr>
        <w:t xml:space="preserve"> </w:t>
      </w:r>
    </w:p>
    <w:p w:rsidR="00E20E7B" w:rsidRDefault="006517AE" w:rsidP="00067C7E">
      <w:pPr>
        <w:spacing w:line="240" w:lineRule="auto"/>
        <w:jc w:val="both"/>
        <w:rPr>
          <w:rFonts w:ascii="Times New Roman" w:hAnsi="Times New Roman" w:cs="Times New Roman"/>
          <w:sz w:val="24"/>
          <w:szCs w:val="24"/>
        </w:rPr>
      </w:pPr>
      <w:r>
        <w:rPr>
          <w:rFonts w:ascii="Times New Roman" w:hAnsi="Times New Roman" w:cs="Times New Roman"/>
          <w:sz w:val="24"/>
          <w:szCs w:val="24"/>
        </w:rPr>
        <w:t>Годами ряд врачей в США вкалывали большие дозы плутония в вены пациентов, которые не давали согласия и не знали о страшном исследовательском протоколе</w:t>
      </w:r>
      <w:r>
        <w:rPr>
          <w:rStyle w:val="a5"/>
          <w:rFonts w:ascii="Times New Roman" w:hAnsi="Times New Roman" w:cs="Times New Roman"/>
          <w:sz w:val="24"/>
          <w:szCs w:val="24"/>
        </w:rPr>
        <w:footnoteReference w:id="32"/>
      </w:r>
      <w:r>
        <w:rPr>
          <w:rFonts w:ascii="Times New Roman" w:hAnsi="Times New Roman" w:cs="Times New Roman"/>
          <w:sz w:val="24"/>
          <w:szCs w:val="24"/>
        </w:rPr>
        <w:t xml:space="preserve">. А Вы готовы к такому? </w:t>
      </w:r>
      <w:r w:rsidR="004E30D4">
        <w:rPr>
          <w:rFonts w:ascii="Times New Roman" w:hAnsi="Times New Roman" w:cs="Times New Roman"/>
          <w:sz w:val="24"/>
          <w:szCs w:val="24"/>
        </w:rPr>
        <w:t xml:space="preserve">«Доклад, выпущенный Департаментом энергетики США, раскрыл, что эксперименты на радиацию с людьми, проводившиеся с конца Второй мировой войны до 1970-х годов, были гораздо более обширными, чем считалось ранее. Около 16000 человек участвовало – часто невольно </w:t>
      </w:r>
      <w:r w:rsidR="0050660E">
        <w:rPr>
          <w:rFonts w:ascii="Times New Roman" w:hAnsi="Times New Roman" w:cs="Times New Roman"/>
          <w:sz w:val="24"/>
          <w:szCs w:val="24"/>
        </w:rPr>
        <w:t>– в тестах; многие из них принадлежали к «социально незащищенным группам», которые включали в себя узников, беременных женщин, детей, умственно отсталых людей и пациентов в состоянии комы»</w:t>
      </w:r>
      <w:r w:rsidR="0050660E">
        <w:rPr>
          <w:rStyle w:val="a5"/>
          <w:rFonts w:ascii="Times New Roman" w:hAnsi="Times New Roman" w:cs="Times New Roman"/>
          <w:sz w:val="24"/>
          <w:szCs w:val="24"/>
        </w:rPr>
        <w:footnoteReference w:id="33"/>
      </w:r>
      <w:r w:rsidR="0050660E">
        <w:rPr>
          <w:rFonts w:ascii="Times New Roman" w:hAnsi="Times New Roman" w:cs="Times New Roman"/>
          <w:sz w:val="24"/>
          <w:szCs w:val="24"/>
        </w:rPr>
        <w:t>. Увы!</w:t>
      </w:r>
      <w:r w:rsidR="004E30D4">
        <w:rPr>
          <w:rFonts w:ascii="Times New Roman" w:hAnsi="Times New Roman" w:cs="Times New Roman"/>
          <w:sz w:val="24"/>
          <w:szCs w:val="24"/>
        </w:rPr>
        <w:t xml:space="preserve"> </w:t>
      </w:r>
      <w:r w:rsidR="0050660E">
        <w:rPr>
          <w:rFonts w:ascii="Times New Roman" w:hAnsi="Times New Roman" w:cs="Times New Roman"/>
          <w:sz w:val="24"/>
          <w:szCs w:val="24"/>
        </w:rPr>
        <w:t xml:space="preserve">Наше государство направляет свою злобу и испорченность на социально незащищенные группы граждан. Желание навредить всеобъемлюще; злоба имеет умышленный характер, она априори преднамеренна. Американскому ЦРУ тут равных нет – оно вводило ЛСД в тела ничего не подозревающих людей, </w:t>
      </w:r>
      <w:r w:rsidR="00E20E7B">
        <w:rPr>
          <w:rFonts w:ascii="Times New Roman" w:hAnsi="Times New Roman" w:cs="Times New Roman"/>
          <w:sz w:val="24"/>
          <w:szCs w:val="24"/>
        </w:rPr>
        <w:t xml:space="preserve">а спустя много </w:t>
      </w:r>
      <w:r w:rsidR="00E20E7B" w:rsidRPr="00927109">
        <w:rPr>
          <w:rFonts w:ascii="Times New Roman" w:hAnsi="Times New Roman" w:cs="Times New Roman"/>
          <w:sz w:val="24"/>
          <w:szCs w:val="24"/>
        </w:rPr>
        <w:t>лет кул</w:t>
      </w:r>
      <w:r w:rsidR="00927109" w:rsidRPr="00927109">
        <w:rPr>
          <w:rFonts w:ascii="Times New Roman" w:hAnsi="Times New Roman" w:cs="Times New Roman"/>
          <w:sz w:val="24"/>
          <w:szCs w:val="24"/>
        </w:rPr>
        <w:t xml:space="preserve">ьтуры бактерий были </w:t>
      </w:r>
      <w:r w:rsidR="00927109">
        <w:rPr>
          <w:rFonts w:ascii="Times New Roman" w:hAnsi="Times New Roman" w:cs="Times New Roman"/>
          <w:sz w:val="24"/>
          <w:szCs w:val="24"/>
        </w:rPr>
        <w:t>распространены</w:t>
      </w:r>
      <w:r w:rsidR="00E20E7B">
        <w:rPr>
          <w:rFonts w:ascii="Times New Roman" w:hAnsi="Times New Roman" w:cs="Times New Roman"/>
          <w:sz w:val="24"/>
          <w:szCs w:val="24"/>
        </w:rPr>
        <w:t xml:space="preserve"> в метро Нью-Йорка; на протяжении всего этого времени в США правительство секретно провело более 200 ядерных тестов</w:t>
      </w:r>
      <w:r w:rsidR="00E20E7B">
        <w:rPr>
          <w:rStyle w:val="a5"/>
          <w:rFonts w:ascii="Times New Roman" w:hAnsi="Times New Roman" w:cs="Times New Roman"/>
          <w:sz w:val="24"/>
          <w:szCs w:val="24"/>
        </w:rPr>
        <w:footnoteReference w:id="34"/>
      </w:r>
      <w:r w:rsidR="00E20E7B">
        <w:rPr>
          <w:rFonts w:ascii="Times New Roman" w:hAnsi="Times New Roman" w:cs="Times New Roman"/>
          <w:sz w:val="24"/>
          <w:szCs w:val="24"/>
        </w:rPr>
        <w:t>. Так выглядит всего лишь краткий пересказ череды гнусных преступлений, которые были совершены пафосными институтами за завесой секретности, с одобрения властей.</w:t>
      </w:r>
    </w:p>
    <w:p w:rsidR="005F26D1" w:rsidRDefault="00E20E7B" w:rsidP="005F26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протоколам Департамента по пищевым продуктам и лекарственным препаратам, экспериментирование </w:t>
      </w:r>
      <w:proofErr w:type="gramStart"/>
      <w:r>
        <w:rPr>
          <w:rFonts w:ascii="Times New Roman" w:hAnsi="Times New Roman" w:cs="Times New Roman"/>
          <w:sz w:val="24"/>
          <w:szCs w:val="24"/>
        </w:rPr>
        <w:t>на людях это</w:t>
      </w:r>
      <w:proofErr w:type="gramEnd"/>
      <w:r>
        <w:rPr>
          <w:rFonts w:ascii="Times New Roman" w:hAnsi="Times New Roman" w:cs="Times New Roman"/>
          <w:sz w:val="24"/>
          <w:szCs w:val="24"/>
        </w:rPr>
        <w:t xml:space="preserve"> стадия, которая следует за экспериментированием на животных. Зачем вредить здоровым людям? Я ставлю под вопрос законность и этическую допустимость экспериментов, участники которых здоровы. Заявление, что участники дают согласие после полного разъяснения предстоящего теста либо процедуры</w:t>
      </w:r>
      <w:r w:rsidR="00CC0144">
        <w:rPr>
          <w:rFonts w:ascii="Times New Roman" w:hAnsi="Times New Roman" w:cs="Times New Roman"/>
          <w:sz w:val="24"/>
          <w:szCs w:val="24"/>
        </w:rPr>
        <w:t xml:space="preserve"> и всех возможных рисков, альтернатив и целей, - это обман. Амбициозные, целеустремленные работники фармацевтических компаний и медицинских университетов </w:t>
      </w:r>
      <w:r w:rsidR="007A440B">
        <w:rPr>
          <w:rFonts w:ascii="Times New Roman" w:hAnsi="Times New Roman" w:cs="Times New Roman"/>
          <w:sz w:val="24"/>
          <w:szCs w:val="24"/>
        </w:rPr>
        <w:t xml:space="preserve">являются профессионалами в том, чтобы убедить потенциальных кандидатов, пообещать им награды и таким образом соблазнить их подписаться. </w:t>
      </w:r>
      <w:r w:rsidR="00BE0051">
        <w:rPr>
          <w:rFonts w:ascii="Times New Roman" w:hAnsi="Times New Roman" w:cs="Times New Roman"/>
          <w:sz w:val="24"/>
          <w:szCs w:val="24"/>
        </w:rPr>
        <w:t>Искусство выбивания</w:t>
      </w:r>
      <w:r w:rsidR="007A440B">
        <w:rPr>
          <w:rFonts w:ascii="Times New Roman" w:hAnsi="Times New Roman" w:cs="Times New Roman"/>
          <w:sz w:val="24"/>
          <w:szCs w:val="24"/>
        </w:rPr>
        <w:t xml:space="preserve"> согласия</w:t>
      </w:r>
      <w:r w:rsidR="00BE0051">
        <w:rPr>
          <w:rFonts w:ascii="Times New Roman" w:hAnsi="Times New Roman" w:cs="Times New Roman"/>
          <w:sz w:val="24"/>
          <w:szCs w:val="24"/>
        </w:rPr>
        <w:t xml:space="preserve"> процветает, и его свободно практикуют правительства, СМИ и институты. На протяжении всей истории лидеры путем нагнетания страха, амбиций и жадности легко подталкивают свое племя, клан или нацию к войне, разрушая свою жизнь и жизнь других людей. Сколько знает клерк, техник, студент юридического факультета, начинающий инженер или художник </w:t>
      </w:r>
      <w:r w:rsidR="00AD00C3">
        <w:rPr>
          <w:rFonts w:ascii="Times New Roman" w:hAnsi="Times New Roman" w:cs="Times New Roman"/>
          <w:sz w:val="24"/>
          <w:szCs w:val="24"/>
        </w:rPr>
        <w:t>о</w:t>
      </w:r>
      <w:r w:rsidR="00707DDF" w:rsidRPr="00707DDF">
        <w:rPr>
          <w:rFonts w:ascii="Times New Roman" w:hAnsi="Times New Roman" w:cs="Times New Roman"/>
          <w:sz w:val="24"/>
          <w:szCs w:val="24"/>
        </w:rPr>
        <w:t xml:space="preserve"> </w:t>
      </w:r>
      <w:proofErr w:type="spellStart"/>
      <w:r w:rsidR="00707DDF" w:rsidRPr="00707DDF">
        <w:rPr>
          <w:rFonts w:ascii="Times New Roman" w:hAnsi="Times New Roman" w:cs="Times New Roman"/>
          <w:color w:val="000000"/>
          <w:sz w:val="24"/>
          <w:szCs w:val="24"/>
        </w:rPr>
        <w:t>креатинфосфокиназе</w:t>
      </w:r>
      <w:proofErr w:type="spellEnd"/>
      <w:r w:rsidR="00AD00C3">
        <w:rPr>
          <w:rFonts w:ascii="Times New Roman" w:hAnsi="Times New Roman" w:cs="Times New Roman"/>
          <w:sz w:val="24"/>
          <w:szCs w:val="24"/>
        </w:rPr>
        <w:t>, альфа-</w:t>
      </w:r>
      <w:proofErr w:type="spellStart"/>
      <w:r w:rsidR="00AD00C3">
        <w:rPr>
          <w:rFonts w:ascii="Times New Roman" w:hAnsi="Times New Roman" w:cs="Times New Roman"/>
          <w:sz w:val="24"/>
          <w:szCs w:val="24"/>
        </w:rPr>
        <w:t>фетопротеине</w:t>
      </w:r>
      <w:proofErr w:type="spellEnd"/>
      <w:r w:rsidR="00AD00C3">
        <w:rPr>
          <w:rFonts w:ascii="Times New Roman" w:hAnsi="Times New Roman" w:cs="Times New Roman"/>
          <w:sz w:val="24"/>
          <w:szCs w:val="24"/>
        </w:rPr>
        <w:t xml:space="preserve">, иммунологии, функциях селезенки, раке, печени, почках, кроветворной системе? Механизм по производству согласия получает регулярное обслуживание, всегда готов работать и вызывать доверие. Будьте бдительны! </w:t>
      </w:r>
      <w:r w:rsidR="00AD00C3" w:rsidRPr="00AD00C3">
        <w:rPr>
          <w:rFonts w:ascii="Times New Roman" w:hAnsi="Times New Roman" w:cs="Times New Roman"/>
          <w:sz w:val="24"/>
          <w:szCs w:val="24"/>
        </w:rPr>
        <w:t xml:space="preserve"> </w:t>
      </w:r>
    </w:p>
    <w:p w:rsidR="00BC3B65" w:rsidRPr="00CE7304" w:rsidRDefault="00CE7304" w:rsidP="005F26D1">
      <w:pPr>
        <w:spacing w:line="240" w:lineRule="auto"/>
        <w:jc w:val="center"/>
        <w:rPr>
          <w:rFonts w:ascii="Times New Roman" w:hAnsi="Times New Roman" w:cs="Times New Roman"/>
          <w:sz w:val="24"/>
          <w:szCs w:val="24"/>
        </w:rPr>
      </w:pPr>
      <w:r w:rsidRPr="00CE7304">
        <w:rPr>
          <w:rFonts w:ascii="Times New Roman" w:hAnsi="Times New Roman" w:cs="Times New Roman"/>
          <w:b/>
          <w:sz w:val="24"/>
          <w:szCs w:val="24"/>
        </w:rPr>
        <w:t>ГОМОЛОГИЧЕСКИЕ ЭКСПЕРИМЕНТЫ</w:t>
      </w:r>
    </w:p>
    <w:p w:rsidR="00BC3B65" w:rsidRDefault="00BC3B65" w:rsidP="00BC3B6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Гомологическое экспериментирование означает испытание на пациентах новой диагностической или хирургической процедуры либо лекарства. Это очень деликатная сфера, и тут действительно есть простор для нарушений. Строгие правила могут помочь устранить ошибки и несчастья.</w:t>
      </w:r>
    </w:p>
    <w:p w:rsidR="00BC3B65" w:rsidRDefault="00BC3B65" w:rsidP="00BC3B65">
      <w:pPr>
        <w:spacing w:line="240" w:lineRule="auto"/>
        <w:jc w:val="both"/>
        <w:rPr>
          <w:rFonts w:ascii="Times New Roman" w:hAnsi="Times New Roman" w:cs="Times New Roman"/>
          <w:sz w:val="24"/>
          <w:szCs w:val="24"/>
        </w:rPr>
      </w:pPr>
      <w:r>
        <w:rPr>
          <w:rFonts w:ascii="Times New Roman" w:hAnsi="Times New Roman" w:cs="Times New Roman"/>
          <w:sz w:val="24"/>
          <w:szCs w:val="24"/>
        </w:rPr>
        <w:t>1. Объект эксперимента должен действительно иметь болезнь, для лечения которой предназначено тестируемое лекарство. Испытание методов лечения или лекарств на пациентах, имеющих другие болезни, с расчетом, что данное средство, возможно, тоже поможет, при отсутствии веских доказательств в пользу данного предположения неэтично.</w:t>
      </w:r>
    </w:p>
    <w:p w:rsidR="00BC3B65" w:rsidRDefault="00BC3B65" w:rsidP="00BC3B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B569E">
        <w:rPr>
          <w:rFonts w:ascii="Times New Roman" w:hAnsi="Times New Roman" w:cs="Times New Roman"/>
          <w:sz w:val="24"/>
          <w:szCs w:val="24"/>
        </w:rPr>
        <w:t>Лекарс</w:t>
      </w:r>
      <w:r w:rsidR="00DD2D5B">
        <w:rPr>
          <w:rFonts w:ascii="Times New Roman" w:hAnsi="Times New Roman" w:cs="Times New Roman"/>
          <w:sz w:val="24"/>
          <w:szCs w:val="24"/>
        </w:rPr>
        <w:t>тво либо диагностическая процедура должны иметь определенные качества, которые с большой степенью вероятности принесут пользу больному человеку. Конечно, вивисекция исключена. Это мошенничество, плохое средство предсказания, и дает она неверные прогнозы. Есть другие средства и способы – об альтернативах речь пойдет в шестой главе. Тщательные многочисленные наблюдения за людьми –</w:t>
      </w:r>
      <w:r w:rsidR="00623054">
        <w:rPr>
          <w:rFonts w:ascii="Times New Roman" w:hAnsi="Times New Roman" w:cs="Times New Roman"/>
          <w:sz w:val="24"/>
          <w:szCs w:val="24"/>
        </w:rPr>
        <w:t xml:space="preserve"> </w:t>
      </w:r>
      <w:r w:rsidR="00DD2D5B">
        <w:rPr>
          <w:rFonts w:ascii="Times New Roman" w:hAnsi="Times New Roman" w:cs="Times New Roman"/>
          <w:sz w:val="24"/>
          <w:szCs w:val="24"/>
        </w:rPr>
        <w:t xml:space="preserve">не эксперименты – могут дать ценную информацию. Я </w:t>
      </w:r>
      <w:r w:rsidR="00623054">
        <w:rPr>
          <w:rFonts w:ascii="Times New Roman" w:hAnsi="Times New Roman" w:cs="Times New Roman"/>
          <w:sz w:val="24"/>
          <w:szCs w:val="24"/>
        </w:rPr>
        <w:t>конкретизирую это далее в настоящей главе.</w:t>
      </w:r>
    </w:p>
    <w:p w:rsidR="00623054" w:rsidRDefault="00623054" w:rsidP="00BC3B65">
      <w:pPr>
        <w:spacing w:line="240" w:lineRule="auto"/>
        <w:jc w:val="both"/>
        <w:rPr>
          <w:rFonts w:ascii="Times New Roman" w:hAnsi="Times New Roman" w:cs="Times New Roman"/>
          <w:sz w:val="24"/>
          <w:szCs w:val="24"/>
        </w:rPr>
      </w:pPr>
      <w:r>
        <w:rPr>
          <w:rFonts w:ascii="Times New Roman" w:hAnsi="Times New Roman" w:cs="Times New Roman"/>
          <w:sz w:val="24"/>
          <w:szCs w:val="24"/>
        </w:rPr>
        <w:t>3. Пациент должен дать информированное согласие. Если пациент неспособен дать такое согласие по той или иной причине, то ответственность должен взять на себя опекун или суд.</w:t>
      </w:r>
    </w:p>
    <w:p w:rsidR="00623054" w:rsidRDefault="00623054" w:rsidP="00BC3B65">
      <w:pPr>
        <w:spacing w:line="240" w:lineRule="auto"/>
        <w:jc w:val="both"/>
        <w:rPr>
          <w:rFonts w:ascii="Times New Roman" w:hAnsi="Times New Roman" w:cs="Times New Roman"/>
          <w:sz w:val="24"/>
          <w:szCs w:val="24"/>
        </w:rPr>
      </w:pPr>
      <w:r>
        <w:rPr>
          <w:rFonts w:ascii="Times New Roman" w:hAnsi="Times New Roman" w:cs="Times New Roman"/>
          <w:sz w:val="24"/>
          <w:szCs w:val="24"/>
        </w:rPr>
        <w:t>4. Новый способ лечения или процедура диагностики должны испытываться только тогда, когда других альтернатив нет.</w:t>
      </w:r>
    </w:p>
    <w:p w:rsidR="00623054" w:rsidRDefault="001E2B31" w:rsidP="00BC3B65">
      <w:pPr>
        <w:spacing w:line="240" w:lineRule="auto"/>
        <w:jc w:val="both"/>
        <w:rPr>
          <w:rFonts w:ascii="Times New Roman" w:hAnsi="Times New Roman" w:cs="Times New Roman"/>
          <w:sz w:val="24"/>
          <w:szCs w:val="24"/>
        </w:rPr>
      </w:pPr>
      <w:r>
        <w:rPr>
          <w:rFonts w:ascii="Times New Roman" w:hAnsi="Times New Roman" w:cs="Times New Roman"/>
          <w:sz w:val="24"/>
          <w:szCs w:val="24"/>
        </w:rPr>
        <w:t>Такие испытания ни в коем случае не должны проводиться на конкретном пациенте, чтобы помочь другим, какому-то сообществу, людям в целом. Мы не можем допускать, чтобы один человек жертвовал собой ради блага другого или других – это аморальная философия, которая несет опасность и унижения человечеству.</w:t>
      </w:r>
    </w:p>
    <w:p w:rsidR="00E8233A" w:rsidRDefault="001E2B31" w:rsidP="00BC3B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Сужается ли так выбор? Оказываются ли дороги тупиком, ведущим в никуда? Куда мы должны идти отсюда? Мы насытились «экспериментальным методом», невзирая на его многочисленные недостатки и серьезные подводные камни. В каждой научной дисциплине, в том числе физике, химии и многих других, наблюдение за природными явлениями идет бок о бок с экспериментированием. </w:t>
      </w:r>
      <w:r w:rsidR="00E8233A">
        <w:rPr>
          <w:rFonts w:ascii="Times New Roman" w:hAnsi="Times New Roman" w:cs="Times New Roman"/>
          <w:sz w:val="24"/>
          <w:szCs w:val="24"/>
        </w:rPr>
        <w:t>А медицины это касается еще в большей степени, потому что здесь изучаемые вопросы относятся к жизни, динамичной по своей сути, наполненной тайнами, которые трудно понять и осознать. Ключ состоит в тщательных наблюдениях. И именно здесь эпидемиологические методы играют важнейшую роль.</w:t>
      </w:r>
    </w:p>
    <w:p w:rsidR="001569DD" w:rsidRDefault="00E8233A" w:rsidP="00BC3B65">
      <w:pPr>
        <w:spacing w:line="240" w:lineRule="auto"/>
        <w:jc w:val="both"/>
        <w:rPr>
          <w:rFonts w:ascii="Times New Roman" w:hAnsi="Times New Roman" w:cs="Times New Roman"/>
          <w:sz w:val="24"/>
          <w:szCs w:val="24"/>
        </w:rPr>
      </w:pPr>
      <w:r>
        <w:rPr>
          <w:rFonts w:ascii="Times New Roman" w:hAnsi="Times New Roman" w:cs="Times New Roman"/>
          <w:sz w:val="24"/>
          <w:szCs w:val="24"/>
        </w:rPr>
        <w:t>На самом деле большие достижения в медицине имели место, благодаря прямым наблюдениям проницательных наблюдателей. Несколько примеров должны проиллюстрировать этот важный факт. Следующие прорывы стали результатом наблюдений: открытие дигиталиса (важнейшего сердечного лекарства), пенициллина (первого антибиотика), цефалоспорина (предшественника большинства новых антибиотиков), аспирина, хинина, рентгено</w:t>
      </w:r>
      <w:r w:rsidR="009B6760">
        <w:rPr>
          <w:rFonts w:ascii="Times New Roman" w:hAnsi="Times New Roman" w:cs="Times New Roman"/>
          <w:sz w:val="24"/>
          <w:szCs w:val="24"/>
        </w:rPr>
        <w:t>вских лучей, антисептики</w:t>
      </w:r>
      <w:r w:rsidR="00CC1673">
        <w:rPr>
          <w:rFonts w:ascii="Times New Roman" w:hAnsi="Times New Roman" w:cs="Times New Roman"/>
          <w:sz w:val="24"/>
          <w:szCs w:val="24"/>
        </w:rPr>
        <w:t xml:space="preserve">, антикоагулянтов, эфира (предшественника всех анестетиков), некоторых новых лекарств, понимающих давление, коронарной </w:t>
      </w:r>
      <w:proofErr w:type="spellStart"/>
      <w:r w:rsidR="00CC1673">
        <w:rPr>
          <w:rFonts w:ascii="Times New Roman" w:hAnsi="Times New Roman" w:cs="Times New Roman"/>
          <w:sz w:val="24"/>
          <w:szCs w:val="24"/>
        </w:rPr>
        <w:t>артериографии</w:t>
      </w:r>
      <w:proofErr w:type="spellEnd"/>
      <w:r w:rsidR="009B6760">
        <w:rPr>
          <w:rFonts w:ascii="Times New Roman" w:hAnsi="Times New Roman" w:cs="Times New Roman"/>
          <w:sz w:val="24"/>
          <w:szCs w:val="24"/>
        </w:rPr>
        <w:t>;</w:t>
      </w:r>
      <w:r>
        <w:rPr>
          <w:rFonts w:ascii="Times New Roman" w:hAnsi="Times New Roman" w:cs="Times New Roman"/>
          <w:sz w:val="24"/>
          <w:szCs w:val="24"/>
        </w:rPr>
        <w:t xml:space="preserve"> </w:t>
      </w:r>
      <w:r w:rsidR="009B6760">
        <w:rPr>
          <w:rFonts w:ascii="Times New Roman" w:hAnsi="Times New Roman" w:cs="Times New Roman"/>
          <w:sz w:val="24"/>
          <w:szCs w:val="24"/>
        </w:rPr>
        <w:t>выявление</w:t>
      </w:r>
      <w:r w:rsidR="00CC1673">
        <w:rPr>
          <w:rFonts w:ascii="Times New Roman" w:hAnsi="Times New Roman" w:cs="Times New Roman"/>
          <w:sz w:val="24"/>
          <w:szCs w:val="24"/>
        </w:rPr>
        <w:t xml:space="preserve"> связи табака и рака;</w:t>
      </w:r>
      <w:r w:rsidR="009B6760">
        <w:rPr>
          <w:rFonts w:ascii="Times New Roman" w:hAnsi="Times New Roman" w:cs="Times New Roman"/>
          <w:sz w:val="24"/>
          <w:szCs w:val="24"/>
        </w:rPr>
        <w:t xml:space="preserve"> </w:t>
      </w:r>
      <w:r w:rsidR="00CC1673">
        <w:rPr>
          <w:rFonts w:ascii="Times New Roman" w:hAnsi="Times New Roman" w:cs="Times New Roman"/>
          <w:sz w:val="24"/>
          <w:szCs w:val="24"/>
        </w:rPr>
        <w:t>установление того,  ультрафиолет</w:t>
      </w:r>
      <w:r w:rsidR="009B6760">
        <w:rPr>
          <w:rFonts w:ascii="Times New Roman" w:hAnsi="Times New Roman" w:cs="Times New Roman"/>
          <w:sz w:val="24"/>
          <w:szCs w:val="24"/>
        </w:rPr>
        <w:t xml:space="preserve"> предраспола</w:t>
      </w:r>
      <w:r w:rsidR="00CC1673">
        <w:rPr>
          <w:rFonts w:ascii="Times New Roman" w:hAnsi="Times New Roman" w:cs="Times New Roman"/>
          <w:sz w:val="24"/>
          <w:szCs w:val="24"/>
        </w:rPr>
        <w:t>гает к раку кожи; выявление</w:t>
      </w:r>
      <w:r w:rsidR="009B6760">
        <w:rPr>
          <w:rFonts w:ascii="Times New Roman" w:hAnsi="Times New Roman" w:cs="Times New Roman"/>
          <w:sz w:val="24"/>
          <w:szCs w:val="24"/>
        </w:rPr>
        <w:t xml:space="preserve"> производственного ра</w:t>
      </w:r>
      <w:r w:rsidR="00CC1673">
        <w:rPr>
          <w:rFonts w:ascii="Times New Roman" w:hAnsi="Times New Roman" w:cs="Times New Roman"/>
          <w:sz w:val="24"/>
          <w:szCs w:val="24"/>
        </w:rPr>
        <w:t>ка, например, поворотное обнаружение</w:t>
      </w:r>
      <w:r w:rsidR="00507870">
        <w:rPr>
          <w:rFonts w:ascii="Times New Roman" w:hAnsi="Times New Roman" w:cs="Times New Roman"/>
          <w:sz w:val="24"/>
          <w:szCs w:val="24"/>
        </w:rPr>
        <w:t xml:space="preserve"> рака мошонки у трубочистов, сделанное</w:t>
      </w:r>
      <w:r w:rsidR="00CC1673">
        <w:rPr>
          <w:rFonts w:ascii="Times New Roman" w:hAnsi="Times New Roman" w:cs="Times New Roman"/>
          <w:sz w:val="24"/>
          <w:szCs w:val="24"/>
        </w:rPr>
        <w:t xml:space="preserve"> </w:t>
      </w:r>
      <w:proofErr w:type="spellStart"/>
      <w:r w:rsidR="00CC1673" w:rsidRPr="00C62C27">
        <w:rPr>
          <w:rFonts w:ascii="Times New Roman" w:hAnsi="Times New Roman" w:cs="Times New Roman"/>
          <w:sz w:val="24"/>
          <w:szCs w:val="24"/>
        </w:rPr>
        <w:t>Персивал</w:t>
      </w:r>
      <w:r w:rsidR="00507870" w:rsidRPr="00C62C27">
        <w:rPr>
          <w:rFonts w:ascii="Times New Roman" w:hAnsi="Times New Roman" w:cs="Times New Roman"/>
          <w:sz w:val="24"/>
          <w:szCs w:val="24"/>
        </w:rPr>
        <w:t>ем</w:t>
      </w:r>
      <w:proofErr w:type="spellEnd"/>
      <w:r w:rsidR="00507870" w:rsidRPr="00C62C27">
        <w:rPr>
          <w:rFonts w:ascii="Times New Roman" w:hAnsi="Times New Roman" w:cs="Times New Roman"/>
          <w:sz w:val="24"/>
          <w:szCs w:val="24"/>
        </w:rPr>
        <w:t xml:space="preserve"> </w:t>
      </w:r>
      <w:proofErr w:type="spellStart"/>
      <w:r w:rsidR="00507870" w:rsidRPr="00C62C27">
        <w:rPr>
          <w:rFonts w:ascii="Times New Roman" w:hAnsi="Times New Roman" w:cs="Times New Roman"/>
          <w:sz w:val="24"/>
          <w:szCs w:val="24"/>
        </w:rPr>
        <w:t>Потт</w:t>
      </w:r>
      <w:r w:rsidR="00507870">
        <w:rPr>
          <w:rFonts w:ascii="Times New Roman" w:hAnsi="Times New Roman" w:cs="Times New Roman"/>
          <w:sz w:val="24"/>
          <w:szCs w:val="24"/>
        </w:rPr>
        <w:t>ом</w:t>
      </w:r>
      <w:proofErr w:type="spellEnd"/>
      <w:r w:rsidR="00CC1673">
        <w:rPr>
          <w:rFonts w:ascii="Times New Roman" w:hAnsi="Times New Roman" w:cs="Times New Roman"/>
          <w:sz w:val="24"/>
          <w:szCs w:val="24"/>
        </w:rPr>
        <w:t xml:space="preserve">, и многое, многое другое. За большей информацией обратитесь к главе 5 – там приводится больше информации и рассказывается, что как было открыто. </w:t>
      </w:r>
    </w:p>
    <w:p w:rsidR="001569DD" w:rsidRDefault="001569DD" w:rsidP="00BC3B6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Разумеется, наблюдение должно быть обосновано и подтверждено другими наблюдениями, затем приходит черед исследований, сбора данных, анализа – и все это в соответствии с</w:t>
      </w:r>
      <w:r w:rsidR="00CC1673">
        <w:rPr>
          <w:rFonts w:ascii="Times New Roman" w:hAnsi="Times New Roman" w:cs="Times New Roman"/>
          <w:sz w:val="24"/>
          <w:szCs w:val="24"/>
        </w:rPr>
        <w:t xml:space="preserve"> </w:t>
      </w:r>
      <w:r>
        <w:rPr>
          <w:rFonts w:ascii="Times New Roman" w:hAnsi="Times New Roman" w:cs="Times New Roman"/>
          <w:sz w:val="24"/>
          <w:szCs w:val="24"/>
        </w:rPr>
        <w:t>принципами науки эпидемиологии.</w:t>
      </w:r>
    </w:p>
    <w:p w:rsidR="0057395F" w:rsidRDefault="001569DD"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Здесь мне бы хотелось привести цитату из книги профессора </w:t>
      </w:r>
      <w:proofErr w:type="spellStart"/>
      <w:r>
        <w:rPr>
          <w:rFonts w:ascii="Times New Roman" w:hAnsi="Times New Roman" w:cs="Times New Roman"/>
          <w:sz w:val="24"/>
          <w:szCs w:val="24"/>
        </w:rPr>
        <w:t>Пьетро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Кроче</w:t>
      </w:r>
      <w:proofErr w:type="spellEnd"/>
      <w:r>
        <w:rPr>
          <w:rFonts w:ascii="Times New Roman" w:hAnsi="Times New Roman" w:cs="Times New Roman"/>
          <w:sz w:val="24"/>
          <w:szCs w:val="24"/>
        </w:rPr>
        <w:t xml:space="preserve"> «Вивисекция или наука»</w:t>
      </w:r>
      <w:r>
        <w:rPr>
          <w:rStyle w:val="a5"/>
          <w:rFonts w:ascii="Times New Roman" w:hAnsi="Times New Roman" w:cs="Times New Roman"/>
          <w:sz w:val="24"/>
          <w:szCs w:val="24"/>
        </w:rPr>
        <w:footnoteReference w:id="35"/>
      </w:r>
      <w:r>
        <w:rPr>
          <w:rFonts w:ascii="Times New Roman" w:hAnsi="Times New Roman" w:cs="Times New Roman"/>
          <w:sz w:val="24"/>
          <w:szCs w:val="24"/>
        </w:rPr>
        <w:t>:</w:t>
      </w:r>
      <w:r w:rsidR="00E8233A">
        <w:rPr>
          <w:rFonts w:ascii="Times New Roman" w:hAnsi="Times New Roman" w:cs="Times New Roman"/>
          <w:sz w:val="24"/>
          <w:szCs w:val="24"/>
        </w:rPr>
        <w:t xml:space="preserve"> </w:t>
      </w:r>
      <w:r w:rsidR="0057395F" w:rsidRPr="0057395F">
        <w:rPr>
          <w:rFonts w:ascii="Times New Roman" w:hAnsi="Times New Roman" w:cs="Times New Roman"/>
          <w:sz w:val="24"/>
          <w:szCs w:val="24"/>
        </w:rPr>
        <w:t>Медицинская наука зародилась в то же самое время, что и философия</w:t>
      </w:r>
      <w:r w:rsidR="0057395F">
        <w:rPr>
          <w:rFonts w:ascii="Times New Roman" w:hAnsi="Times New Roman" w:cs="Times New Roman"/>
          <w:sz w:val="24"/>
          <w:szCs w:val="24"/>
        </w:rPr>
        <w:t xml:space="preserve">; </w:t>
      </w:r>
      <w:r w:rsidR="0057395F" w:rsidRPr="0057395F">
        <w:rPr>
          <w:rFonts w:ascii="Times New Roman" w:hAnsi="Times New Roman" w:cs="Times New Roman"/>
          <w:sz w:val="24"/>
          <w:szCs w:val="24"/>
        </w:rPr>
        <w:t xml:space="preserve">в западном мире, </w:t>
      </w:r>
      <w:r w:rsidR="0057395F">
        <w:rPr>
          <w:rFonts w:ascii="Times New Roman" w:hAnsi="Times New Roman" w:cs="Times New Roman"/>
          <w:sz w:val="24"/>
          <w:szCs w:val="24"/>
        </w:rPr>
        <w:t>во времена Фалеса</w:t>
      </w:r>
      <w:r w:rsidR="0057395F" w:rsidRPr="0057395F">
        <w:rPr>
          <w:rFonts w:ascii="Times New Roman" w:hAnsi="Times New Roman" w:cs="Times New Roman"/>
          <w:sz w:val="24"/>
          <w:szCs w:val="24"/>
        </w:rPr>
        <w:t xml:space="preserve"> в Греции. Вместе с тем, она следовала двумя несовместимыми путями: один из них заключался в наблюдениях за человечеством, а другой – в попытке использовать животных как модель человека. Второй метод взял верх над первым и ввел его в заблуждение. Его влияние стало мощным, потому что оно дает иллюзию срезания пути к клиническим и анатомо-патологическим наблюдениям.</w:t>
      </w:r>
      <w:r w:rsidR="0057395F">
        <w:rPr>
          <w:rFonts w:ascii="Times New Roman" w:hAnsi="Times New Roman" w:cs="Times New Roman"/>
          <w:sz w:val="24"/>
          <w:szCs w:val="24"/>
        </w:rPr>
        <w:t xml:space="preserve"> Это иллюзия, которую приветствуют в </w:t>
      </w:r>
      <w:r w:rsidR="009D34E1">
        <w:rPr>
          <w:rFonts w:ascii="Times New Roman" w:hAnsi="Times New Roman" w:cs="Times New Roman"/>
          <w:sz w:val="24"/>
          <w:szCs w:val="24"/>
        </w:rPr>
        <w:t>наши сумасшедшие дни преклонения перед Формулой 1 и полетов на Конкорде. Он подобен человеку, который в поисках короткого пути через неизвестный лес не может даже найти дорогу домой».</w:t>
      </w:r>
    </w:p>
    <w:p w:rsidR="00C22DEC" w:rsidRPr="00C22DEC" w:rsidRDefault="0005555C"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Доктор </w:t>
      </w:r>
      <w:proofErr w:type="spellStart"/>
      <w:r>
        <w:rPr>
          <w:rFonts w:ascii="Times New Roman" w:hAnsi="Times New Roman" w:cs="Times New Roman"/>
          <w:sz w:val="24"/>
          <w:szCs w:val="24"/>
        </w:rPr>
        <w:t>Кроче</w:t>
      </w:r>
      <w:proofErr w:type="spellEnd"/>
      <w:r>
        <w:rPr>
          <w:rFonts w:ascii="Times New Roman" w:hAnsi="Times New Roman" w:cs="Times New Roman"/>
          <w:sz w:val="24"/>
          <w:szCs w:val="24"/>
        </w:rPr>
        <w:t xml:space="preserve"> – уважаемый патолог из Италии; его областью и</w:t>
      </w:r>
      <w:r w:rsidR="004F68F2">
        <w:rPr>
          <w:rFonts w:ascii="Times New Roman" w:hAnsi="Times New Roman" w:cs="Times New Roman"/>
          <w:sz w:val="24"/>
          <w:szCs w:val="24"/>
        </w:rPr>
        <w:t xml:space="preserve">сследований являлась онкология. «Пытки бесполезны, потому что они заставляют людей признаваться в преступлениях, которых они их никогда не совершали. Вивисекция столь же бесполезна, потому что животным признаваться не в чем. Однако, она действительно служит для признания человеческой глупости». Доктор </w:t>
      </w:r>
      <w:proofErr w:type="spellStart"/>
      <w:r w:rsidR="004F68F2">
        <w:rPr>
          <w:rFonts w:ascii="Times New Roman" w:hAnsi="Times New Roman" w:cs="Times New Roman"/>
          <w:sz w:val="24"/>
          <w:szCs w:val="24"/>
        </w:rPr>
        <w:t>Кроче</w:t>
      </w:r>
      <w:proofErr w:type="spellEnd"/>
      <w:r w:rsidR="004F68F2">
        <w:rPr>
          <w:rFonts w:ascii="Times New Roman" w:hAnsi="Times New Roman" w:cs="Times New Roman"/>
          <w:sz w:val="24"/>
          <w:szCs w:val="24"/>
        </w:rPr>
        <w:t>, я с Вами полностью согласен.</w:t>
      </w:r>
    </w:p>
    <w:p w:rsidR="00733912" w:rsidRDefault="00C22DEC" w:rsidP="0057395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Патология это</w:t>
      </w:r>
      <w:proofErr w:type="gramEnd"/>
      <w:r>
        <w:rPr>
          <w:rFonts w:ascii="Times New Roman" w:hAnsi="Times New Roman" w:cs="Times New Roman"/>
          <w:sz w:val="24"/>
          <w:szCs w:val="24"/>
        </w:rPr>
        <w:t xml:space="preserve"> наука, изучающая болезни отдельного человека, а эпидемиология занимается исследованием болезней всего населения. Слово «эпидемиология» происходит от греческих слов: «эпи», означающего «свыше» или «среди»; «демос» - «люди» и «логия» - «говорить, изучать». Это не просто сбор и компиляция наблюдений. </w:t>
      </w:r>
      <w:r w:rsidR="00DA42B1">
        <w:rPr>
          <w:rFonts w:ascii="Times New Roman" w:hAnsi="Times New Roman" w:cs="Times New Roman"/>
          <w:sz w:val="24"/>
          <w:szCs w:val="24"/>
        </w:rPr>
        <w:t xml:space="preserve">При должном выполнении она способна раскрыть причины болезней и способы контроля. </w:t>
      </w:r>
      <w:r w:rsidR="00733912">
        <w:rPr>
          <w:rFonts w:ascii="Times New Roman" w:hAnsi="Times New Roman" w:cs="Times New Roman"/>
          <w:sz w:val="24"/>
          <w:szCs w:val="24"/>
        </w:rPr>
        <w:t>К сожалению, мы попались на крючок экспериментального метода, невзирая на его неотъемлемые ограничения и пороки. Даже в физике, химии и биологи экспериментальный метод имеет недостатки, а особенно в биологии, науке о жизни, где прямолинейность и механистический подход могут исказить и обмануть.</w:t>
      </w:r>
    </w:p>
    <w:p w:rsidR="009A3C31" w:rsidRDefault="00733912"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Чтобы </w:t>
      </w:r>
      <w:r w:rsidR="009A3C31">
        <w:rPr>
          <w:rFonts w:ascii="Times New Roman" w:hAnsi="Times New Roman" w:cs="Times New Roman"/>
          <w:sz w:val="24"/>
          <w:szCs w:val="24"/>
        </w:rPr>
        <w:t>конкретизировать незаменимую роль эпидемиологии, я прибегну к формату вопрос – ответ.</w:t>
      </w:r>
    </w:p>
    <w:p w:rsidR="009A3C31" w:rsidRDefault="009A3C3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Вопрос: Как мы можем изучать людей?</w:t>
      </w:r>
    </w:p>
    <w:p w:rsidR="009A3C31" w:rsidRDefault="009A3C3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Ответ: Через наблюдения за людьми.</w:t>
      </w:r>
    </w:p>
    <w:p w:rsidR="009A3C31" w:rsidRDefault="009A3C3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Вопрос: Что Вы имеете в виду под наблюдениями? Просто наблюдения?</w:t>
      </w:r>
    </w:p>
    <w:p w:rsidR="009A3C31" w:rsidRDefault="009A3C3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Ответ: Наблюдение за тем, что происходит спонтанно в больших группах людей.</w:t>
      </w:r>
    </w:p>
    <w:p w:rsidR="009A3C31" w:rsidRDefault="009A3C3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Вопрос: Что насчет экспериментов над людьми?</w:t>
      </w:r>
    </w:p>
    <w:p w:rsidR="009A3C31" w:rsidRDefault="009A3C3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Ответ: Мы не говорим об экспериментах. Забудьте сейчас об экспериментальном методе; мы имели с ним дело ранее в настоящей главе.</w:t>
      </w:r>
    </w:p>
    <w:p w:rsidR="009A3C31" w:rsidRDefault="009A3C3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Вопрос: Существует ли экспериментальная модель человека?</w:t>
      </w:r>
    </w:p>
    <w:p w:rsidR="006409F8" w:rsidRDefault="009A3C3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Ответ: Человеческая модель, разбросанная по всей планете, ходит, разговаривает, подкрадывается, потребляет награбленное, заглаживает вину и снова совершает проступок, подверженная власти настоящего момента, подчиняясь множеству указов, имея ряд выборов и возможностей. Стержень эпидемиологии с</w:t>
      </w:r>
      <w:r w:rsidR="007E2F28">
        <w:rPr>
          <w:rFonts w:ascii="Times New Roman" w:hAnsi="Times New Roman" w:cs="Times New Roman"/>
          <w:sz w:val="24"/>
          <w:szCs w:val="24"/>
        </w:rPr>
        <w:t xml:space="preserve">остоит в том, чтобы наблюдать спонтанно происходящие явления у этих живых моделей, прямо на месте, в их </w:t>
      </w:r>
      <w:r w:rsidR="007E2F28">
        <w:rPr>
          <w:rFonts w:ascii="Times New Roman" w:hAnsi="Times New Roman" w:cs="Times New Roman"/>
          <w:sz w:val="24"/>
          <w:szCs w:val="24"/>
        </w:rPr>
        <w:lastRenderedPageBreak/>
        <w:t>естественной среде обитания. Количество наблюдений должно быть достаточно большим, чтобы можно было прийти к надежным выводам, которые аналогичны законам физики и химии.</w:t>
      </w:r>
    </w:p>
    <w:p w:rsidR="006409F8" w:rsidRDefault="006409F8"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Вопрос: Можно ли привести несколько примеров?</w:t>
      </w:r>
    </w:p>
    <w:p w:rsidR="006409F8" w:rsidRDefault="006409F8"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Ответ: Я приведу несколько, хотя рискую повторить сказанное выше.</w:t>
      </w:r>
    </w:p>
    <w:p w:rsidR="00C73E9A" w:rsidRDefault="006409F8"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Земмельвейс</w:t>
      </w:r>
      <w:proofErr w:type="spellEnd"/>
      <w:r>
        <w:rPr>
          <w:rFonts w:ascii="Times New Roman" w:hAnsi="Times New Roman" w:cs="Times New Roman"/>
          <w:sz w:val="24"/>
          <w:szCs w:val="24"/>
        </w:rPr>
        <w:t xml:space="preserve"> заметил в венских больничных палатах, что </w:t>
      </w:r>
      <w:r w:rsidR="00C73E9A" w:rsidRPr="00A4321B">
        <w:rPr>
          <w:rFonts w:ascii="Times New Roman" w:hAnsi="Times New Roman" w:cs="Times New Roman"/>
          <w:sz w:val="24"/>
          <w:szCs w:val="24"/>
        </w:rPr>
        <w:t>родильная горячка</w:t>
      </w:r>
      <w:r w:rsidR="00C73E9A">
        <w:rPr>
          <w:rFonts w:ascii="Times New Roman" w:hAnsi="Times New Roman" w:cs="Times New Roman"/>
          <w:sz w:val="24"/>
          <w:szCs w:val="24"/>
        </w:rPr>
        <w:t xml:space="preserve"> передается от одной пациентки к другой, когда врачи и сопровождающие не моют руки между пациентками. Это заложило основу для изучения антисептики.</w:t>
      </w:r>
    </w:p>
    <w:p w:rsidR="00C73E9A" w:rsidRDefault="00C73E9A"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2. Гораздо большая частота рака кожи у европейцев, живущих в тропиках. Темнокожие люди имеют значительно более низкий уровень заболеваемости, потому что пигмент меланин защищает их от вредного воздействия ультрафиолетового излучения.</w:t>
      </w:r>
    </w:p>
    <w:p w:rsidR="00C73E9A" w:rsidRDefault="00C73E9A"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3. Рак мошонки у трубочистов.</w:t>
      </w:r>
    </w:p>
    <w:p w:rsidR="00C73E9A" w:rsidRDefault="00C73E9A"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4. Связь табака и рака. На самом деле, он вызывает как минимум треть всех случаев рака.</w:t>
      </w:r>
    </w:p>
    <w:p w:rsidR="00550B21" w:rsidRDefault="00550B2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5. Доктор Джон Сноу (1813-1858), английский анестезиолог, который с помощью карты Лондона выявил области холеры, опре</w:t>
      </w:r>
      <w:r w:rsidR="00C06F49">
        <w:rPr>
          <w:rFonts w:ascii="Times New Roman" w:hAnsi="Times New Roman" w:cs="Times New Roman"/>
          <w:sz w:val="24"/>
          <w:szCs w:val="24"/>
        </w:rPr>
        <w:t>делил ее источник – водозаборную колонку</w:t>
      </w:r>
      <w:r>
        <w:rPr>
          <w:rFonts w:ascii="Times New Roman" w:hAnsi="Times New Roman" w:cs="Times New Roman"/>
          <w:sz w:val="24"/>
          <w:szCs w:val="24"/>
        </w:rPr>
        <w:t>.</w:t>
      </w:r>
    </w:p>
    <w:p w:rsidR="00550B21" w:rsidRPr="00333C3B" w:rsidRDefault="00550B2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Фрамингемское</w:t>
      </w:r>
      <w:proofErr w:type="spellEnd"/>
      <w:r>
        <w:rPr>
          <w:rFonts w:ascii="Times New Roman" w:hAnsi="Times New Roman" w:cs="Times New Roman"/>
          <w:sz w:val="24"/>
          <w:szCs w:val="24"/>
        </w:rPr>
        <w:t xml:space="preserve"> исследование было проведено в Массачусетсе в 1960-е годы, продолжалось много лет и задействовало тысячи участников. Оно показало, что наиболее подверженные сердечным приступам люди курят, потребляют достаточно большие количества животного жира, ведут малоподвижный образ жизни и мало делают физические упражнения, имеют избыточную массу тела и повышенное давление.</w:t>
      </w:r>
    </w:p>
    <w:p w:rsidR="00333C3B" w:rsidRDefault="00333C3B"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7. Адвентисты седьмого дня, которые воздерживаются от табака и алкоголя, реже страдают раком легких, гортани, пищевода, губы, мочевого пузыря, шейки матки, чем основная масса населения.</w:t>
      </w:r>
    </w:p>
    <w:p w:rsidR="00333C3B" w:rsidRDefault="00333C3B"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Рак шейки матки часто бывает у проституток, редко у монахинь, а рак матки чаще встречается в странах с более высоким уровнем жизни. </w:t>
      </w:r>
    </w:p>
    <w:p w:rsidR="00DD71BB" w:rsidRDefault="009516C0"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Поэтому не дайте себя обмануть. Первичным источником знаний о нас являемся мы сами. Прогресс медицины и хирургии идет от нас. Это – мы. Гомо сапиенс в своей окружающей обстановке, со своим телом, внутренностями и душой</w:t>
      </w:r>
      <w:r w:rsidR="00DD71BB">
        <w:rPr>
          <w:rFonts w:ascii="Times New Roman" w:hAnsi="Times New Roman" w:cs="Times New Roman"/>
          <w:sz w:val="24"/>
          <w:szCs w:val="24"/>
        </w:rPr>
        <w:t xml:space="preserve"> дает всю правду о наших недугах.</w:t>
      </w:r>
    </w:p>
    <w:p w:rsidR="00DD71BB" w:rsidRDefault="00DD71BB"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Вопрос: Почему эпидемиология не используется гораздо чаще?</w:t>
      </w:r>
    </w:p>
    <w:p w:rsidR="00680032" w:rsidRDefault="00DD71BB"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Эпидемиология не дает мгновенной </w:t>
      </w:r>
      <w:r w:rsidR="009003BB">
        <w:rPr>
          <w:rFonts w:ascii="Times New Roman" w:hAnsi="Times New Roman" w:cs="Times New Roman"/>
          <w:sz w:val="24"/>
          <w:szCs w:val="24"/>
        </w:rPr>
        <w:t xml:space="preserve">большой </w:t>
      </w:r>
      <w:r>
        <w:rPr>
          <w:rFonts w:ascii="Times New Roman" w:hAnsi="Times New Roman" w:cs="Times New Roman"/>
          <w:sz w:val="24"/>
          <w:szCs w:val="24"/>
        </w:rPr>
        <w:t>отдачи</w:t>
      </w:r>
      <w:r w:rsidR="009003BB">
        <w:rPr>
          <w:rFonts w:ascii="Times New Roman" w:hAnsi="Times New Roman" w:cs="Times New Roman"/>
          <w:sz w:val="24"/>
          <w:szCs w:val="24"/>
        </w:rPr>
        <w:t xml:space="preserve">. Она занимает время. Это серьезное предприятие, которое требует добросовестности и сотрудничества на местном, </w:t>
      </w:r>
      <w:proofErr w:type="gramStart"/>
      <w:r w:rsidR="009003BB">
        <w:rPr>
          <w:rFonts w:ascii="Times New Roman" w:hAnsi="Times New Roman" w:cs="Times New Roman"/>
          <w:sz w:val="24"/>
          <w:szCs w:val="24"/>
        </w:rPr>
        <w:t>национальном</w:t>
      </w:r>
      <w:proofErr w:type="gramEnd"/>
      <w:r w:rsidR="009003BB">
        <w:rPr>
          <w:rFonts w:ascii="Times New Roman" w:hAnsi="Times New Roman" w:cs="Times New Roman"/>
          <w:sz w:val="24"/>
          <w:szCs w:val="24"/>
        </w:rPr>
        <w:t xml:space="preserve"> а порой и на международном уровне. В эпидемиологических научных статьях отсутствует пафос, напыщенные </w:t>
      </w:r>
      <w:r w:rsidR="00472E0C">
        <w:rPr>
          <w:rFonts w:ascii="Times New Roman" w:hAnsi="Times New Roman" w:cs="Times New Roman"/>
          <w:sz w:val="24"/>
          <w:szCs w:val="24"/>
        </w:rPr>
        <w:t>фразы</w:t>
      </w:r>
      <w:r w:rsidR="009003BB" w:rsidRPr="009003BB">
        <w:rPr>
          <w:rFonts w:ascii="Times New Roman" w:hAnsi="Times New Roman" w:cs="Times New Roman"/>
          <w:sz w:val="24"/>
          <w:szCs w:val="24"/>
        </w:rPr>
        <w:t xml:space="preserve">, </w:t>
      </w:r>
      <w:r w:rsidR="009003BB">
        <w:rPr>
          <w:rFonts w:ascii="Times New Roman" w:hAnsi="Times New Roman" w:cs="Times New Roman"/>
          <w:sz w:val="24"/>
          <w:szCs w:val="24"/>
        </w:rPr>
        <w:t xml:space="preserve">замысловатые модели и изобретательные оговорки, присущие </w:t>
      </w:r>
      <w:proofErr w:type="spellStart"/>
      <w:r w:rsidR="009003BB">
        <w:rPr>
          <w:rFonts w:ascii="Times New Roman" w:hAnsi="Times New Roman" w:cs="Times New Roman"/>
          <w:sz w:val="24"/>
          <w:szCs w:val="24"/>
        </w:rPr>
        <w:t>вивисекционистским</w:t>
      </w:r>
      <w:proofErr w:type="spellEnd"/>
      <w:r w:rsidR="009003BB">
        <w:rPr>
          <w:rFonts w:ascii="Times New Roman" w:hAnsi="Times New Roman" w:cs="Times New Roman"/>
          <w:sz w:val="24"/>
          <w:szCs w:val="24"/>
        </w:rPr>
        <w:t xml:space="preserve"> статьям. Но, к счастью, в наши дни компьютеров, </w:t>
      </w:r>
      <w:r w:rsidR="00104A34">
        <w:rPr>
          <w:rFonts w:ascii="Times New Roman" w:hAnsi="Times New Roman" w:cs="Times New Roman"/>
          <w:sz w:val="24"/>
          <w:szCs w:val="24"/>
        </w:rPr>
        <w:t>микрочипов и глобальной коммуникации задача эпидемиологии может быть облегчена путем сбора информации, которая уже доступна в учреждениях здравоохранения в разных странах мира.</w:t>
      </w:r>
      <w:r>
        <w:rPr>
          <w:rFonts w:ascii="Times New Roman" w:hAnsi="Times New Roman" w:cs="Times New Roman"/>
          <w:sz w:val="24"/>
          <w:szCs w:val="24"/>
        </w:rPr>
        <w:t xml:space="preserve"> </w:t>
      </w:r>
    </w:p>
    <w:p w:rsidR="00EE7011" w:rsidRDefault="00EE701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Вивисекторы и их влиятельные союзники связывают опыты на животных с продолжительностью жизни, которая увеличилась на 20,8 лет. Абсолютная нелепица. Неправда. На самом деле это связано со здравоохранительными мерами, прежде всего с </w:t>
      </w:r>
      <w:r>
        <w:rPr>
          <w:rFonts w:ascii="Times New Roman" w:hAnsi="Times New Roman" w:cs="Times New Roman"/>
          <w:sz w:val="24"/>
          <w:szCs w:val="24"/>
        </w:rPr>
        <w:lastRenderedPageBreak/>
        <w:t>санитарией, и улучшенным распределением еды. В книге «Человек против болезни»</w:t>
      </w:r>
      <w:r>
        <w:rPr>
          <w:rStyle w:val="a5"/>
          <w:rFonts w:ascii="Times New Roman" w:hAnsi="Times New Roman" w:cs="Times New Roman"/>
          <w:sz w:val="24"/>
          <w:szCs w:val="24"/>
        </w:rPr>
        <w:footnoteReference w:id="36"/>
      </w:r>
      <w:r>
        <w:rPr>
          <w:rFonts w:ascii="Times New Roman" w:hAnsi="Times New Roman" w:cs="Times New Roman"/>
          <w:sz w:val="24"/>
          <w:szCs w:val="24"/>
        </w:rPr>
        <w:t xml:space="preserve"> доктор </w:t>
      </w:r>
      <w:proofErr w:type="spellStart"/>
      <w:r>
        <w:rPr>
          <w:rFonts w:ascii="Times New Roman" w:hAnsi="Times New Roman" w:cs="Times New Roman"/>
          <w:sz w:val="24"/>
          <w:szCs w:val="24"/>
        </w:rPr>
        <w:t>Муир</w:t>
      </w:r>
      <w:proofErr w:type="spellEnd"/>
      <w:r>
        <w:rPr>
          <w:rFonts w:ascii="Times New Roman" w:hAnsi="Times New Roman" w:cs="Times New Roman"/>
          <w:sz w:val="24"/>
          <w:szCs w:val="24"/>
        </w:rPr>
        <w:t xml:space="preserve"> Грей пишет: «Уменьшение смертности может быть больше связано с предотвращением болезней, чем с разработкой определенных методов лечения… В 20 веке было разработано много эффективных способов лечения, но наибольший прогресс имел место в годы, следующие за Второй мировой войной, и в тот период не удается выявить значительного увеличения продолжительности жизни».</w:t>
      </w:r>
    </w:p>
    <w:p w:rsidR="0093675D" w:rsidRDefault="00EE7011"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этой связи нельзя не повторить комментарий знаменитого доктора </w:t>
      </w:r>
      <w:proofErr w:type="spellStart"/>
      <w:r>
        <w:rPr>
          <w:rFonts w:ascii="Times New Roman" w:hAnsi="Times New Roman" w:cs="Times New Roman"/>
          <w:sz w:val="24"/>
          <w:szCs w:val="24"/>
        </w:rPr>
        <w:t>Денниса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Беркетта</w:t>
      </w:r>
      <w:proofErr w:type="spellEnd"/>
      <w:r>
        <w:rPr>
          <w:rFonts w:ascii="Times New Roman" w:hAnsi="Times New Roman" w:cs="Times New Roman"/>
          <w:sz w:val="24"/>
          <w:szCs w:val="24"/>
        </w:rPr>
        <w:t>: «Мы избавились от инфекционных болезней, благодаря повышению сопротивляемости и путем устранения причин</w:t>
      </w:r>
      <w:r w:rsidR="00735798">
        <w:rPr>
          <w:rFonts w:ascii="Times New Roman" w:hAnsi="Times New Roman" w:cs="Times New Roman"/>
          <w:sz w:val="24"/>
          <w:szCs w:val="24"/>
        </w:rPr>
        <w:t xml:space="preserve">… чистая вода, чистое молоко, адекватное удаление отходов и так далее. </w:t>
      </w:r>
      <w:r w:rsidR="0093675D">
        <w:rPr>
          <w:rFonts w:ascii="Times New Roman" w:hAnsi="Times New Roman" w:cs="Times New Roman"/>
          <w:sz w:val="24"/>
          <w:szCs w:val="24"/>
        </w:rPr>
        <w:t>Врачи и лекарства не имеют отношения к победе над инфекционными болезнями».</w:t>
      </w:r>
    </w:p>
    <w:p w:rsidR="0028788D" w:rsidRDefault="0093675D" w:rsidP="0057395F">
      <w:pPr>
        <w:spacing w:line="240" w:lineRule="auto"/>
        <w:jc w:val="both"/>
        <w:rPr>
          <w:rFonts w:ascii="Times New Roman" w:hAnsi="Times New Roman" w:cs="Times New Roman"/>
          <w:sz w:val="24"/>
          <w:szCs w:val="24"/>
        </w:rPr>
      </w:pPr>
      <w:r>
        <w:rPr>
          <w:rFonts w:ascii="Times New Roman" w:hAnsi="Times New Roman" w:cs="Times New Roman"/>
          <w:sz w:val="24"/>
          <w:szCs w:val="24"/>
        </w:rPr>
        <w:t>Лживые заявления экспериментаторов на ж</w:t>
      </w:r>
      <w:r w:rsidR="0070766D">
        <w:rPr>
          <w:rFonts w:ascii="Times New Roman" w:hAnsi="Times New Roman" w:cs="Times New Roman"/>
          <w:sz w:val="24"/>
          <w:szCs w:val="24"/>
        </w:rPr>
        <w:t>ивотных напоминают мне легенду о</w:t>
      </w:r>
      <w:r>
        <w:rPr>
          <w:rFonts w:ascii="Times New Roman" w:hAnsi="Times New Roman" w:cs="Times New Roman"/>
          <w:sz w:val="24"/>
          <w:szCs w:val="24"/>
        </w:rPr>
        <w:t xml:space="preserve"> золотых яблоках, которые хранит дракон, и которые </w:t>
      </w:r>
      <w:r w:rsidR="006A66A6">
        <w:rPr>
          <w:rFonts w:ascii="Times New Roman" w:hAnsi="Times New Roman" w:cs="Times New Roman"/>
          <w:sz w:val="24"/>
          <w:szCs w:val="24"/>
        </w:rPr>
        <w:t xml:space="preserve">забрали у змея, искусившего Еву. </w:t>
      </w:r>
      <w:r>
        <w:rPr>
          <w:rFonts w:ascii="Times New Roman" w:hAnsi="Times New Roman" w:cs="Times New Roman"/>
          <w:sz w:val="24"/>
          <w:szCs w:val="24"/>
        </w:rPr>
        <w:t>Аллегория с золотыми яблоками означает большие возможности для проникновения, великие произведения искусства, продуктивные дебаты, огромные искушения и даже третью интерпретацию «Божественной комедии»</w:t>
      </w:r>
      <w:r w:rsidR="00625BD4">
        <w:rPr>
          <w:rStyle w:val="a5"/>
          <w:rFonts w:ascii="Times New Roman" w:hAnsi="Times New Roman" w:cs="Times New Roman"/>
          <w:sz w:val="24"/>
          <w:szCs w:val="24"/>
        </w:rPr>
        <w:footnoteReference w:id="37"/>
      </w:r>
      <w:r>
        <w:rPr>
          <w:rFonts w:ascii="Times New Roman" w:hAnsi="Times New Roman" w:cs="Times New Roman"/>
          <w:sz w:val="24"/>
          <w:szCs w:val="24"/>
        </w:rPr>
        <w:t xml:space="preserve">. </w:t>
      </w:r>
      <w:r w:rsidR="00625BD4">
        <w:rPr>
          <w:rFonts w:ascii="Times New Roman" w:hAnsi="Times New Roman" w:cs="Times New Roman"/>
          <w:sz w:val="24"/>
          <w:szCs w:val="24"/>
        </w:rPr>
        <w:t>С притязаниями вивисекторов все обстоит иначе; они заканчиваются самостоятельно, по сути.</w:t>
      </w:r>
    </w:p>
    <w:p w:rsidR="00D72088" w:rsidRPr="0028788D" w:rsidRDefault="00D72088" w:rsidP="00D72088">
      <w:pPr>
        <w:spacing w:line="240" w:lineRule="auto"/>
        <w:jc w:val="center"/>
        <w:rPr>
          <w:rFonts w:ascii="Times New Roman" w:hAnsi="Times New Roman" w:cs="Times New Roman"/>
          <w:b/>
          <w:sz w:val="28"/>
          <w:szCs w:val="28"/>
        </w:rPr>
      </w:pPr>
      <w:r w:rsidRPr="0028788D">
        <w:rPr>
          <w:rFonts w:ascii="Times New Roman" w:hAnsi="Times New Roman" w:cs="Times New Roman"/>
          <w:b/>
          <w:sz w:val="28"/>
          <w:szCs w:val="28"/>
        </w:rPr>
        <w:t>Глава 5</w:t>
      </w:r>
    </w:p>
    <w:p w:rsidR="00D72088" w:rsidRPr="0028788D" w:rsidRDefault="00D72088" w:rsidP="00D72088">
      <w:pPr>
        <w:spacing w:line="240" w:lineRule="auto"/>
        <w:jc w:val="center"/>
        <w:rPr>
          <w:rFonts w:ascii="Times New Roman" w:hAnsi="Times New Roman" w:cs="Times New Roman"/>
          <w:b/>
          <w:sz w:val="28"/>
          <w:szCs w:val="28"/>
        </w:rPr>
      </w:pPr>
      <w:r w:rsidRPr="0028788D">
        <w:rPr>
          <w:rFonts w:ascii="Times New Roman" w:hAnsi="Times New Roman" w:cs="Times New Roman"/>
          <w:b/>
          <w:sz w:val="28"/>
          <w:szCs w:val="28"/>
        </w:rPr>
        <w:t>Вивисекция не развивала медицину</w:t>
      </w:r>
    </w:p>
    <w:p w:rsidR="008D0BC9" w:rsidRPr="0028788D" w:rsidRDefault="008D0BC9" w:rsidP="007F4A0F">
      <w:pPr>
        <w:spacing w:line="240" w:lineRule="auto"/>
        <w:jc w:val="center"/>
        <w:rPr>
          <w:rFonts w:ascii="Times New Roman" w:hAnsi="Times New Roman" w:cs="Times New Roman"/>
          <w:b/>
          <w:i/>
          <w:sz w:val="24"/>
          <w:szCs w:val="24"/>
        </w:rPr>
      </w:pPr>
      <w:r w:rsidRPr="0028788D">
        <w:rPr>
          <w:rFonts w:ascii="Times New Roman" w:hAnsi="Times New Roman" w:cs="Times New Roman"/>
          <w:b/>
          <w:i/>
          <w:sz w:val="24"/>
          <w:szCs w:val="24"/>
        </w:rPr>
        <w:t xml:space="preserve">Заявление, что большинством достижений и прорывов в медицине мы обязаны вивисекции, неверно. </w:t>
      </w:r>
      <w:r w:rsidR="00390DC4" w:rsidRPr="0028788D">
        <w:rPr>
          <w:rFonts w:ascii="Times New Roman" w:hAnsi="Times New Roman" w:cs="Times New Roman"/>
          <w:b/>
          <w:i/>
          <w:sz w:val="24"/>
          <w:szCs w:val="24"/>
        </w:rPr>
        <w:t>Эту ложную идею, священную для многих людей, пора отправить на покой. От нее следует отказаться.</w:t>
      </w:r>
    </w:p>
    <w:p w:rsidR="003B7213" w:rsidRDefault="00D72088" w:rsidP="00D720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что большую часть, если не все достижения в медицине мы получили, благодаря опытам на животных, не только неверно, но также абсурдно и нелепо – это полная ложь. Это все равно, что чтить Мастерса и Джонсона за открытие радостей секса, осуждать пылкую, сладострастную Мадонну за изобретение порочности и стриптиза, </w:t>
      </w:r>
      <w:r w:rsidR="00221AF0">
        <w:rPr>
          <w:rFonts w:ascii="Times New Roman" w:hAnsi="Times New Roman" w:cs="Times New Roman"/>
          <w:sz w:val="24"/>
          <w:szCs w:val="24"/>
        </w:rPr>
        <w:t>связывать любого святого или гуру с нахождением бога, заявлять, что Фрейд был первым, кто изучал базовые инстинкты человека и распутывал причудливые выверты ума. Что я могу сказать? Обман обычно происходит следующим образом: они, экспериментаторы, вычисляют какие-то экспериментальное состояние или тест, разрабатывают экспериментальную модель (</w:t>
      </w:r>
      <w:proofErr w:type="gramStart"/>
      <w:r w:rsidR="00221AF0">
        <w:rPr>
          <w:rFonts w:ascii="Times New Roman" w:hAnsi="Times New Roman" w:cs="Times New Roman"/>
          <w:sz w:val="24"/>
          <w:szCs w:val="24"/>
        </w:rPr>
        <w:t>модель это</w:t>
      </w:r>
      <w:proofErr w:type="gramEnd"/>
      <w:r w:rsidR="00221AF0">
        <w:rPr>
          <w:rFonts w:ascii="Times New Roman" w:hAnsi="Times New Roman" w:cs="Times New Roman"/>
          <w:sz w:val="24"/>
          <w:szCs w:val="24"/>
        </w:rPr>
        <w:t xml:space="preserve"> обычно не что иное, как живое здоровое животное, которое обречено соприкоснуться с болезнью, травмами и чаще всего умереть)</w:t>
      </w:r>
      <w:r w:rsidR="008D0BC9">
        <w:rPr>
          <w:rFonts w:ascii="Times New Roman" w:hAnsi="Times New Roman" w:cs="Times New Roman"/>
          <w:sz w:val="24"/>
          <w:szCs w:val="24"/>
        </w:rPr>
        <w:t>. Они снова и снова экспериментируют, моделируют, а затем распространяют информацию, графики, плакаты и публикации. Сейчас все, что от них требуется – это говорить достаточно громко</w:t>
      </w:r>
      <w:r w:rsidR="008D0BC9" w:rsidRPr="008D0BC9">
        <w:rPr>
          <w:rFonts w:ascii="Times New Roman" w:hAnsi="Times New Roman" w:cs="Times New Roman"/>
          <w:sz w:val="24"/>
          <w:szCs w:val="24"/>
        </w:rPr>
        <w:t>,</w:t>
      </w:r>
      <w:r w:rsidR="008D0BC9">
        <w:rPr>
          <w:rFonts w:ascii="Times New Roman" w:hAnsi="Times New Roman" w:cs="Times New Roman"/>
          <w:sz w:val="24"/>
          <w:szCs w:val="24"/>
        </w:rPr>
        <w:t xml:space="preserve"> достаточно часто</w:t>
      </w:r>
      <w:r w:rsidR="008D0BC9" w:rsidRPr="008D0BC9">
        <w:rPr>
          <w:rFonts w:ascii="Times New Roman" w:hAnsi="Times New Roman" w:cs="Times New Roman"/>
          <w:sz w:val="24"/>
          <w:szCs w:val="24"/>
        </w:rPr>
        <w:t xml:space="preserve"> </w:t>
      </w:r>
      <w:r w:rsidR="008D0BC9">
        <w:rPr>
          <w:rFonts w:ascii="Times New Roman" w:hAnsi="Times New Roman" w:cs="Times New Roman"/>
          <w:sz w:val="24"/>
          <w:szCs w:val="24"/>
        </w:rPr>
        <w:t xml:space="preserve">и предъявлять притязания на заслуги и прорывы. </w:t>
      </w:r>
      <w:r w:rsidR="00390DC4">
        <w:rPr>
          <w:rFonts w:ascii="Times New Roman" w:hAnsi="Times New Roman" w:cs="Times New Roman"/>
          <w:sz w:val="24"/>
          <w:szCs w:val="24"/>
        </w:rPr>
        <w:t>И, как следует из максимы Дарвина, слава идет к человеку, убеждающему мир. Убеждающему, что он действительно делает</w:t>
      </w:r>
      <w:r w:rsidR="0031562E" w:rsidRPr="0031562E">
        <w:rPr>
          <w:rFonts w:ascii="Times New Roman" w:hAnsi="Times New Roman" w:cs="Times New Roman"/>
          <w:sz w:val="24"/>
          <w:szCs w:val="24"/>
        </w:rPr>
        <w:t>,</w:t>
      </w:r>
      <w:r w:rsidR="00390DC4">
        <w:rPr>
          <w:rFonts w:ascii="Times New Roman" w:hAnsi="Times New Roman" w:cs="Times New Roman"/>
          <w:sz w:val="24"/>
          <w:szCs w:val="24"/>
        </w:rPr>
        <w:t xml:space="preserve"> притом многое.</w:t>
      </w:r>
      <w:r w:rsidR="0031562E">
        <w:rPr>
          <w:rFonts w:ascii="Times New Roman" w:hAnsi="Times New Roman" w:cs="Times New Roman"/>
          <w:sz w:val="24"/>
          <w:szCs w:val="24"/>
        </w:rPr>
        <w:t xml:space="preserve"> Когда эти люди разодеты в накрахмаленные белые халат</w:t>
      </w:r>
      <w:r w:rsidR="00B41E60">
        <w:rPr>
          <w:rFonts w:ascii="Times New Roman" w:hAnsi="Times New Roman" w:cs="Times New Roman"/>
          <w:sz w:val="24"/>
          <w:szCs w:val="24"/>
        </w:rPr>
        <w:t>ы</w:t>
      </w:r>
      <w:r w:rsidR="0031562E">
        <w:rPr>
          <w:rFonts w:ascii="Times New Roman" w:hAnsi="Times New Roman" w:cs="Times New Roman"/>
          <w:sz w:val="24"/>
          <w:szCs w:val="24"/>
        </w:rPr>
        <w:t xml:space="preserve">, а на груди у них приколоты бейджики с учеными степенями и званиями, то из их уст раздаются страстные речитативы и тщательно продуманные заявления – и все это при </w:t>
      </w:r>
      <w:r w:rsidR="00467A68">
        <w:rPr>
          <w:rFonts w:ascii="Times New Roman" w:hAnsi="Times New Roman" w:cs="Times New Roman"/>
          <w:sz w:val="24"/>
          <w:szCs w:val="24"/>
        </w:rPr>
        <w:t>грамотном освещении и звуке</w:t>
      </w:r>
      <w:r w:rsidR="0031562E">
        <w:rPr>
          <w:rFonts w:ascii="Times New Roman" w:hAnsi="Times New Roman" w:cs="Times New Roman"/>
          <w:sz w:val="24"/>
          <w:szCs w:val="24"/>
        </w:rPr>
        <w:t>.</w:t>
      </w:r>
      <w:r w:rsidR="00467A68">
        <w:rPr>
          <w:rFonts w:ascii="Times New Roman" w:hAnsi="Times New Roman" w:cs="Times New Roman"/>
          <w:sz w:val="24"/>
          <w:szCs w:val="24"/>
        </w:rPr>
        <w:t xml:space="preserve"> Добавьте к этому впечатляющему фасаду </w:t>
      </w:r>
      <w:r w:rsidR="00E02648">
        <w:rPr>
          <w:rFonts w:ascii="Times New Roman" w:hAnsi="Times New Roman" w:cs="Times New Roman"/>
          <w:sz w:val="24"/>
          <w:szCs w:val="24"/>
        </w:rPr>
        <w:t xml:space="preserve">магическое воздействие институтов, которые обучают, защищают и спонсируют. Увещевания и шепоты за высокими стенами – и они автоматически становятся правдоподобными. Облицовка сияет и прячется; искусственные цветы </w:t>
      </w:r>
      <w:r w:rsidR="0039207C">
        <w:rPr>
          <w:rFonts w:ascii="Times New Roman" w:hAnsi="Times New Roman" w:cs="Times New Roman"/>
          <w:sz w:val="24"/>
          <w:szCs w:val="24"/>
        </w:rPr>
        <w:lastRenderedPageBreak/>
        <w:t xml:space="preserve">соблазняют страстных любовников. СМИ присоединяются к этому цирку, предоставляя время, </w:t>
      </w:r>
      <w:r w:rsidR="003B7213" w:rsidRPr="00453EF7">
        <w:rPr>
          <w:rFonts w:ascii="Times New Roman" w:hAnsi="Times New Roman" w:cs="Times New Roman"/>
          <w:sz w:val="24"/>
          <w:szCs w:val="24"/>
        </w:rPr>
        <w:t>волны</w:t>
      </w:r>
      <w:r w:rsidR="00453EF7">
        <w:rPr>
          <w:rFonts w:ascii="Times New Roman" w:hAnsi="Times New Roman" w:cs="Times New Roman"/>
          <w:sz w:val="24"/>
          <w:szCs w:val="24"/>
        </w:rPr>
        <w:t xml:space="preserve"> в эфире</w:t>
      </w:r>
      <w:r w:rsidR="003B7213">
        <w:rPr>
          <w:rFonts w:ascii="Times New Roman" w:hAnsi="Times New Roman" w:cs="Times New Roman"/>
          <w:sz w:val="24"/>
          <w:szCs w:val="24"/>
        </w:rPr>
        <w:t>, страницы и цвет. И, представьте себе, положение кретинов улучшается, они обретают авторитет, статус – вот оно, создание фальшивого духовенства от науки. И шоу продолжается, все больше пирожных покрывают глазурью, при том, что ни одно не было испечено.</w:t>
      </w:r>
    </w:p>
    <w:p w:rsidR="005E2513" w:rsidRDefault="00763209" w:rsidP="00D72088">
      <w:pPr>
        <w:spacing w:line="240" w:lineRule="auto"/>
        <w:jc w:val="both"/>
        <w:rPr>
          <w:rFonts w:ascii="Times New Roman" w:hAnsi="Times New Roman" w:cs="Times New Roman"/>
          <w:sz w:val="24"/>
          <w:szCs w:val="24"/>
        </w:rPr>
      </w:pPr>
      <w:r>
        <w:rPr>
          <w:rFonts w:ascii="Times New Roman" w:hAnsi="Times New Roman" w:cs="Times New Roman"/>
          <w:sz w:val="24"/>
          <w:szCs w:val="24"/>
        </w:rPr>
        <w:t>Одним из мощ</w:t>
      </w:r>
      <w:r w:rsidR="003B7213">
        <w:rPr>
          <w:rFonts w:ascii="Times New Roman" w:hAnsi="Times New Roman" w:cs="Times New Roman"/>
          <w:sz w:val="24"/>
          <w:szCs w:val="24"/>
        </w:rPr>
        <w:t>ных союзников является фармацевтическая промышленность со своим охватом, торговыми точками и корпоративными схемами.</w:t>
      </w:r>
      <w:r>
        <w:rPr>
          <w:rFonts w:ascii="Times New Roman" w:hAnsi="Times New Roman" w:cs="Times New Roman"/>
          <w:sz w:val="24"/>
          <w:szCs w:val="24"/>
        </w:rPr>
        <w:t xml:space="preserve"> Со своей хитростью, ориентиром на рынок и мотивацией на прибыль они наряжают невесту, наносят ей макияж, подбирают парфюмерию, далее идут брачные клятвы и путь к алтарю. Песни, оркестр</w:t>
      </w:r>
      <w:r w:rsidR="005E2513">
        <w:rPr>
          <w:rFonts w:ascii="Times New Roman" w:hAnsi="Times New Roman" w:cs="Times New Roman"/>
          <w:sz w:val="24"/>
          <w:szCs w:val="24"/>
        </w:rPr>
        <w:t xml:space="preserve"> и продолжение истории, Вы понимаете</w:t>
      </w:r>
      <w:r>
        <w:rPr>
          <w:rFonts w:ascii="Times New Roman" w:hAnsi="Times New Roman" w:cs="Times New Roman"/>
          <w:sz w:val="24"/>
          <w:szCs w:val="24"/>
        </w:rPr>
        <w:t>. Это напоминает мне стандартную шутку о хорошей новости и плохой новости – хорошая новость в том, что мы протестировали чудо-лекарство на животных и обнаружили, что оно безопасно. Мы позаботимся о Вас. Плохая новость в том, что у него есть побочные эффекты. Несколько случайных смертей, «незначительный вред», цена, взимаемая за прогресс, Вы понимаете, ничто за ничто. Но ради безопасности наших дорогих клиентов мы изымем чуд</w:t>
      </w:r>
      <w:r w:rsidR="005E2513">
        <w:rPr>
          <w:rFonts w:ascii="Times New Roman" w:hAnsi="Times New Roman" w:cs="Times New Roman"/>
          <w:sz w:val="24"/>
          <w:szCs w:val="24"/>
        </w:rPr>
        <w:t>о-лекарство с рынка. Мы неравнодушны!</w:t>
      </w:r>
    </w:p>
    <w:p w:rsidR="005E2513" w:rsidRDefault="005E2513" w:rsidP="00D72088">
      <w:pPr>
        <w:spacing w:line="240" w:lineRule="auto"/>
        <w:jc w:val="both"/>
        <w:rPr>
          <w:rFonts w:ascii="Times New Roman" w:hAnsi="Times New Roman" w:cs="Times New Roman"/>
          <w:sz w:val="24"/>
          <w:szCs w:val="24"/>
        </w:rPr>
      </w:pPr>
      <w:r>
        <w:rPr>
          <w:rFonts w:ascii="Times New Roman" w:hAnsi="Times New Roman" w:cs="Times New Roman"/>
          <w:sz w:val="24"/>
          <w:szCs w:val="24"/>
        </w:rPr>
        <w:t>Нужно ли мне извиняться за сарказм? Его зерно - правда, его сущность – факт. Мне говорят, что в должной мере сарказм</w:t>
      </w:r>
      <w:r w:rsidR="00745AD0" w:rsidRPr="00745AD0">
        <w:rPr>
          <w:rFonts w:ascii="Times New Roman" w:hAnsi="Times New Roman" w:cs="Times New Roman"/>
          <w:sz w:val="24"/>
          <w:szCs w:val="24"/>
        </w:rPr>
        <w:t xml:space="preserve"> </w:t>
      </w:r>
      <w:r w:rsidR="00745AD0">
        <w:rPr>
          <w:rFonts w:ascii="Times New Roman" w:hAnsi="Times New Roman" w:cs="Times New Roman"/>
          <w:sz w:val="24"/>
          <w:szCs w:val="24"/>
        </w:rPr>
        <w:t>есть хорошая медицина</w:t>
      </w:r>
      <w:r>
        <w:rPr>
          <w:rFonts w:ascii="Times New Roman" w:hAnsi="Times New Roman" w:cs="Times New Roman"/>
          <w:sz w:val="24"/>
          <w:szCs w:val="24"/>
        </w:rPr>
        <w:t>. Так что надеюсь, что правильная доза была получена. На этом остановимся.</w:t>
      </w:r>
    </w:p>
    <w:p w:rsidR="005E2513" w:rsidRDefault="005E2513" w:rsidP="00D72088">
      <w:pPr>
        <w:spacing w:line="240" w:lineRule="auto"/>
        <w:jc w:val="both"/>
        <w:rPr>
          <w:rFonts w:ascii="Times New Roman" w:hAnsi="Times New Roman" w:cs="Times New Roman"/>
          <w:sz w:val="24"/>
          <w:szCs w:val="24"/>
        </w:rPr>
      </w:pPr>
      <w:r>
        <w:rPr>
          <w:rFonts w:ascii="Times New Roman" w:hAnsi="Times New Roman" w:cs="Times New Roman"/>
          <w:sz w:val="24"/>
          <w:szCs w:val="24"/>
        </w:rPr>
        <w:t>Давайте вспомним факты, которые в значительной мере оказались забыты, обычно игнорируются, злонамеренно искажаются, искусно скрываются. Распространяйте информацию, ибо что посеем – то и пожнем. Конец вивисекции.</w:t>
      </w:r>
    </w:p>
    <w:p w:rsidR="005E2513" w:rsidRPr="00AA2D96" w:rsidRDefault="00AA2D96" w:rsidP="005E2513">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ДАВАЙТЕ ОБРАТИМСЯ К ФАКТАМ: ОТКРЫТИЕ ФУНКЦИИ СЕРДЦА, КРОВЯНЫХ СОСУДОВ, КРОВООБРАЩЕНИЯ</w:t>
      </w:r>
    </w:p>
    <w:p w:rsidR="00A941A9" w:rsidRDefault="00D02D8B" w:rsidP="005E2513">
      <w:pPr>
        <w:spacing w:line="240" w:lineRule="auto"/>
        <w:jc w:val="both"/>
        <w:rPr>
          <w:rFonts w:ascii="Times New Roman" w:hAnsi="Times New Roman" w:cs="Times New Roman"/>
          <w:sz w:val="24"/>
          <w:szCs w:val="24"/>
        </w:rPr>
      </w:pPr>
      <w:r>
        <w:rPr>
          <w:rFonts w:ascii="Times New Roman" w:hAnsi="Times New Roman" w:cs="Times New Roman"/>
          <w:sz w:val="24"/>
          <w:szCs w:val="24"/>
        </w:rPr>
        <w:t>Мы не обнаружили</w:t>
      </w:r>
      <w:r w:rsidR="005E2513">
        <w:rPr>
          <w:rFonts w:ascii="Times New Roman" w:hAnsi="Times New Roman" w:cs="Times New Roman"/>
          <w:sz w:val="24"/>
          <w:szCs w:val="24"/>
        </w:rPr>
        <w:t xml:space="preserve"> п</w:t>
      </w:r>
      <w:r>
        <w:rPr>
          <w:rFonts w:ascii="Times New Roman" w:hAnsi="Times New Roman" w:cs="Times New Roman"/>
          <w:sz w:val="24"/>
          <w:szCs w:val="24"/>
        </w:rPr>
        <w:t xml:space="preserve">осредством вивисекции внутренних </w:t>
      </w:r>
      <w:r w:rsidRPr="00745AD0">
        <w:rPr>
          <w:rFonts w:ascii="Times New Roman" w:hAnsi="Times New Roman" w:cs="Times New Roman"/>
          <w:sz w:val="24"/>
          <w:szCs w:val="24"/>
        </w:rPr>
        <w:t>полостей</w:t>
      </w:r>
      <w:r w:rsidR="005E2513">
        <w:rPr>
          <w:rFonts w:ascii="Times New Roman" w:hAnsi="Times New Roman" w:cs="Times New Roman"/>
          <w:sz w:val="24"/>
          <w:szCs w:val="24"/>
        </w:rPr>
        <w:t xml:space="preserve"> сердца</w:t>
      </w:r>
      <w:r>
        <w:rPr>
          <w:rFonts w:ascii="Times New Roman" w:hAnsi="Times New Roman" w:cs="Times New Roman"/>
          <w:sz w:val="24"/>
          <w:szCs w:val="24"/>
        </w:rPr>
        <w:t xml:space="preserve"> и животворного потока крови в венах и артериях. Как говорилось в первой главе,</w:t>
      </w:r>
      <w:r w:rsidR="00887560">
        <w:rPr>
          <w:rFonts w:ascii="Times New Roman" w:hAnsi="Times New Roman" w:cs="Times New Roman"/>
          <w:sz w:val="24"/>
          <w:szCs w:val="24"/>
        </w:rPr>
        <w:t xml:space="preserve"> </w:t>
      </w:r>
      <w:r w:rsidR="001B6920">
        <w:rPr>
          <w:rFonts w:ascii="Times New Roman" w:hAnsi="Times New Roman" w:cs="Times New Roman"/>
          <w:sz w:val="24"/>
          <w:szCs w:val="24"/>
        </w:rPr>
        <w:t>п</w:t>
      </w:r>
      <w:r w:rsidR="00887560">
        <w:rPr>
          <w:rFonts w:ascii="Times New Roman" w:hAnsi="Times New Roman" w:cs="Times New Roman"/>
          <w:sz w:val="24"/>
          <w:szCs w:val="24"/>
        </w:rPr>
        <w:t>апирус</w:t>
      </w:r>
      <w:r w:rsidR="001B6920">
        <w:rPr>
          <w:rFonts w:ascii="Times New Roman" w:hAnsi="Times New Roman" w:cs="Times New Roman"/>
          <w:sz w:val="24"/>
          <w:szCs w:val="24"/>
        </w:rPr>
        <w:t xml:space="preserve"> </w:t>
      </w:r>
      <w:proofErr w:type="spellStart"/>
      <w:r w:rsidR="001B6920">
        <w:rPr>
          <w:rFonts w:ascii="Times New Roman" w:hAnsi="Times New Roman" w:cs="Times New Roman"/>
          <w:sz w:val="24"/>
          <w:szCs w:val="24"/>
        </w:rPr>
        <w:t>Эберса</w:t>
      </w:r>
      <w:proofErr w:type="spellEnd"/>
      <w:r w:rsidR="00887560">
        <w:rPr>
          <w:rFonts w:ascii="Times New Roman" w:hAnsi="Times New Roman" w:cs="Times New Roman"/>
          <w:sz w:val="24"/>
          <w:szCs w:val="24"/>
        </w:rPr>
        <w:t xml:space="preserve"> (1550 год до нашей эры) включает в себя удивительно точное описание кровеносной системы, отображает существование кровеносных сосудов во всем теле и функционирование</w:t>
      </w:r>
      <w:r w:rsidR="009050B3">
        <w:rPr>
          <w:rFonts w:ascii="Times New Roman" w:hAnsi="Times New Roman" w:cs="Times New Roman"/>
          <w:sz w:val="24"/>
          <w:szCs w:val="24"/>
        </w:rPr>
        <w:t xml:space="preserve"> сердца как центр кровоснабжения. В 1240 году нашей эры Ибн Аль </w:t>
      </w:r>
      <w:proofErr w:type="spellStart"/>
      <w:r w:rsidR="009050B3">
        <w:rPr>
          <w:rFonts w:ascii="Times New Roman" w:hAnsi="Times New Roman" w:cs="Times New Roman"/>
          <w:sz w:val="24"/>
          <w:szCs w:val="24"/>
        </w:rPr>
        <w:t>Нафиз</w:t>
      </w:r>
      <w:proofErr w:type="spellEnd"/>
      <w:r w:rsidR="009050B3">
        <w:rPr>
          <w:rFonts w:ascii="Times New Roman" w:hAnsi="Times New Roman" w:cs="Times New Roman"/>
          <w:sz w:val="24"/>
          <w:szCs w:val="24"/>
        </w:rPr>
        <w:t xml:space="preserve"> открыл малый круг кровообращения. Он выполнял вскрытия трупов с кладбищ Каира (Египет) и Дамаска (Сирия). Он доказал, что </w:t>
      </w:r>
      <w:proofErr w:type="gramStart"/>
      <w:r w:rsidR="009050B3">
        <w:rPr>
          <w:rFonts w:ascii="Times New Roman" w:hAnsi="Times New Roman" w:cs="Times New Roman"/>
          <w:sz w:val="24"/>
          <w:szCs w:val="24"/>
        </w:rPr>
        <w:t>кровь  циркулирует</w:t>
      </w:r>
      <w:proofErr w:type="gramEnd"/>
      <w:r w:rsidR="009050B3">
        <w:rPr>
          <w:rFonts w:ascii="Times New Roman" w:hAnsi="Times New Roman" w:cs="Times New Roman"/>
          <w:sz w:val="24"/>
          <w:szCs w:val="24"/>
        </w:rPr>
        <w:t xml:space="preserve"> с правой стороны сердца к легким, где она насыщается кислородом, прежде чем достигнет левой стороны сердца. Таким образом, была, наконец, развенчана теория Галена о том, что кровь течет от правой части сердца через отверстие в разделяющей стенке. Гален, врач, живший во втором веке нашей эры, считается основателем экспериментальной физиологии. Его ошибочные выводы, которые запутали западный мир на 11 веков, были основаны на опытах с животными. Представьте себе те миллионы людей, которые подверглись мучениям или умерли из-за лечения, основанного на неверных предположениях, равно как и животных, погибших напрасно. </w:t>
      </w:r>
      <w:r w:rsidR="00B94862">
        <w:rPr>
          <w:rFonts w:ascii="Times New Roman" w:hAnsi="Times New Roman" w:cs="Times New Roman"/>
          <w:sz w:val="24"/>
          <w:szCs w:val="24"/>
        </w:rPr>
        <w:t>Обсуждать его уже слишком поздно.</w:t>
      </w:r>
      <w:r w:rsidR="00745AD0">
        <w:rPr>
          <w:rFonts w:ascii="Times New Roman" w:hAnsi="Times New Roman" w:cs="Times New Roman"/>
          <w:sz w:val="24"/>
          <w:szCs w:val="24"/>
        </w:rPr>
        <w:t xml:space="preserve"> Но я надеюсь, что ситуация будет исправлена, и ученики как современные, так и будущие проснутся и пойдут другой дорогой, оставив этот путь, лишенный ума и сердца. Тот путь, по которому шел Гален, терзая теплые, дрожащие внутренности живых животных. Мертвые люди, трупы содержали нужную информацию, карту сердца,</w:t>
      </w:r>
      <w:r w:rsidR="006444A9" w:rsidRPr="006444A9">
        <w:rPr>
          <w:rFonts w:ascii="Times New Roman" w:hAnsi="Times New Roman" w:cs="Times New Roman"/>
          <w:sz w:val="24"/>
          <w:szCs w:val="24"/>
        </w:rPr>
        <w:t xml:space="preserve"> </w:t>
      </w:r>
      <w:r w:rsidR="006444A9">
        <w:rPr>
          <w:rFonts w:ascii="Times New Roman" w:hAnsi="Times New Roman" w:cs="Times New Roman"/>
          <w:sz w:val="24"/>
          <w:szCs w:val="24"/>
        </w:rPr>
        <w:t xml:space="preserve">пути кровяных </w:t>
      </w:r>
      <w:r w:rsidR="00772D87">
        <w:rPr>
          <w:rFonts w:ascii="Times New Roman" w:hAnsi="Times New Roman" w:cs="Times New Roman"/>
          <w:sz w:val="24"/>
          <w:szCs w:val="24"/>
        </w:rPr>
        <w:t xml:space="preserve">сосудов под холодной кожей, среды застывших внутренностей, но он не изучал их. Видите ли, не все творцы истории достойны того, чтобы о них слагать легенды. </w:t>
      </w:r>
      <w:r w:rsidR="00A941A9">
        <w:rPr>
          <w:rFonts w:ascii="Times New Roman" w:hAnsi="Times New Roman" w:cs="Times New Roman"/>
          <w:sz w:val="24"/>
          <w:szCs w:val="24"/>
        </w:rPr>
        <w:t>Не допускайте того, чтобы известные имена обманывали Вас. Герои, как и мы, сделаны из глины; они ошибаются, их список дел небезупречен, в их свитках есть ошибки.</w:t>
      </w:r>
    </w:p>
    <w:p w:rsidR="00052BFA" w:rsidRDefault="00A941A9" w:rsidP="005E251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Вильям Гарвей (1578-1657) изучал медицину в Университете Падуи в Италии. В то время значительная часть учебного плана была основана на трудах Ибн-Сины</w:t>
      </w:r>
      <w:r w:rsidR="00052BFA">
        <w:rPr>
          <w:rStyle w:val="a5"/>
          <w:rFonts w:ascii="Times New Roman" w:hAnsi="Times New Roman" w:cs="Times New Roman"/>
          <w:sz w:val="24"/>
          <w:szCs w:val="24"/>
        </w:rPr>
        <w:footnoteReference w:id="38"/>
      </w:r>
      <w:r>
        <w:rPr>
          <w:rFonts w:ascii="Times New Roman" w:hAnsi="Times New Roman" w:cs="Times New Roman"/>
          <w:sz w:val="24"/>
          <w:szCs w:val="24"/>
        </w:rPr>
        <w:t xml:space="preserve"> и ар-Рази. </w:t>
      </w:r>
      <w:r w:rsidR="00FB392D">
        <w:rPr>
          <w:rFonts w:ascii="Times New Roman" w:hAnsi="Times New Roman" w:cs="Times New Roman"/>
          <w:sz w:val="24"/>
          <w:szCs w:val="24"/>
        </w:rPr>
        <w:t xml:space="preserve">«Канон врачебной науки» Ибн Сины, многие другие его книги и труды ар-Рази вплоть до 18 века </w:t>
      </w:r>
      <w:r w:rsidR="00954FDB">
        <w:rPr>
          <w:rFonts w:ascii="Times New Roman" w:hAnsi="Times New Roman" w:cs="Times New Roman"/>
          <w:sz w:val="24"/>
          <w:szCs w:val="24"/>
        </w:rPr>
        <w:t xml:space="preserve">в значительной части Европы </w:t>
      </w:r>
      <w:r w:rsidR="00FB392D">
        <w:rPr>
          <w:rFonts w:ascii="Times New Roman" w:hAnsi="Times New Roman" w:cs="Times New Roman"/>
          <w:sz w:val="24"/>
          <w:szCs w:val="24"/>
        </w:rPr>
        <w:t>считались единственными</w:t>
      </w:r>
      <w:r w:rsidR="00954FDB" w:rsidRPr="00954FDB">
        <w:rPr>
          <w:rFonts w:ascii="Times New Roman" w:hAnsi="Times New Roman" w:cs="Times New Roman"/>
          <w:sz w:val="24"/>
          <w:szCs w:val="24"/>
        </w:rPr>
        <w:t xml:space="preserve"> </w:t>
      </w:r>
      <w:r w:rsidR="00954FDB">
        <w:rPr>
          <w:rFonts w:ascii="Times New Roman" w:hAnsi="Times New Roman" w:cs="Times New Roman"/>
          <w:sz w:val="24"/>
          <w:szCs w:val="24"/>
        </w:rPr>
        <w:t>авторитетными источниками.</w:t>
      </w:r>
      <w:r w:rsidR="00FB392D">
        <w:rPr>
          <w:rFonts w:ascii="Times New Roman" w:hAnsi="Times New Roman" w:cs="Times New Roman"/>
          <w:sz w:val="24"/>
          <w:szCs w:val="24"/>
        </w:rPr>
        <w:t xml:space="preserve"> </w:t>
      </w:r>
      <w:r w:rsidR="00954FDB">
        <w:rPr>
          <w:rFonts w:ascii="Times New Roman" w:hAnsi="Times New Roman" w:cs="Times New Roman"/>
          <w:sz w:val="24"/>
          <w:szCs w:val="24"/>
        </w:rPr>
        <w:t xml:space="preserve">Ранее мы упоминали, что в 10 веке ар-Рази точно описан венозную систему и функционирование клапанов. </w:t>
      </w:r>
      <w:r w:rsidR="00052BFA">
        <w:rPr>
          <w:rFonts w:ascii="Times New Roman" w:hAnsi="Times New Roman" w:cs="Times New Roman"/>
          <w:sz w:val="24"/>
          <w:szCs w:val="24"/>
        </w:rPr>
        <w:t xml:space="preserve">Гарвей вернулся в Англию и продолжил работу Ибн Аль </w:t>
      </w:r>
      <w:proofErr w:type="spellStart"/>
      <w:r w:rsidR="00052BFA">
        <w:rPr>
          <w:rFonts w:ascii="Times New Roman" w:hAnsi="Times New Roman" w:cs="Times New Roman"/>
          <w:sz w:val="24"/>
          <w:szCs w:val="24"/>
        </w:rPr>
        <w:t>Нафиза</w:t>
      </w:r>
      <w:proofErr w:type="spellEnd"/>
      <w:r w:rsidR="00052BFA">
        <w:rPr>
          <w:rFonts w:ascii="Times New Roman" w:hAnsi="Times New Roman" w:cs="Times New Roman"/>
          <w:sz w:val="24"/>
          <w:szCs w:val="24"/>
        </w:rPr>
        <w:t>, посвященную сердцу и циркуляции крови. Его открытия происходили из наблюдений за живыми людьми, в том числе за самим собой, а также и вскрытий трупов.</w:t>
      </w:r>
    </w:p>
    <w:p w:rsidR="0004647E" w:rsidRDefault="00052BFA" w:rsidP="005E25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Открытие Гарвея было важнейшим прорывом. Выпускник Университета Падуи, он, по-видимому учился по знаковым, фундаментальным трудам своих предшественников, которые уже открыли циркуляцию крови, расположение сердца и сосудов, но большая часть заслуг принадлежит ему. </w:t>
      </w:r>
      <w:r w:rsidR="0004647E">
        <w:rPr>
          <w:rFonts w:ascii="Times New Roman" w:hAnsi="Times New Roman" w:cs="Times New Roman"/>
          <w:sz w:val="24"/>
          <w:szCs w:val="24"/>
        </w:rPr>
        <w:t>Не первый последним не будет, и бронзовый призер может получить золото! Мне вот интересно: кому принадлежат почести и лавры? Гирлянда, висящая на двери, ждет, на лбу висит венок. Сторонники вивисекции, верные своим отвратительным привычкам и порочному плану, заявляют, что Гарвей достиг прорыва через опыты на животных. Ложь. Неправда. Абсолютная. Вивисекторы, пошли вон! Вам нужен свежий воздух. Немного понимания</w:t>
      </w:r>
    </w:p>
    <w:p w:rsidR="0004647E" w:rsidRDefault="0004647E" w:rsidP="005E2513">
      <w:pPr>
        <w:spacing w:line="240" w:lineRule="auto"/>
        <w:jc w:val="both"/>
        <w:rPr>
          <w:rFonts w:ascii="Times New Roman" w:hAnsi="Times New Roman" w:cs="Times New Roman"/>
          <w:sz w:val="24"/>
          <w:szCs w:val="24"/>
        </w:rPr>
      </w:pPr>
    </w:p>
    <w:p w:rsidR="00AA2D96" w:rsidRDefault="00AA2D96" w:rsidP="005E2513">
      <w:pPr>
        <w:spacing w:line="240" w:lineRule="auto"/>
        <w:jc w:val="both"/>
        <w:rPr>
          <w:rFonts w:ascii="Times New Roman" w:hAnsi="Times New Roman" w:cs="Times New Roman"/>
          <w:sz w:val="24"/>
          <w:szCs w:val="24"/>
        </w:rPr>
      </w:pPr>
    </w:p>
    <w:p w:rsidR="007F4A0F" w:rsidRDefault="007F4A0F" w:rsidP="005E2513">
      <w:pPr>
        <w:spacing w:line="240" w:lineRule="auto"/>
        <w:jc w:val="both"/>
        <w:rPr>
          <w:rFonts w:ascii="Times New Roman" w:hAnsi="Times New Roman" w:cs="Times New Roman"/>
          <w:sz w:val="24"/>
          <w:szCs w:val="24"/>
        </w:rPr>
      </w:pPr>
    </w:p>
    <w:p w:rsidR="00052BFA" w:rsidRPr="00AA2D96" w:rsidRDefault="00AA2D96" w:rsidP="0004647E">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КАТЕТЕРИЗАЦИЯ СЕРДЦА: КРАЕУГОЛЬНЫЙ КАМЕНЬ СОВРЕМЕННОЙ КАРДИОЛОГИИ</w:t>
      </w:r>
    </w:p>
    <w:p w:rsidR="0004647E" w:rsidRPr="0033033D" w:rsidRDefault="0004647E" w:rsidP="0004647E">
      <w:pPr>
        <w:spacing w:line="240" w:lineRule="auto"/>
        <w:jc w:val="both"/>
        <w:rPr>
          <w:rFonts w:ascii="Times New Roman" w:hAnsi="Times New Roman" w:cs="Times New Roman"/>
          <w:sz w:val="24"/>
          <w:szCs w:val="24"/>
        </w:rPr>
      </w:pPr>
      <w:r>
        <w:rPr>
          <w:rFonts w:ascii="Times New Roman" w:hAnsi="Times New Roman" w:cs="Times New Roman"/>
          <w:sz w:val="24"/>
          <w:szCs w:val="24"/>
        </w:rPr>
        <w:t>Эта прорывная разработка не стала результатом опытов на животных. Она дает нам неподвижный и динамичный показ полостей сердца и больших кровеносных сосудов, позволяет разглядеть их топографию, контур, анатомические взаимосвязи, пронаблюдать воздействие изменений, которые были вызваны разными болезнями, продиагностировать нарушения, которые ранее оставались не выявленными. Безусловно, это кардинально изменило подход к болезням сердца</w:t>
      </w:r>
      <w:r w:rsidR="00F54275">
        <w:rPr>
          <w:rFonts w:ascii="Times New Roman" w:hAnsi="Times New Roman" w:cs="Times New Roman"/>
          <w:sz w:val="24"/>
          <w:szCs w:val="24"/>
        </w:rPr>
        <w:t xml:space="preserve"> и сосудов, заложило основу для многих достижений в хирургии. Вернер </w:t>
      </w:r>
      <w:proofErr w:type="spellStart"/>
      <w:r w:rsidR="00F54275">
        <w:rPr>
          <w:rFonts w:ascii="Times New Roman" w:hAnsi="Times New Roman" w:cs="Times New Roman"/>
          <w:sz w:val="24"/>
          <w:szCs w:val="24"/>
        </w:rPr>
        <w:t>Форсман</w:t>
      </w:r>
      <w:proofErr w:type="spellEnd"/>
      <w:r w:rsidR="00F54275">
        <w:rPr>
          <w:rFonts w:ascii="Times New Roman" w:hAnsi="Times New Roman" w:cs="Times New Roman"/>
          <w:sz w:val="24"/>
          <w:szCs w:val="24"/>
        </w:rPr>
        <w:t xml:space="preserve"> (1904-1979), немецкий хирург, был первым, кто вставил катетер (крохотную длинную трубку, напоминающую проволоку) в вену своего предплечья; он продвинул кончик катетера в правое предсердие, одну из четырех камер сердца, при этом он делал просвечивание рентгеновскими лучами. Рентгеноскопия позволяет видеть на экране </w:t>
      </w:r>
      <w:proofErr w:type="spellStart"/>
      <w:r w:rsidR="00F54275">
        <w:rPr>
          <w:rFonts w:ascii="Times New Roman" w:hAnsi="Times New Roman" w:cs="Times New Roman"/>
          <w:sz w:val="24"/>
          <w:szCs w:val="24"/>
        </w:rPr>
        <w:t>рентгеноконтрастные</w:t>
      </w:r>
      <w:proofErr w:type="spellEnd"/>
      <w:r w:rsidR="00F54275">
        <w:rPr>
          <w:rFonts w:ascii="Times New Roman" w:hAnsi="Times New Roman" w:cs="Times New Roman"/>
          <w:sz w:val="24"/>
          <w:szCs w:val="24"/>
        </w:rPr>
        <w:t xml:space="preserve"> предметы, такие как использованный </w:t>
      </w:r>
      <w:proofErr w:type="spellStart"/>
      <w:r w:rsidR="00F54275">
        <w:rPr>
          <w:rFonts w:ascii="Times New Roman" w:hAnsi="Times New Roman" w:cs="Times New Roman"/>
          <w:sz w:val="24"/>
          <w:szCs w:val="24"/>
        </w:rPr>
        <w:t>Форсманом</w:t>
      </w:r>
      <w:proofErr w:type="spellEnd"/>
      <w:r w:rsidR="00F54275">
        <w:rPr>
          <w:rFonts w:ascii="Times New Roman" w:hAnsi="Times New Roman" w:cs="Times New Roman"/>
          <w:sz w:val="24"/>
          <w:szCs w:val="24"/>
        </w:rPr>
        <w:t xml:space="preserve"> катетер. Примечательно, что сама по себе рентгеноскопия не является </w:t>
      </w:r>
      <w:r w:rsidR="00AE2AE1">
        <w:rPr>
          <w:rFonts w:ascii="Times New Roman" w:hAnsi="Times New Roman" w:cs="Times New Roman"/>
          <w:sz w:val="24"/>
          <w:szCs w:val="24"/>
        </w:rPr>
        <w:t>результатом опытов</w:t>
      </w:r>
      <w:r w:rsidR="00F54275">
        <w:rPr>
          <w:rFonts w:ascii="Times New Roman" w:hAnsi="Times New Roman" w:cs="Times New Roman"/>
          <w:sz w:val="24"/>
          <w:szCs w:val="24"/>
        </w:rPr>
        <w:t xml:space="preserve"> на животных, как бы некоторые люди ни притягивали за уши. Наши инструменты не были созданы в лаборатории.</w:t>
      </w:r>
    </w:p>
    <w:p w:rsidR="00BB7586" w:rsidRDefault="0033033D" w:rsidP="0004647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Артериография</w:t>
      </w:r>
      <w:proofErr w:type="spellEnd"/>
      <w:r>
        <w:rPr>
          <w:rFonts w:ascii="Times New Roman" w:hAnsi="Times New Roman" w:cs="Times New Roman"/>
          <w:sz w:val="24"/>
          <w:szCs w:val="24"/>
        </w:rPr>
        <w:t xml:space="preserve"> сердца открыла дорогу операциям по коронарному шунтированию. Тысячи, многие тысячи пациентов, имеющих заблокированные артерии, страдающих от сердечных приступов и мучительной боли в груди испытали на себе благо этого хирургического вмешательства. То же самое касается </w:t>
      </w:r>
      <w:r w:rsidR="00D1765D">
        <w:rPr>
          <w:rFonts w:ascii="Times New Roman" w:hAnsi="Times New Roman" w:cs="Times New Roman"/>
          <w:sz w:val="24"/>
          <w:szCs w:val="24"/>
        </w:rPr>
        <w:t>ангиопластики,</w:t>
      </w:r>
      <w:r>
        <w:rPr>
          <w:rFonts w:ascii="Times New Roman" w:hAnsi="Times New Roman" w:cs="Times New Roman"/>
          <w:sz w:val="24"/>
          <w:szCs w:val="24"/>
        </w:rPr>
        <w:t xml:space="preserve"> </w:t>
      </w:r>
      <w:r w:rsidR="00D1765D">
        <w:rPr>
          <w:rFonts w:ascii="Times New Roman" w:hAnsi="Times New Roman" w:cs="Times New Roman"/>
          <w:sz w:val="24"/>
          <w:szCs w:val="24"/>
        </w:rPr>
        <w:t xml:space="preserve">когда суженный кровеносный сосуд расширяется при помощи специального катетера с воздушным шариком на конце, и таким образом минимизируется опасность для тех, у кого сужение сосудов значительно, и кто не отреагировал на одно только медикаментозное лечение. </w:t>
      </w:r>
      <w:proofErr w:type="spellStart"/>
      <w:r w:rsidR="00D1765D">
        <w:rPr>
          <w:rFonts w:ascii="Times New Roman" w:hAnsi="Times New Roman" w:cs="Times New Roman"/>
          <w:sz w:val="24"/>
          <w:szCs w:val="24"/>
        </w:rPr>
        <w:t>Артериография</w:t>
      </w:r>
      <w:proofErr w:type="spellEnd"/>
      <w:r w:rsidR="00D1765D">
        <w:rPr>
          <w:rFonts w:ascii="Times New Roman" w:hAnsi="Times New Roman" w:cs="Times New Roman"/>
          <w:sz w:val="24"/>
          <w:szCs w:val="24"/>
        </w:rPr>
        <w:t xml:space="preserve"> обеспечивает статические и движущиеся изображения кровеносных сосудов, обеспечивающих сердце. </w:t>
      </w:r>
      <w:r w:rsidR="00F33146" w:rsidRPr="00F33146">
        <w:rPr>
          <w:rFonts w:ascii="Times New Roman" w:hAnsi="Times New Roman" w:cs="Times New Roman"/>
          <w:sz w:val="24"/>
          <w:szCs w:val="24"/>
        </w:rPr>
        <w:t>Это</w:t>
      </w:r>
      <w:r w:rsidR="00F33146">
        <w:rPr>
          <w:rFonts w:ascii="Times New Roman" w:hAnsi="Times New Roman" w:cs="Times New Roman"/>
          <w:sz w:val="24"/>
          <w:szCs w:val="24"/>
        </w:rPr>
        <w:t>т вывод был сделан</w:t>
      </w:r>
      <w:r w:rsidR="00D1765D">
        <w:rPr>
          <w:rFonts w:ascii="Times New Roman" w:hAnsi="Times New Roman" w:cs="Times New Roman"/>
          <w:sz w:val="24"/>
          <w:szCs w:val="24"/>
        </w:rPr>
        <w:t xml:space="preserve"> в клинике Кливленда </w:t>
      </w:r>
      <w:proofErr w:type="spellStart"/>
      <w:r w:rsidR="00D1765D">
        <w:rPr>
          <w:rFonts w:ascii="Times New Roman" w:hAnsi="Times New Roman" w:cs="Times New Roman"/>
          <w:sz w:val="24"/>
          <w:szCs w:val="24"/>
        </w:rPr>
        <w:t>Мейсоном</w:t>
      </w:r>
      <w:proofErr w:type="spellEnd"/>
      <w:r w:rsidR="00D1765D">
        <w:rPr>
          <w:rFonts w:ascii="Times New Roman" w:hAnsi="Times New Roman" w:cs="Times New Roman"/>
          <w:sz w:val="24"/>
          <w:szCs w:val="24"/>
        </w:rPr>
        <w:t xml:space="preserve"> </w:t>
      </w:r>
      <w:r w:rsidR="00D1765D">
        <w:rPr>
          <w:rFonts w:ascii="Times New Roman" w:hAnsi="Times New Roman" w:cs="Times New Roman"/>
          <w:sz w:val="24"/>
          <w:szCs w:val="24"/>
        </w:rPr>
        <w:lastRenderedPageBreak/>
        <w:t xml:space="preserve">Л. </w:t>
      </w:r>
      <w:proofErr w:type="spellStart"/>
      <w:r w:rsidR="00D1765D">
        <w:rPr>
          <w:rFonts w:ascii="Times New Roman" w:hAnsi="Times New Roman" w:cs="Times New Roman"/>
          <w:sz w:val="24"/>
          <w:szCs w:val="24"/>
        </w:rPr>
        <w:t>Соунсом</w:t>
      </w:r>
      <w:proofErr w:type="spellEnd"/>
      <w:r w:rsidR="00D1765D">
        <w:rPr>
          <w:rFonts w:ascii="Times New Roman" w:hAnsi="Times New Roman" w:cs="Times New Roman"/>
          <w:sz w:val="24"/>
          <w:szCs w:val="24"/>
        </w:rPr>
        <w:t xml:space="preserve"> в 1961 году, он тогда </w:t>
      </w:r>
      <w:r w:rsidR="00F40A6E">
        <w:rPr>
          <w:rFonts w:ascii="Times New Roman" w:hAnsi="Times New Roman" w:cs="Times New Roman"/>
          <w:sz w:val="24"/>
          <w:szCs w:val="24"/>
        </w:rPr>
        <w:t xml:space="preserve">ставил катетер пациентам с пороком клапанов сердца. Открытие </w:t>
      </w:r>
      <w:proofErr w:type="spellStart"/>
      <w:r w:rsidR="00F40A6E">
        <w:rPr>
          <w:rFonts w:ascii="Times New Roman" w:hAnsi="Times New Roman" w:cs="Times New Roman"/>
          <w:sz w:val="24"/>
          <w:szCs w:val="24"/>
        </w:rPr>
        <w:t>Соунса</w:t>
      </w:r>
      <w:proofErr w:type="spellEnd"/>
      <w:r w:rsidR="00F40A6E">
        <w:rPr>
          <w:rFonts w:ascii="Times New Roman" w:hAnsi="Times New Roman" w:cs="Times New Roman"/>
          <w:sz w:val="24"/>
          <w:szCs w:val="24"/>
        </w:rPr>
        <w:t xml:space="preserve"> это счастливая случайность, своевременная и с далеко идущими последствиями. Никаких жертвоприношений животных. </w:t>
      </w:r>
      <w:r w:rsidR="00B50CBD" w:rsidRPr="00F33146">
        <w:rPr>
          <w:rFonts w:ascii="Times New Roman" w:hAnsi="Times New Roman" w:cs="Times New Roman"/>
          <w:sz w:val="24"/>
          <w:szCs w:val="24"/>
        </w:rPr>
        <w:t>Таинство состояло в помазании</w:t>
      </w:r>
      <w:r w:rsidR="00B50CBD">
        <w:rPr>
          <w:rFonts w:ascii="Times New Roman" w:hAnsi="Times New Roman" w:cs="Times New Roman"/>
          <w:sz w:val="24"/>
          <w:szCs w:val="24"/>
        </w:rPr>
        <w:t xml:space="preserve">; кровь невинных не была пролита. Ни одного! Опять же, сторонники вивисекции схватили это сокровище, переработали его, превратили его в тысячи публикаций, сделанные на лабораторных животных, не добавив практически никакой информации и принеся в жертву (убив) предельное количество животных. На страшной арене работы с животными количество публикаций прямо пропорционально числу животных, приговоренных к смерти. И наукообразность публикаций увеличивается путем убийства большего количества животных. Как видите, стимул убивать есть. </w:t>
      </w:r>
      <w:r w:rsidR="00BB7586">
        <w:rPr>
          <w:rFonts w:ascii="Times New Roman" w:hAnsi="Times New Roman" w:cs="Times New Roman"/>
          <w:sz w:val="24"/>
          <w:szCs w:val="24"/>
        </w:rPr>
        <w:t>И они поднимаются по ступенькам завораживающей академической лестницы, движимые крохами информации, шариками с горячим воздухом и воздушными змеями. На тропе к победе средства являются значимыми; но в конечном счете</w:t>
      </w:r>
      <w:r w:rsidR="008B5DE7">
        <w:rPr>
          <w:rFonts w:ascii="Times New Roman" w:hAnsi="Times New Roman" w:cs="Times New Roman"/>
          <w:sz w:val="24"/>
          <w:szCs w:val="24"/>
        </w:rPr>
        <w:t xml:space="preserve"> они исходят не из этого</w:t>
      </w:r>
      <w:r w:rsidR="00BB7586">
        <w:rPr>
          <w:rFonts w:ascii="Times New Roman" w:hAnsi="Times New Roman" w:cs="Times New Roman"/>
          <w:sz w:val="24"/>
          <w:szCs w:val="24"/>
        </w:rPr>
        <w:t>. Средства Должны Полностью Оправдывать Себя.</w:t>
      </w:r>
    </w:p>
    <w:p w:rsidR="00AA55EA" w:rsidRDefault="00AA55EA" w:rsidP="0004647E">
      <w:pPr>
        <w:spacing w:line="240" w:lineRule="auto"/>
        <w:jc w:val="both"/>
        <w:rPr>
          <w:rFonts w:ascii="Times New Roman" w:hAnsi="Times New Roman" w:cs="Times New Roman"/>
          <w:sz w:val="24"/>
          <w:szCs w:val="24"/>
        </w:rPr>
      </w:pPr>
      <w:r>
        <w:rPr>
          <w:rFonts w:ascii="Times New Roman" w:hAnsi="Times New Roman" w:cs="Times New Roman"/>
          <w:sz w:val="24"/>
          <w:szCs w:val="24"/>
        </w:rPr>
        <w:t>Мы не обязаны таким значимым прорывом экспериментам на собаках, обезьянах и прочих. Мы не обязаны им ничем. Мы таким образом не породили ничего, кроме страданий, страха и боли. Опять же, сторонники вивисекции неправы. Вы д</w:t>
      </w:r>
      <w:r w:rsidR="00AA2D96">
        <w:rPr>
          <w:rFonts w:ascii="Times New Roman" w:hAnsi="Times New Roman" w:cs="Times New Roman"/>
          <w:sz w:val="24"/>
          <w:szCs w:val="24"/>
        </w:rPr>
        <w:t>умаете, они когда-то послушают?</w:t>
      </w:r>
    </w:p>
    <w:p w:rsidR="0033033D" w:rsidRPr="00AA2D96" w:rsidRDefault="00AA2D96" w:rsidP="00AA55EA">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ОТКРЫТИЕ РЕНТГЕНОВСКИХ ЛУЧЕЙ</w:t>
      </w:r>
    </w:p>
    <w:p w:rsidR="00080CF4" w:rsidRDefault="00D5282F" w:rsidP="00D5282F">
      <w:pPr>
        <w:spacing w:line="240" w:lineRule="auto"/>
        <w:jc w:val="both"/>
        <w:rPr>
          <w:rFonts w:ascii="Times New Roman" w:hAnsi="Times New Roman" w:cs="Times New Roman"/>
          <w:sz w:val="24"/>
          <w:szCs w:val="24"/>
        </w:rPr>
      </w:pPr>
      <w:r w:rsidRPr="00D5282F">
        <w:rPr>
          <w:rFonts w:ascii="Times New Roman" w:hAnsi="Times New Roman" w:cs="Times New Roman"/>
          <w:sz w:val="24"/>
          <w:szCs w:val="24"/>
        </w:rPr>
        <w:t xml:space="preserve">8 </w:t>
      </w:r>
      <w:r>
        <w:rPr>
          <w:rFonts w:ascii="Times New Roman" w:hAnsi="Times New Roman" w:cs="Times New Roman"/>
          <w:sz w:val="24"/>
          <w:szCs w:val="24"/>
        </w:rPr>
        <w:t xml:space="preserve">ноября 1895 года чуть позднее 5 часов вечера в лаборатории, расположенной в подвале одного дома в Вюрцбурге (Германия) произошло нечто невероятное! И это было не извержение вулкана и не землетрясение. Гораздо более значительное. Родилась звезда. И, рискуя немного преувеличить, я бы сказал, что возникла целая галактика, а именно – современная физика. </w:t>
      </w:r>
      <w:r w:rsidR="00080CF4">
        <w:rPr>
          <w:rFonts w:ascii="Times New Roman" w:hAnsi="Times New Roman" w:cs="Times New Roman"/>
          <w:sz w:val="24"/>
          <w:szCs w:val="24"/>
        </w:rPr>
        <w:t>И с тех пор медицина уже не была прежней. Она совершила гигантский шаг вперед.</w:t>
      </w:r>
    </w:p>
    <w:p w:rsidR="004B3DBA" w:rsidRDefault="00E04CC8" w:rsidP="00D528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Вильгельм Конрад Рентген (1845-1923) открыл энергию и ввиду того, что природа ее была неясна, назвал ее </w:t>
      </w:r>
      <w:r w:rsidRPr="00A551C6">
        <w:rPr>
          <w:rFonts w:ascii="Times New Roman" w:hAnsi="Times New Roman" w:cs="Times New Roman"/>
          <w:sz w:val="24"/>
          <w:szCs w:val="24"/>
        </w:rPr>
        <w:t>икс-излучение</w:t>
      </w:r>
      <w:r>
        <w:rPr>
          <w:rFonts w:ascii="Times New Roman" w:hAnsi="Times New Roman" w:cs="Times New Roman"/>
          <w:sz w:val="24"/>
          <w:szCs w:val="24"/>
        </w:rPr>
        <w:t xml:space="preserve">. Позже оно стало </w:t>
      </w:r>
      <w:proofErr w:type="gramStart"/>
      <w:r>
        <w:rPr>
          <w:rFonts w:ascii="Times New Roman" w:hAnsi="Times New Roman" w:cs="Times New Roman"/>
          <w:sz w:val="24"/>
          <w:szCs w:val="24"/>
        </w:rPr>
        <w:t>известно</w:t>
      </w:r>
      <w:proofErr w:type="gramEnd"/>
      <w:r>
        <w:rPr>
          <w:rFonts w:ascii="Times New Roman" w:hAnsi="Times New Roman" w:cs="Times New Roman"/>
          <w:sz w:val="24"/>
          <w:szCs w:val="24"/>
        </w:rPr>
        <w:t xml:space="preserve"> как </w:t>
      </w:r>
      <w:r w:rsidRPr="00A551C6">
        <w:rPr>
          <w:rFonts w:ascii="Times New Roman" w:hAnsi="Times New Roman" w:cs="Times New Roman"/>
          <w:sz w:val="24"/>
          <w:szCs w:val="24"/>
        </w:rPr>
        <w:t>рентгеновское излучение</w:t>
      </w:r>
      <w:r>
        <w:rPr>
          <w:rFonts w:ascii="Times New Roman" w:hAnsi="Times New Roman" w:cs="Times New Roman"/>
          <w:sz w:val="24"/>
          <w:szCs w:val="24"/>
        </w:rPr>
        <w:t xml:space="preserve"> – в честь своего открывателя.</w:t>
      </w:r>
      <w:r w:rsidR="00E32960">
        <w:rPr>
          <w:rFonts w:ascii="Times New Roman" w:hAnsi="Times New Roman" w:cs="Times New Roman"/>
          <w:sz w:val="24"/>
          <w:szCs w:val="24"/>
        </w:rPr>
        <w:t xml:space="preserve"> Все это произошло, когда он экспериментировал с электрическим током, текущим в</w:t>
      </w:r>
      <w:r w:rsidR="009B185C">
        <w:rPr>
          <w:rFonts w:ascii="Times New Roman" w:hAnsi="Times New Roman" w:cs="Times New Roman"/>
          <w:sz w:val="24"/>
          <w:szCs w:val="24"/>
        </w:rPr>
        <w:t xml:space="preserve"> стеклянной вакуумной трубке</w:t>
      </w:r>
      <w:r w:rsidR="00E32960">
        <w:rPr>
          <w:rFonts w:ascii="Times New Roman" w:hAnsi="Times New Roman" w:cs="Times New Roman"/>
          <w:sz w:val="24"/>
          <w:szCs w:val="24"/>
        </w:rPr>
        <w:t xml:space="preserve"> (катодно-лучевой трубке). Когда трубка была в действии, расположенный поблизости </w:t>
      </w:r>
      <w:proofErr w:type="spellStart"/>
      <w:r w:rsidR="00F87368">
        <w:rPr>
          <w:rFonts w:ascii="Times New Roman" w:hAnsi="Times New Roman" w:cs="Times New Roman"/>
          <w:sz w:val="24"/>
          <w:szCs w:val="24"/>
        </w:rPr>
        <w:t>тетрацианоплатинат</w:t>
      </w:r>
      <w:proofErr w:type="spellEnd"/>
      <w:r w:rsidR="00F87368">
        <w:rPr>
          <w:rFonts w:ascii="Times New Roman" w:hAnsi="Times New Roman" w:cs="Times New Roman"/>
          <w:sz w:val="24"/>
          <w:szCs w:val="24"/>
        </w:rPr>
        <w:t xml:space="preserve"> бария </w:t>
      </w:r>
      <w:r w:rsidR="009B185C">
        <w:rPr>
          <w:rFonts w:ascii="Times New Roman" w:hAnsi="Times New Roman" w:cs="Times New Roman"/>
          <w:sz w:val="24"/>
          <w:szCs w:val="24"/>
        </w:rPr>
        <w:t>издавал свечение</w:t>
      </w:r>
      <w:r w:rsidR="00E32960">
        <w:rPr>
          <w:rFonts w:ascii="Times New Roman" w:hAnsi="Times New Roman" w:cs="Times New Roman"/>
          <w:sz w:val="24"/>
          <w:szCs w:val="24"/>
        </w:rPr>
        <w:t>.  Ну и ну!</w:t>
      </w:r>
      <w:r w:rsidR="009B185C">
        <w:rPr>
          <w:rFonts w:ascii="Times New Roman" w:hAnsi="Times New Roman" w:cs="Times New Roman"/>
          <w:sz w:val="24"/>
          <w:szCs w:val="24"/>
        </w:rPr>
        <w:t xml:space="preserve"> Свечение</w:t>
      </w:r>
      <w:r w:rsidR="00E32960">
        <w:rPr>
          <w:rFonts w:ascii="Times New Roman" w:hAnsi="Times New Roman" w:cs="Times New Roman"/>
          <w:sz w:val="24"/>
          <w:szCs w:val="24"/>
        </w:rPr>
        <w:t xml:space="preserve">! Что это была за </w:t>
      </w:r>
      <w:r w:rsidR="004F311A">
        <w:rPr>
          <w:rFonts w:ascii="Times New Roman" w:hAnsi="Times New Roman" w:cs="Times New Roman"/>
          <w:sz w:val="24"/>
          <w:szCs w:val="24"/>
        </w:rPr>
        <w:t>флуоресценция</w:t>
      </w:r>
      <w:r w:rsidR="00E32960">
        <w:rPr>
          <w:rFonts w:ascii="Times New Roman" w:hAnsi="Times New Roman" w:cs="Times New Roman"/>
          <w:sz w:val="24"/>
          <w:szCs w:val="24"/>
        </w:rPr>
        <w:t>!</w:t>
      </w:r>
      <w:r w:rsidR="00D5282F">
        <w:rPr>
          <w:rFonts w:ascii="Times New Roman" w:hAnsi="Times New Roman" w:cs="Times New Roman"/>
          <w:sz w:val="24"/>
          <w:szCs w:val="24"/>
        </w:rPr>
        <w:t xml:space="preserve">  </w:t>
      </w:r>
      <w:r w:rsidR="003C4599">
        <w:rPr>
          <w:rFonts w:ascii="Times New Roman" w:hAnsi="Times New Roman" w:cs="Times New Roman"/>
          <w:sz w:val="24"/>
          <w:szCs w:val="24"/>
        </w:rPr>
        <w:t xml:space="preserve">Многие материалы становились прозрачными для этой новой формы радиации, которая также воздействовала на фотографические пластинки. Рентген получил за свое открытие </w:t>
      </w:r>
      <w:r w:rsidR="003C4599" w:rsidRPr="003C4599">
        <w:rPr>
          <w:rFonts w:ascii="Times New Roman" w:hAnsi="Times New Roman" w:cs="Times New Roman"/>
          <w:i/>
          <w:sz w:val="24"/>
          <w:szCs w:val="24"/>
        </w:rPr>
        <w:t>первую</w:t>
      </w:r>
      <w:r w:rsidR="003C4599">
        <w:rPr>
          <w:rFonts w:ascii="Times New Roman" w:hAnsi="Times New Roman" w:cs="Times New Roman"/>
          <w:sz w:val="24"/>
          <w:szCs w:val="24"/>
        </w:rPr>
        <w:t xml:space="preserve"> Нобелевскую премию по физике в 1901 году. Среди самых первых пластин для х-лучей были его рука и рука его жены. Рентген, я хочу пожать Вам руку.</w:t>
      </w:r>
    </w:p>
    <w:p w:rsidR="00D5282F" w:rsidRPr="00AA2D96" w:rsidRDefault="00AA2D96" w:rsidP="004B3DBA">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АКСИАЛЬНАЯ КОМПЬЮТЕРНАЯ ТОМОГРАФИЯ</w:t>
      </w:r>
    </w:p>
    <w:p w:rsidR="00C616A7" w:rsidRDefault="00176342" w:rsidP="004B3DBA">
      <w:pPr>
        <w:spacing w:line="240" w:lineRule="auto"/>
        <w:jc w:val="both"/>
        <w:rPr>
          <w:rFonts w:ascii="Times New Roman" w:hAnsi="Times New Roman" w:cs="Times New Roman"/>
          <w:sz w:val="24"/>
          <w:szCs w:val="24"/>
        </w:rPr>
      </w:pPr>
      <w:r>
        <w:rPr>
          <w:rFonts w:ascii="Times New Roman" w:hAnsi="Times New Roman" w:cs="Times New Roman"/>
          <w:sz w:val="24"/>
          <w:szCs w:val="24"/>
        </w:rPr>
        <w:t>Это послойное рентгенологическое</w:t>
      </w:r>
      <w:r w:rsidR="004B3DBA">
        <w:rPr>
          <w:rFonts w:ascii="Times New Roman" w:hAnsi="Times New Roman" w:cs="Times New Roman"/>
          <w:sz w:val="24"/>
          <w:szCs w:val="24"/>
        </w:rPr>
        <w:t xml:space="preserve"> исследование, то есть, метод, при котором органы появляются в одной плоскости за другой, и таким образом, становятся видны детали и особенности, невидимые при обычном рентгене. Когда рентгеновские лучи направлены на </w:t>
      </w:r>
      <w:r w:rsidR="00FA626B">
        <w:rPr>
          <w:rFonts w:ascii="Times New Roman" w:hAnsi="Times New Roman" w:cs="Times New Roman"/>
          <w:sz w:val="24"/>
          <w:szCs w:val="24"/>
        </w:rPr>
        <w:t xml:space="preserve">пациента, машина </w:t>
      </w:r>
      <w:r w:rsidR="00020851">
        <w:rPr>
          <w:rFonts w:ascii="Times New Roman" w:hAnsi="Times New Roman" w:cs="Times New Roman"/>
          <w:sz w:val="24"/>
          <w:szCs w:val="24"/>
        </w:rPr>
        <w:t>вращается в</w:t>
      </w:r>
      <w:r w:rsidR="00FA626B">
        <w:rPr>
          <w:rFonts w:ascii="Times New Roman" w:hAnsi="Times New Roman" w:cs="Times New Roman"/>
          <w:sz w:val="24"/>
          <w:szCs w:val="24"/>
        </w:rPr>
        <w:t xml:space="preserve">округ своей оси, а пациент остается неподвижен. </w:t>
      </w:r>
      <w:r w:rsidR="00020851">
        <w:rPr>
          <w:rFonts w:ascii="Times New Roman" w:hAnsi="Times New Roman" w:cs="Times New Roman"/>
          <w:sz w:val="24"/>
          <w:szCs w:val="24"/>
        </w:rPr>
        <w:t xml:space="preserve">Благодаря </w:t>
      </w:r>
      <w:r>
        <w:rPr>
          <w:rFonts w:ascii="Times New Roman" w:hAnsi="Times New Roman" w:cs="Times New Roman"/>
          <w:sz w:val="24"/>
          <w:szCs w:val="24"/>
          <w:lang w:val="en-US"/>
        </w:rPr>
        <w:t>EMI</w:t>
      </w:r>
      <w:r w:rsidRPr="0017634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Electronic</w:t>
      </w:r>
      <w:r w:rsidRPr="00176342">
        <w:rPr>
          <w:rFonts w:ascii="Times New Roman" w:hAnsi="Times New Roman" w:cs="Times New Roman"/>
          <w:sz w:val="24"/>
          <w:szCs w:val="24"/>
        </w:rPr>
        <w:t xml:space="preserve"> </w:t>
      </w:r>
      <w:r>
        <w:rPr>
          <w:rFonts w:ascii="Times New Roman" w:hAnsi="Times New Roman" w:cs="Times New Roman"/>
          <w:sz w:val="24"/>
          <w:szCs w:val="24"/>
          <w:lang w:val="en-US"/>
        </w:rPr>
        <w:t>Musical</w:t>
      </w:r>
      <w:r w:rsidRPr="00176342">
        <w:rPr>
          <w:rFonts w:ascii="Times New Roman" w:hAnsi="Times New Roman" w:cs="Times New Roman"/>
          <w:sz w:val="24"/>
          <w:szCs w:val="24"/>
        </w:rPr>
        <w:t xml:space="preserve"> </w:t>
      </w:r>
      <w:r>
        <w:rPr>
          <w:rFonts w:ascii="Times New Roman" w:hAnsi="Times New Roman" w:cs="Times New Roman"/>
          <w:sz w:val="24"/>
          <w:szCs w:val="24"/>
          <w:lang w:val="en-US"/>
        </w:rPr>
        <w:t>Instruments</w:t>
      </w:r>
      <w:r w:rsidR="00020851">
        <w:rPr>
          <w:rFonts w:ascii="Times New Roman" w:hAnsi="Times New Roman" w:cs="Times New Roman"/>
          <w:sz w:val="24"/>
          <w:szCs w:val="24"/>
        </w:rPr>
        <w:t xml:space="preserve">), британской звукозаписывающей компании, которая спонсировала группу «Битлз», </w:t>
      </w:r>
      <w:r w:rsidR="00A02DFF">
        <w:rPr>
          <w:rFonts w:ascii="Times New Roman" w:hAnsi="Times New Roman" w:cs="Times New Roman"/>
          <w:sz w:val="24"/>
          <w:szCs w:val="24"/>
        </w:rPr>
        <w:t xml:space="preserve">вызов был принят, и в начале 1970-х годов она предложила миру первый </w:t>
      </w:r>
      <w:r>
        <w:rPr>
          <w:rFonts w:ascii="Times New Roman" w:hAnsi="Times New Roman" w:cs="Times New Roman"/>
          <w:sz w:val="24"/>
          <w:szCs w:val="24"/>
        </w:rPr>
        <w:t xml:space="preserve">снимок, сделанный </w:t>
      </w:r>
      <w:r w:rsidR="00A02DFF">
        <w:rPr>
          <w:rFonts w:ascii="Times New Roman" w:hAnsi="Times New Roman" w:cs="Times New Roman"/>
          <w:sz w:val="24"/>
          <w:szCs w:val="24"/>
        </w:rPr>
        <w:t xml:space="preserve">методом компьютерной томографии. В связи с этим американец </w:t>
      </w:r>
      <w:proofErr w:type="spellStart"/>
      <w:r w:rsidR="00A02DFF">
        <w:rPr>
          <w:rFonts w:ascii="Times New Roman" w:hAnsi="Times New Roman" w:cs="Times New Roman"/>
          <w:sz w:val="24"/>
          <w:szCs w:val="24"/>
        </w:rPr>
        <w:t>Аллан</w:t>
      </w:r>
      <w:proofErr w:type="spellEnd"/>
      <w:r w:rsidR="00A02DFF">
        <w:rPr>
          <w:rFonts w:ascii="Times New Roman" w:hAnsi="Times New Roman" w:cs="Times New Roman"/>
          <w:sz w:val="24"/>
          <w:szCs w:val="24"/>
        </w:rPr>
        <w:t xml:space="preserve"> </w:t>
      </w:r>
      <w:proofErr w:type="spellStart"/>
      <w:r w:rsidR="00A02DFF">
        <w:rPr>
          <w:rFonts w:ascii="Times New Roman" w:hAnsi="Times New Roman" w:cs="Times New Roman"/>
          <w:sz w:val="24"/>
          <w:szCs w:val="24"/>
        </w:rPr>
        <w:t>Кормак</w:t>
      </w:r>
      <w:proofErr w:type="spellEnd"/>
      <w:r w:rsidR="00A02DFF">
        <w:rPr>
          <w:rFonts w:ascii="Times New Roman" w:hAnsi="Times New Roman" w:cs="Times New Roman"/>
          <w:sz w:val="24"/>
          <w:szCs w:val="24"/>
        </w:rPr>
        <w:t xml:space="preserve"> и англичанин Годфри </w:t>
      </w:r>
      <w:proofErr w:type="spellStart"/>
      <w:r w:rsidR="00A02DFF">
        <w:rPr>
          <w:rFonts w:ascii="Times New Roman" w:hAnsi="Times New Roman" w:cs="Times New Roman"/>
          <w:sz w:val="24"/>
          <w:szCs w:val="24"/>
        </w:rPr>
        <w:t>Хаунсфильд</w:t>
      </w:r>
      <w:proofErr w:type="spellEnd"/>
      <w:r w:rsidR="00A02DFF">
        <w:rPr>
          <w:rFonts w:ascii="Times New Roman" w:hAnsi="Times New Roman" w:cs="Times New Roman"/>
          <w:sz w:val="24"/>
          <w:szCs w:val="24"/>
        </w:rPr>
        <w:t xml:space="preserve"> получили в 1979 году Нобелевскую премию по физиологии и медицине. А животные в лесах, в клетках, в парках, как домашние, так и дикие, ликовали. Они праздновали. Ни одно из них не было убито либо изувечено во имя прорыва. Вивисекторы, не лезьте сюда. Битлз, не прекращайте музыку. </w:t>
      </w:r>
      <w:r w:rsidR="00C616A7">
        <w:rPr>
          <w:rFonts w:ascii="Times New Roman" w:hAnsi="Times New Roman" w:cs="Times New Roman"/>
          <w:sz w:val="24"/>
          <w:szCs w:val="24"/>
        </w:rPr>
        <w:t>Пойте. По</w:t>
      </w:r>
      <w:r w:rsidR="00AA2D96">
        <w:rPr>
          <w:rFonts w:ascii="Times New Roman" w:hAnsi="Times New Roman" w:cs="Times New Roman"/>
          <w:sz w:val="24"/>
          <w:szCs w:val="24"/>
        </w:rPr>
        <w:t>йте. Восхваляйте. Спасибо, ЭМИ.</w:t>
      </w:r>
    </w:p>
    <w:p w:rsidR="004B3DBA" w:rsidRPr="00AA2D96" w:rsidRDefault="00AA2D96" w:rsidP="00696DCD">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lastRenderedPageBreak/>
        <w:t>МАГНИТНЫЙ РЕЗОНАНС</w:t>
      </w:r>
    </w:p>
    <w:p w:rsidR="00F2154D" w:rsidRDefault="00696DCD" w:rsidP="00696DCD">
      <w:pPr>
        <w:spacing w:line="240" w:lineRule="auto"/>
        <w:jc w:val="both"/>
        <w:rPr>
          <w:rFonts w:ascii="Times New Roman" w:hAnsi="Times New Roman" w:cs="Times New Roman"/>
          <w:sz w:val="24"/>
          <w:szCs w:val="24"/>
        </w:rPr>
      </w:pPr>
      <w:r>
        <w:rPr>
          <w:rFonts w:ascii="Times New Roman" w:hAnsi="Times New Roman" w:cs="Times New Roman"/>
          <w:sz w:val="24"/>
          <w:szCs w:val="24"/>
        </w:rPr>
        <w:t>Замечательн</w:t>
      </w:r>
      <w:r w:rsidR="00EE67CB">
        <w:rPr>
          <w:rFonts w:ascii="Times New Roman" w:hAnsi="Times New Roman" w:cs="Times New Roman"/>
          <w:sz w:val="24"/>
          <w:szCs w:val="24"/>
        </w:rPr>
        <w:t>ое средство, не имеющее</w:t>
      </w:r>
      <w:r>
        <w:rPr>
          <w:rFonts w:ascii="Times New Roman" w:hAnsi="Times New Roman" w:cs="Times New Roman"/>
          <w:sz w:val="24"/>
          <w:szCs w:val="24"/>
        </w:rPr>
        <w:t xml:space="preserve"> никакой связи с опытами на животных. Атомы обладают уникальным свойством. </w:t>
      </w:r>
      <w:r w:rsidRPr="008F2625">
        <w:rPr>
          <w:rFonts w:ascii="Times New Roman" w:hAnsi="Times New Roman" w:cs="Times New Roman"/>
          <w:sz w:val="24"/>
          <w:szCs w:val="24"/>
        </w:rPr>
        <w:t xml:space="preserve">При помещении в магнитное поле они </w:t>
      </w:r>
      <w:r w:rsidR="004A568C" w:rsidRPr="008F2625">
        <w:rPr>
          <w:rFonts w:ascii="Times New Roman" w:hAnsi="Times New Roman" w:cs="Times New Roman"/>
          <w:sz w:val="24"/>
          <w:szCs w:val="24"/>
        </w:rPr>
        <w:t xml:space="preserve">поглощают </w:t>
      </w:r>
      <w:r w:rsidR="00D32000" w:rsidRPr="008F2625">
        <w:rPr>
          <w:rFonts w:ascii="Times New Roman" w:hAnsi="Times New Roman" w:cs="Times New Roman"/>
          <w:sz w:val="24"/>
          <w:szCs w:val="24"/>
        </w:rPr>
        <w:t>радиоволн</w:t>
      </w:r>
      <w:r w:rsidR="004A568C" w:rsidRPr="008F2625">
        <w:rPr>
          <w:rFonts w:ascii="Times New Roman" w:hAnsi="Times New Roman" w:cs="Times New Roman"/>
          <w:sz w:val="24"/>
          <w:szCs w:val="24"/>
        </w:rPr>
        <w:t>ы</w:t>
      </w:r>
      <w:r w:rsidR="00D32000" w:rsidRPr="008F2625">
        <w:rPr>
          <w:rFonts w:ascii="Times New Roman" w:hAnsi="Times New Roman" w:cs="Times New Roman"/>
          <w:sz w:val="24"/>
          <w:szCs w:val="24"/>
        </w:rPr>
        <w:t xml:space="preserve"> и микроволн</w:t>
      </w:r>
      <w:r w:rsidR="004A568C" w:rsidRPr="008F2625">
        <w:rPr>
          <w:rFonts w:ascii="Times New Roman" w:hAnsi="Times New Roman" w:cs="Times New Roman"/>
          <w:sz w:val="24"/>
          <w:szCs w:val="24"/>
        </w:rPr>
        <w:t>ы</w:t>
      </w:r>
      <w:r w:rsidR="00EE67CB">
        <w:rPr>
          <w:rFonts w:ascii="Times New Roman" w:hAnsi="Times New Roman" w:cs="Times New Roman"/>
          <w:sz w:val="24"/>
          <w:szCs w:val="24"/>
        </w:rPr>
        <w:t xml:space="preserve"> определенных частот</w:t>
      </w:r>
      <w:r w:rsidR="00D32000">
        <w:rPr>
          <w:rFonts w:ascii="Times New Roman" w:hAnsi="Times New Roman" w:cs="Times New Roman"/>
          <w:sz w:val="24"/>
          <w:szCs w:val="24"/>
        </w:rPr>
        <w:t xml:space="preserve">, и на основе этого был создан чудо-прибор – томограф на основе ядерного магнитного резонанса. Он поистине перевернул </w:t>
      </w:r>
      <w:r w:rsidR="002C1787">
        <w:rPr>
          <w:rFonts w:ascii="Times New Roman" w:hAnsi="Times New Roman" w:cs="Times New Roman"/>
          <w:sz w:val="24"/>
          <w:szCs w:val="24"/>
        </w:rPr>
        <w:t xml:space="preserve">диагностику и лечение многих патологий в разных органах </w:t>
      </w:r>
      <w:r w:rsidR="001044FB">
        <w:rPr>
          <w:rFonts w:ascii="Times New Roman" w:hAnsi="Times New Roman" w:cs="Times New Roman"/>
          <w:sz w:val="24"/>
          <w:szCs w:val="24"/>
        </w:rPr>
        <w:t>и частях тела. Этот</w:t>
      </w:r>
      <w:r w:rsidR="00F2154D">
        <w:rPr>
          <w:rFonts w:ascii="Times New Roman" w:hAnsi="Times New Roman" w:cs="Times New Roman"/>
          <w:sz w:val="24"/>
          <w:szCs w:val="24"/>
        </w:rPr>
        <w:t xml:space="preserve"> замечательный прибор четко и без повреждений погружается в завораживающий мир мельчайших деталей, до клеточного уровня; кроме того, он дал возможность видеть кровеносные сосуды, большие и маленькие, не при</w:t>
      </w:r>
      <w:r w:rsidR="00EE67CB">
        <w:rPr>
          <w:rFonts w:ascii="Times New Roman" w:hAnsi="Times New Roman" w:cs="Times New Roman"/>
          <w:sz w:val="24"/>
          <w:szCs w:val="24"/>
        </w:rPr>
        <w:t xml:space="preserve">бегая к </w:t>
      </w:r>
      <w:proofErr w:type="spellStart"/>
      <w:r w:rsidR="00EE67CB">
        <w:rPr>
          <w:rFonts w:ascii="Times New Roman" w:hAnsi="Times New Roman" w:cs="Times New Roman"/>
          <w:sz w:val="24"/>
          <w:szCs w:val="24"/>
        </w:rPr>
        <w:t>артериографии</w:t>
      </w:r>
      <w:proofErr w:type="spellEnd"/>
      <w:r w:rsidR="00EE67CB">
        <w:rPr>
          <w:rFonts w:ascii="Times New Roman" w:hAnsi="Times New Roman" w:cs="Times New Roman"/>
          <w:sz w:val="24"/>
          <w:szCs w:val="24"/>
        </w:rPr>
        <w:t>. В отличие</w:t>
      </w:r>
      <w:r w:rsidR="00F2154D">
        <w:rPr>
          <w:rFonts w:ascii="Times New Roman" w:hAnsi="Times New Roman" w:cs="Times New Roman"/>
          <w:sz w:val="24"/>
          <w:szCs w:val="24"/>
        </w:rPr>
        <w:t xml:space="preserve"> от магнитного резонанса, </w:t>
      </w:r>
      <w:proofErr w:type="spellStart"/>
      <w:r w:rsidR="00F2154D">
        <w:rPr>
          <w:rFonts w:ascii="Times New Roman" w:hAnsi="Times New Roman" w:cs="Times New Roman"/>
          <w:sz w:val="24"/>
          <w:szCs w:val="24"/>
        </w:rPr>
        <w:t>артериография</w:t>
      </w:r>
      <w:proofErr w:type="spellEnd"/>
      <w:r w:rsidR="00F2154D">
        <w:rPr>
          <w:rFonts w:ascii="Times New Roman" w:hAnsi="Times New Roman" w:cs="Times New Roman"/>
          <w:sz w:val="24"/>
          <w:szCs w:val="24"/>
        </w:rPr>
        <w:t xml:space="preserve"> инвазивна, она включает в себя острые инструменты, требует профессиональной сноровки, инъекций </w:t>
      </w:r>
      <w:proofErr w:type="gramStart"/>
      <w:r w:rsidR="00F2154D">
        <w:rPr>
          <w:rFonts w:ascii="Times New Roman" w:hAnsi="Times New Roman" w:cs="Times New Roman"/>
          <w:sz w:val="24"/>
          <w:szCs w:val="24"/>
        </w:rPr>
        <w:t>красящим веществом</w:t>
      </w:r>
      <w:proofErr w:type="gramEnd"/>
      <w:r w:rsidR="00F2154D">
        <w:rPr>
          <w:rFonts w:ascii="Times New Roman" w:hAnsi="Times New Roman" w:cs="Times New Roman"/>
          <w:sz w:val="24"/>
          <w:szCs w:val="24"/>
        </w:rPr>
        <w:t xml:space="preserve"> и она чревата рядом осложнений. Сейчас воздействие магнитного резонанса на медицинскую практику значительно увеличивается. Его горизонты все расширяются.</w:t>
      </w:r>
    </w:p>
    <w:p w:rsidR="00696DCD" w:rsidRPr="007831E6" w:rsidRDefault="007F1A68" w:rsidP="00696D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Вивисекторы не </w:t>
      </w:r>
      <w:proofErr w:type="gramStart"/>
      <w:r>
        <w:rPr>
          <w:rFonts w:ascii="Times New Roman" w:hAnsi="Times New Roman" w:cs="Times New Roman"/>
          <w:sz w:val="24"/>
          <w:szCs w:val="24"/>
        </w:rPr>
        <w:t>меняются  -</w:t>
      </w:r>
      <w:proofErr w:type="gramEnd"/>
      <w:r>
        <w:rPr>
          <w:rFonts w:ascii="Times New Roman" w:hAnsi="Times New Roman" w:cs="Times New Roman"/>
          <w:sz w:val="24"/>
          <w:szCs w:val="24"/>
        </w:rPr>
        <w:t xml:space="preserve"> они продолжают заявлять о своих правах. Они не станут тратить наше время, мы вынуждены подвинуться, многое еще предстоит сказать, сделать. </w:t>
      </w:r>
      <w:r w:rsidR="00D32000">
        <w:rPr>
          <w:rFonts w:ascii="Times New Roman" w:hAnsi="Times New Roman" w:cs="Times New Roman"/>
          <w:sz w:val="24"/>
          <w:szCs w:val="24"/>
        </w:rPr>
        <w:t xml:space="preserve"> </w:t>
      </w:r>
    </w:p>
    <w:p w:rsidR="007831E6" w:rsidRPr="00AA2D96" w:rsidRDefault="00AA2D96" w:rsidP="007831E6">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 xml:space="preserve">ОТКРЫТИЕ РАДИЯ: ВЕЛИКОЛЕПНАЯ ЧЕТВЕРКА </w:t>
      </w:r>
    </w:p>
    <w:p w:rsidR="00AA5B7B" w:rsidRDefault="007831E6" w:rsidP="007831E6">
      <w:pPr>
        <w:spacing w:line="240" w:lineRule="auto"/>
        <w:jc w:val="both"/>
        <w:rPr>
          <w:rFonts w:ascii="Times New Roman" w:hAnsi="Times New Roman" w:cs="Times New Roman"/>
          <w:sz w:val="24"/>
          <w:szCs w:val="24"/>
        </w:rPr>
      </w:pPr>
      <w:r>
        <w:rPr>
          <w:rFonts w:ascii="Times New Roman" w:hAnsi="Times New Roman" w:cs="Times New Roman"/>
          <w:sz w:val="24"/>
          <w:szCs w:val="24"/>
        </w:rPr>
        <w:t>Радий, радиоактивный химический элемент, открытый в 1898 году Пьером Кю</w:t>
      </w:r>
      <w:r w:rsidR="00A54DEE">
        <w:rPr>
          <w:rFonts w:ascii="Times New Roman" w:hAnsi="Times New Roman" w:cs="Times New Roman"/>
          <w:sz w:val="24"/>
          <w:szCs w:val="24"/>
        </w:rPr>
        <w:t>ри, Марией Кюри и ассистентом Г</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Бемоном</w:t>
      </w:r>
      <w:proofErr w:type="spellEnd"/>
      <w:r>
        <w:rPr>
          <w:rFonts w:ascii="Times New Roman" w:hAnsi="Times New Roman" w:cs="Times New Roman"/>
          <w:sz w:val="24"/>
          <w:szCs w:val="24"/>
        </w:rPr>
        <w:t xml:space="preserve">, </w:t>
      </w:r>
      <w:r w:rsidR="00165F51">
        <w:rPr>
          <w:rFonts w:ascii="Times New Roman" w:hAnsi="Times New Roman" w:cs="Times New Roman"/>
          <w:sz w:val="24"/>
          <w:szCs w:val="24"/>
        </w:rPr>
        <w:t xml:space="preserve">встречается в естественных условиях как продукт </w:t>
      </w:r>
      <w:r w:rsidR="00165F51" w:rsidRPr="00E318C0">
        <w:rPr>
          <w:rFonts w:ascii="Times New Roman" w:hAnsi="Times New Roman" w:cs="Times New Roman"/>
          <w:sz w:val="24"/>
          <w:szCs w:val="24"/>
        </w:rPr>
        <w:t>дезинтеграции</w:t>
      </w:r>
      <w:r w:rsidR="00165F51">
        <w:rPr>
          <w:rFonts w:ascii="Times New Roman" w:hAnsi="Times New Roman" w:cs="Times New Roman"/>
          <w:sz w:val="24"/>
          <w:szCs w:val="24"/>
        </w:rPr>
        <w:t xml:space="preserve"> при радиоактивном </w:t>
      </w:r>
      <w:r w:rsidR="00165F51" w:rsidRPr="00E318C0">
        <w:rPr>
          <w:rFonts w:ascii="Times New Roman" w:hAnsi="Times New Roman" w:cs="Times New Roman"/>
          <w:sz w:val="24"/>
          <w:szCs w:val="24"/>
        </w:rPr>
        <w:t>распаде</w:t>
      </w:r>
      <w:r w:rsidR="00165F51">
        <w:rPr>
          <w:rFonts w:ascii="Times New Roman" w:hAnsi="Times New Roman" w:cs="Times New Roman"/>
          <w:sz w:val="24"/>
          <w:szCs w:val="24"/>
        </w:rPr>
        <w:t xml:space="preserve"> тория, урана и актиния. </w:t>
      </w:r>
      <w:r w:rsidR="00AA5B7B">
        <w:rPr>
          <w:rFonts w:ascii="Times New Roman" w:hAnsi="Times New Roman" w:cs="Times New Roman"/>
          <w:sz w:val="24"/>
          <w:szCs w:val="24"/>
        </w:rPr>
        <w:t>Он используется в люмине</w:t>
      </w:r>
      <w:r w:rsidR="00B53764">
        <w:rPr>
          <w:rFonts w:ascii="Times New Roman" w:hAnsi="Times New Roman" w:cs="Times New Roman"/>
          <w:sz w:val="24"/>
          <w:szCs w:val="24"/>
        </w:rPr>
        <w:t>сцентной</w:t>
      </w:r>
      <w:r w:rsidR="00AA5B7B">
        <w:rPr>
          <w:rFonts w:ascii="Times New Roman" w:hAnsi="Times New Roman" w:cs="Times New Roman"/>
          <w:sz w:val="24"/>
          <w:szCs w:val="24"/>
        </w:rPr>
        <w:t xml:space="preserve"> краске, в шкалах измерительных приборов, в часах и знаках, которые должны быть заметны в темноте, но самое важное применение радия – в медицине, прежде всего для лечения определенных видов рака, через использование гамма-излучения. Сейчас доступны менее дорогостоящие и более эффективные радиоизотопы, такие как кобальт-60 и цезий-137, но открытие радия стало поворотным пунктом. Вивисекция его не сделала.</w:t>
      </w:r>
    </w:p>
    <w:p w:rsidR="00E1546B" w:rsidRDefault="00AA5B7B" w:rsidP="007831E6">
      <w:pPr>
        <w:spacing w:line="240" w:lineRule="auto"/>
        <w:jc w:val="both"/>
        <w:rPr>
          <w:rFonts w:ascii="Times New Roman" w:hAnsi="Times New Roman" w:cs="Times New Roman"/>
          <w:sz w:val="24"/>
          <w:szCs w:val="24"/>
        </w:rPr>
      </w:pPr>
      <w:r>
        <w:rPr>
          <w:rFonts w:ascii="Times New Roman" w:hAnsi="Times New Roman" w:cs="Times New Roman"/>
          <w:sz w:val="24"/>
          <w:szCs w:val="24"/>
        </w:rPr>
        <w:t>Во Франции два поколения Кюри повлияли на развитие современной физики:</w:t>
      </w:r>
      <w:r w:rsidR="00E1546B">
        <w:rPr>
          <w:rFonts w:ascii="Times New Roman" w:hAnsi="Times New Roman" w:cs="Times New Roman"/>
          <w:sz w:val="24"/>
          <w:szCs w:val="24"/>
        </w:rPr>
        <w:t xml:space="preserve"> Пьер и Мария Кюри, их доч</w:t>
      </w:r>
      <w:r w:rsidR="00E318C0">
        <w:rPr>
          <w:rFonts w:ascii="Times New Roman" w:hAnsi="Times New Roman" w:cs="Times New Roman"/>
          <w:sz w:val="24"/>
          <w:szCs w:val="24"/>
        </w:rPr>
        <w:t xml:space="preserve">ь </w:t>
      </w:r>
      <w:proofErr w:type="spellStart"/>
      <w:r w:rsidR="00E318C0">
        <w:rPr>
          <w:rFonts w:ascii="Times New Roman" w:hAnsi="Times New Roman" w:cs="Times New Roman"/>
          <w:sz w:val="24"/>
          <w:szCs w:val="24"/>
        </w:rPr>
        <w:t>Ирэн</w:t>
      </w:r>
      <w:proofErr w:type="spellEnd"/>
      <w:r w:rsidR="00E318C0">
        <w:rPr>
          <w:rFonts w:ascii="Times New Roman" w:hAnsi="Times New Roman" w:cs="Times New Roman"/>
          <w:sz w:val="24"/>
          <w:szCs w:val="24"/>
        </w:rPr>
        <w:t xml:space="preserve"> и зять Жан Фредерик </w:t>
      </w:r>
      <w:proofErr w:type="spellStart"/>
      <w:r w:rsidR="00E318C0">
        <w:rPr>
          <w:rFonts w:ascii="Times New Roman" w:hAnsi="Times New Roman" w:cs="Times New Roman"/>
          <w:sz w:val="24"/>
          <w:szCs w:val="24"/>
        </w:rPr>
        <w:t>Жолио</w:t>
      </w:r>
      <w:proofErr w:type="spellEnd"/>
      <w:r w:rsidR="00E1546B">
        <w:rPr>
          <w:rFonts w:ascii="Times New Roman" w:hAnsi="Times New Roman" w:cs="Times New Roman"/>
          <w:sz w:val="24"/>
          <w:szCs w:val="24"/>
        </w:rPr>
        <w:t xml:space="preserve">. Все получили Нобелевскую премию. Ничего себе! Какой клан! Те, кто недоволен своим местом в жизни и хочет быть кем-то другим – не торопитесь, подумайте, поразмыслите. Тут не только лавры и улыбки. 4 июля 1934 года Мария Кюри умерла от лейкемии, вызванной радиацией; </w:t>
      </w:r>
      <w:proofErr w:type="spellStart"/>
      <w:r w:rsidR="00E1546B">
        <w:rPr>
          <w:rFonts w:ascii="Times New Roman" w:hAnsi="Times New Roman" w:cs="Times New Roman"/>
          <w:sz w:val="24"/>
          <w:szCs w:val="24"/>
        </w:rPr>
        <w:t>Ирэн</w:t>
      </w:r>
      <w:proofErr w:type="spellEnd"/>
      <w:r w:rsidR="00E1546B">
        <w:rPr>
          <w:rFonts w:ascii="Times New Roman" w:hAnsi="Times New Roman" w:cs="Times New Roman"/>
          <w:sz w:val="24"/>
          <w:szCs w:val="24"/>
        </w:rPr>
        <w:t xml:space="preserve"> умерла от той же болезни в 1956 году; Пьер скончался гораздо раньше, в 1906 году он попал под повозку в </w:t>
      </w:r>
      <w:proofErr w:type="spellStart"/>
      <w:r w:rsidR="00E1546B">
        <w:rPr>
          <w:rFonts w:ascii="Times New Roman" w:hAnsi="Times New Roman" w:cs="Times New Roman"/>
          <w:sz w:val="24"/>
          <w:szCs w:val="24"/>
        </w:rPr>
        <w:t>Пансе</w:t>
      </w:r>
      <w:proofErr w:type="spellEnd"/>
      <w:r w:rsidR="00E1546B">
        <w:rPr>
          <w:rFonts w:ascii="Times New Roman" w:hAnsi="Times New Roman" w:cs="Times New Roman"/>
          <w:sz w:val="24"/>
          <w:szCs w:val="24"/>
        </w:rPr>
        <w:t xml:space="preserve"> и умер мгновенно. Старуха в балахоне с косой, не исполняйся гордостью. Смерть Пьера, сильный удар для Марии, стала решающим моментом в ее карьере. Она стала с удвоенной энергией работать над научным проектом, который они начали вместе. В этот грустный момент я не позволю сторонникам экспериментов осквернить мой храм уединения. Тут уместно промолчать.</w:t>
      </w:r>
    </w:p>
    <w:p w:rsidR="007831E6" w:rsidRPr="00AA2D96" w:rsidRDefault="00AA2D96" w:rsidP="000E07DF">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 xml:space="preserve">МИКРОСКОП И ЕГО ИЗОБРЕТАТЕЛЬ </w:t>
      </w:r>
    </w:p>
    <w:p w:rsidR="00F871D5" w:rsidRDefault="00773B09" w:rsidP="00773B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Сладострастный сперматозоид радостно преодолевал защиту яйцеклетки. Как мы знаем, не все бактерии – делящиеся и размножающиеся, </w:t>
      </w:r>
      <w:r w:rsidR="00EF2342">
        <w:rPr>
          <w:rFonts w:ascii="Times New Roman" w:hAnsi="Times New Roman" w:cs="Times New Roman"/>
          <w:sz w:val="24"/>
          <w:szCs w:val="24"/>
        </w:rPr>
        <w:t xml:space="preserve">несущие смерть либо процветание, распространяющие свою субкультуру – </w:t>
      </w:r>
      <w:r>
        <w:rPr>
          <w:rFonts w:ascii="Times New Roman" w:hAnsi="Times New Roman" w:cs="Times New Roman"/>
          <w:sz w:val="24"/>
          <w:szCs w:val="24"/>
        </w:rPr>
        <w:t>плохи</w:t>
      </w:r>
      <w:r w:rsidR="00EF2342">
        <w:rPr>
          <w:rFonts w:ascii="Times New Roman" w:hAnsi="Times New Roman" w:cs="Times New Roman"/>
          <w:sz w:val="24"/>
          <w:szCs w:val="24"/>
        </w:rPr>
        <w:t xml:space="preserve">е. Некоторые из всегда быстрых простейших несут беду, а другие благо. До чего мощны мельчайшие объекты! Все видимое через линзу Энтони </w:t>
      </w:r>
      <w:proofErr w:type="spellStart"/>
      <w:r w:rsidR="00EF2342">
        <w:rPr>
          <w:rFonts w:ascii="Times New Roman" w:hAnsi="Times New Roman" w:cs="Times New Roman"/>
          <w:sz w:val="24"/>
          <w:szCs w:val="24"/>
        </w:rPr>
        <w:t>ван</w:t>
      </w:r>
      <w:proofErr w:type="spellEnd"/>
      <w:r w:rsidR="00EF2342">
        <w:rPr>
          <w:rFonts w:ascii="Times New Roman" w:hAnsi="Times New Roman" w:cs="Times New Roman"/>
          <w:sz w:val="24"/>
          <w:szCs w:val="24"/>
        </w:rPr>
        <w:t xml:space="preserve"> Левенгука </w:t>
      </w:r>
      <w:r w:rsidR="007B50BE">
        <w:rPr>
          <w:rFonts w:ascii="Times New Roman" w:hAnsi="Times New Roman" w:cs="Times New Roman"/>
          <w:sz w:val="24"/>
          <w:szCs w:val="24"/>
        </w:rPr>
        <w:t>живет среди всего живого, кроткого, энергичного, священного, буйного и развратного. Все и множество того, что раньше нельзя было увидеть</w:t>
      </w:r>
      <w:r w:rsidR="00A5557F">
        <w:rPr>
          <w:rFonts w:ascii="Times New Roman" w:hAnsi="Times New Roman" w:cs="Times New Roman"/>
          <w:sz w:val="24"/>
          <w:szCs w:val="24"/>
        </w:rPr>
        <w:t xml:space="preserve"> невооруженным глазом. Энтони </w:t>
      </w:r>
      <w:proofErr w:type="spellStart"/>
      <w:r w:rsidR="00A5557F">
        <w:rPr>
          <w:rFonts w:ascii="Times New Roman" w:hAnsi="Times New Roman" w:cs="Times New Roman"/>
          <w:sz w:val="24"/>
          <w:szCs w:val="24"/>
        </w:rPr>
        <w:t>ван</w:t>
      </w:r>
      <w:proofErr w:type="spellEnd"/>
      <w:r w:rsidR="00A5557F">
        <w:rPr>
          <w:rFonts w:ascii="Times New Roman" w:hAnsi="Times New Roman" w:cs="Times New Roman"/>
          <w:sz w:val="24"/>
          <w:szCs w:val="24"/>
        </w:rPr>
        <w:t xml:space="preserve"> Левенгук, выдающийся голландский </w:t>
      </w:r>
      <w:proofErr w:type="spellStart"/>
      <w:r w:rsidR="00A5557F">
        <w:rPr>
          <w:rFonts w:ascii="Times New Roman" w:hAnsi="Times New Roman" w:cs="Times New Roman"/>
          <w:sz w:val="24"/>
          <w:szCs w:val="24"/>
        </w:rPr>
        <w:t>микроскопист</w:t>
      </w:r>
      <w:proofErr w:type="spellEnd"/>
      <w:r w:rsidR="00A5557F">
        <w:rPr>
          <w:rFonts w:ascii="Times New Roman" w:hAnsi="Times New Roman" w:cs="Times New Roman"/>
          <w:sz w:val="24"/>
          <w:szCs w:val="24"/>
        </w:rPr>
        <w:t xml:space="preserve">, все время занимался микроскопией – затягивающее дело. Он изготовил за свою жизнь не менее 400 линз. </w:t>
      </w:r>
      <w:r w:rsidR="00D70888">
        <w:rPr>
          <w:rFonts w:ascii="Times New Roman" w:hAnsi="Times New Roman" w:cs="Times New Roman"/>
          <w:sz w:val="24"/>
          <w:szCs w:val="24"/>
        </w:rPr>
        <w:t>Но этот скрытый отшельник так и не раскрыл своих техник микроскопии. Они остаются своего рода тайной. Я предполагаю,</w:t>
      </w:r>
      <w:r w:rsidR="00F871D5">
        <w:rPr>
          <w:rFonts w:ascii="Times New Roman" w:hAnsi="Times New Roman" w:cs="Times New Roman"/>
          <w:sz w:val="24"/>
          <w:szCs w:val="24"/>
        </w:rPr>
        <w:t xml:space="preserve"> что он </w:t>
      </w:r>
      <w:r w:rsidR="00F871D5">
        <w:rPr>
          <w:rFonts w:ascii="Times New Roman" w:hAnsi="Times New Roman" w:cs="Times New Roman"/>
          <w:sz w:val="24"/>
          <w:szCs w:val="24"/>
        </w:rPr>
        <w:lastRenderedPageBreak/>
        <w:t>хотел сохранить секрет и забрать его с собой,</w:t>
      </w:r>
      <w:r w:rsidR="00EF2342">
        <w:rPr>
          <w:rFonts w:ascii="Times New Roman" w:hAnsi="Times New Roman" w:cs="Times New Roman"/>
          <w:sz w:val="24"/>
          <w:szCs w:val="24"/>
        </w:rPr>
        <w:t xml:space="preserve"> </w:t>
      </w:r>
      <w:r w:rsidR="00F871D5">
        <w:rPr>
          <w:rFonts w:ascii="Times New Roman" w:hAnsi="Times New Roman" w:cs="Times New Roman"/>
          <w:sz w:val="24"/>
          <w:szCs w:val="24"/>
        </w:rPr>
        <w:t>не желая вверять его никому. Но голландец позволил нам увидеть то, что и он: ранее невиданные сцены.</w:t>
      </w:r>
    </w:p>
    <w:p w:rsidR="00467FD2" w:rsidRDefault="00F871D5" w:rsidP="00773B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Сторонники вивисекции, что вы скажете по этому поводу? Ваши сказки, Ваши басни дают возможность политикам выглядеть хорошо.  </w:t>
      </w:r>
    </w:p>
    <w:p w:rsidR="00773B09" w:rsidRPr="00AA2D96" w:rsidRDefault="00AA2D96" w:rsidP="00467FD2">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ЭЛЕКТРОННЫЙ МИКРОСКОП</w:t>
      </w:r>
    </w:p>
    <w:p w:rsidR="00B679BB" w:rsidRDefault="00467FD2" w:rsidP="00467F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Вот еще материал для исследования, созерцания и удивления. Абсолютно невидимые за непрозрачными стенками, межклеточные митохондрии, ядра и многие другие жизненно важные структуры выполняют свои жизненно важные задачи, причем их </w:t>
      </w:r>
      <w:r w:rsidR="00270C50">
        <w:rPr>
          <w:rFonts w:ascii="Times New Roman" w:hAnsi="Times New Roman" w:cs="Times New Roman"/>
          <w:sz w:val="24"/>
          <w:szCs w:val="24"/>
        </w:rPr>
        <w:t xml:space="preserve">местонахождение и строение оставалось неведомо пытливому глазу человека. Так было еще недавно. Завеса секретности поднялась в 1937 году, когда физик Эрвин Вильгельм Мюллер подарил миру электронный микроскоп. </w:t>
      </w:r>
      <w:r w:rsidR="00CC3E5B">
        <w:rPr>
          <w:rFonts w:ascii="Times New Roman" w:hAnsi="Times New Roman" w:cs="Times New Roman"/>
          <w:sz w:val="24"/>
          <w:szCs w:val="24"/>
        </w:rPr>
        <w:t xml:space="preserve">Эта невероятная система линз увеличивает в миллион раз. Только подумайте множествах объектов, которые с тех пор добавились к области видимого человеком! Представьте себе научные и медицинские достижения, которые в результате произошли! Мюллер не был вивисектором. Слава Богу! А позже, в 1951 году, </w:t>
      </w:r>
      <w:r w:rsidR="00B679BB">
        <w:rPr>
          <w:rFonts w:ascii="Times New Roman" w:hAnsi="Times New Roman" w:cs="Times New Roman"/>
          <w:sz w:val="24"/>
          <w:szCs w:val="24"/>
        </w:rPr>
        <w:t xml:space="preserve">тот же самый Мюллер предложил миру еще одно замечательное изобретение, </w:t>
      </w:r>
      <w:proofErr w:type="spellStart"/>
      <w:r w:rsidR="00B679BB">
        <w:rPr>
          <w:rFonts w:ascii="Times New Roman" w:hAnsi="Times New Roman" w:cs="Times New Roman"/>
          <w:sz w:val="24"/>
          <w:szCs w:val="24"/>
        </w:rPr>
        <w:t>автоионный</w:t>
      </w:r>
      <w:proofErr w:type="spellEnd"/>
      <w:r w:rsidR="00B679BB">
        <w:rPr>
          <w:rFonts w:ascii="Times New Roman" w:hAnsi="Times New Roman" w:cs="Times New Roman"/>
          <w:sz w:val="24"/>
          <w:szCs w:val="24"/>
        </w:rPr>
        <w:t xml:space="preserve"> микроскоп, используемый для изучения кристаллов и поглощения кристаллов. Наши клетки теперь стали светящимися, открытыми и прозрачными. Открытие того, что происходит на базовом, фундаментальном уровне, значительно расширило нашу способность исследовать себя, наблюдать мельчайшую анатомию и понимать физиологию</w:t>
      </w:r>
      <w:r w:rsidR="00A46531">
        <w:rPr>
          <w:rFonts w:ascii="Times New Roman" w:hAnsi="Times New Roman" w:cs="Times New Roman"/>
          <w:sz w:val="24"/>
          <w:szCs w:val="24"/>
        </w:rPr>
        <w:t>,</w:t>
      </w:r>
      <w:r w:rsidR="00B679BB">
        <w:rPr>
          <w:rFonts w:ascii="Times New Roman" w:hAnsi="Times New Roman" w:cs="Times New Roman"/>
          <w:sz w:val="24"/>
          <w:szCs w:val="24"/>
        </w:rPr>
        <w:t xml:space="preserve"> так </w:t>
      </w:r>
      <w:proofErr w:type="gramStart"/>
      <w:r w:rsidR="00B679BB">
        <w:rPr>
          <w:rFonts w:ascii="Times New Roman" w:hAnsi="Times New Roman" w:cs="Times New Roman"/>
          <w:sz w:val="24"/>
          <w:szCs w:val="24"/>
        </w:rPr>
        <w:t>же</w:t>
      </w:r>
      <w:proofErr w:type="gramEnd"/>
      <w:r w:rsidR="00B679BB">
        <w:rPr>
          <w:rFonts w:ascii="Times New Roman" w:hAnsi="Times New Roman" w:cs="Times New Roman"/>
          <w:sz w:val="24"/>
          <w:szCs w:val="24"/>
        </w:rPr>
        <w:t xml:space="preserve"> как и поведение, метаморфозы, характеристики вирусов, вызывающих болезни и эпидемии.</w:t>
      </w:r>
    </w:p>
    <w:p w:rsidR="00033C53" w:rsidRDefault="00B679BB" w:rsidP="00467F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Пробивание отверстия в черепе кошки, привязывание ее за хвост, разбивание туловища собаки, проделывание отверстия в кишечнике или мозгу обезьяны, сжигание </w:t>
      </w:r>
      <w:r w:rsidR="00033C53">
        <w:rPr>
          <w:rFonts w:ascii="Times New Roman" w:hAnsi="Times New Roman" w:cs="Times New Roman"/>
          <w:sz w:val="24"/>
          <w:szCs w:val="24"/>
        </w:rPr>
        <w:t xml:space="preserve">заживо морских свинок, вызывание чудовищных спазмов у некоторых других животных (подобные и многие другие отвратительные эксперименты, имеющиеся в арсенале вивисекторов) не помогли изобретению электронного микроскопа, разработке аксиальной компьютерной томографии, не помогли пониманию кровообращения в наших внутренних органах и по камерам сердца. Также они не научили нас готовить пищу, общаться и размышлять. Все же экспериментаторы продолжают </w:t>
      </w:r>
      <w:proofErr w:type="gramStart"/>
      <w:r w:rsidR="00033C53">
        <w:rPr>
          <w:rFonts w:ascii="Times New Roman" w:hAnsi="Times New Roman" w:cs="Times New Roman"/>
          <w:sz w:val="24"/>
          <w:szCs w:val="24"/>
        </w:rPr>
        <w:t>хвастаться  -</w:t>
      </w:r>
      <w:proofErr w:type="gramEnd"/>
      <w:r w:rsidR="00033C53">
        <w:rPr>
          <w:rFonts w:ascii="Times New Roman" w:hAnsi="Times New Roman" w:cs="Times New Roman"/>
          <w:sz w:val="24"/>
          <w:szCs w:val="24"/>
        </w:rPr>
        <w:t xml:space="preserve"> но мы под эту «музыку» танцевать не станем. Только несведущие либо обманутые станут обращать внимание, слушать и поддакивать.</w:t>
      </w:r>
    </w:p>
    <w:p w:rsidR="00467FD2" w:rsidRPr="00AA2D96" w:rsidRDefault="00AA2D96" w:rsidP="00033C53">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АНТИКОАГУЛЯНТЫ</w:t>
      </w:r>
    </w:p>
    <w:p w:rsidR="00E108BD" w:rsidRDefault="006967BA" w:rsidP="006967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Появление антикоагулянтов дало возможность производить сложные операции на сосудах, на сердце и трансплантацию органов. Без них ничего бы этого не было. Банки крови зависят от коагулянтов, так как именно последние удерживают запас крови в жидком состоянии до момента переливания. </w:t>
      </w:r>
      <w:r w:rsidR="00A46E56">
        <w:rPr>
          <w:rFonts w:ascii="Times New Roman" w:hAnsi="Times New Roman" w:cs="Times New Roman"/>
          <w:sz w:val="24"/>
          <w:szCs w:val="24"/>
        </w:rPr>
        <w:t xml:space="preserve">Жизнь тысяч пациентов с почечной недостаточностью зависит от регулярного (обычно три раза в неделю) гемодиализа. Аппарат для диализа выполняет то, что не могут почки, а именно, фильтрацию и очищение крови. </w:t>
      </w:r>
      <w:r w:rsidR="00E108BD">
        <w:rPr>
          <w:rFonts w:ascii="Times New Roman" w:hAnsi="Times New Roman" w:cs="Times New Roman"/>
          <w:sz w:val="24"/>
          <w:szCs w:val="24"/>
        </w:rPr>
        <w:t>Без антикоагулянтов кровь в машине свернется, перестанет течь, фильтрация станет невозможной, вредные побочные продукты станут накапливаться, начнут отравлять человека и, в конце концов, убьют его. Непроходимость кровяных сосудов может быть разрушительной и даже смертельной. Если причина состоит в свертывании крови, то такую непроходимость (имеющую место в большом количестве случаев) можно ликвидировать путем введения антикоагулянтов, которые спасают жизнь и восстанавливают функции.</w:t>
      </w:r>
    </w:p>
    <w:p w:rsidR="003C57D9" w:rsidRDefault="00E108BD" w:rsidP="006967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Антикоагулянты появились, прежде всего благодаря наблюдениям, </w:t>
      </w:r>
      <w:r w:rsidR="009F72D9">
        <w:rPr>
          <w:rFonts w:ascii="Times New Roman" w:hAnsi="Times New Roman" w:cs="Times New Roman"/>
          <w:sz w:val="24"/>
          <w:szCs w:val="24"/>
        </w:rPr>
        <w:t xml:space="preserve">случайным счастливым открытиям, коллективному опыту и тестированию ин </w:t>
      </w:r>
      <w:proofErr w:type="spellStart"/>
      <w:r w:rsidR="009F72D9">
        <w:rPr>
          <w:rFonts w:ascii="Times New Roman" w:hAnsi="Times New Roman" w:cs="Times New Roman"/>
          <w:sz w:val="24"/>
          <w:szCs w:val="24"/>
        </w:rPr>
        <w:t>витро</w:t>
      </w:r>
      <w:proofErr w:type="spellEnd"/>
      <w:r w:rsidR="009F72D9">
        <w:rPr>
          <w:rFonts w:ascii="Times New Roman" w:hAnsi="Times New Roman" w:cs="Times New Roman"/>
          <w:sz w:val="24"/>
          <w:szCs w:val="24"/>
        </w:rPr>
        <w:t xml:space="preserve"> (в пробирке). </w:t>
      </w:r>
      <w:r w:rsidR="009F72D9">
        <w:rPr>
          <w:rFonts w:ascii="Times New Roman" w:hAnsi="Times New Roman" w:cs="Times New Roman"/>
          <w:sz w:val="24"/>
          <w:szCs w:val="24"/>
        </w:rPr>
        <w:lastRenderedPageBreak/>
        <w:t xml:space="preserve">Экспериментирование </w:t>
      </w:r>
      <w:r w:rsidR="000F382F">
        <w:rPr>
          <w:rFonts w:ascii="Times New Roman" w:hAnsi="Times New Roman" w:cs="Times New Roman"/>
          <w:sz w:val="24"/>
          <w:szCs w:val="24"/>
        </w:rPr>
        <w:t>на животных никак с этим не связано. Но даже здесь, при всей очевидности, экспериментаторы появились со сказками</w:t>
      </w:r>
      <w:r>
        <w:rPr>
          <w:rFonts w:ascii="Times New Roman" w:hAnsi="Times New Roman" w:cs="Times New Roman"/>
          <w:sz w:val="24"/>
          <w:szCs w:val="24"/>
        </w:rPr>
        <w:t xml:space="preserve"> </w:t>
      </w:r>
      <w:r w:rsidR="000F382F">
        <w:rPr>
          <w:rFonts w:ascii="Times New Roman" w:hAnsi="Times New Roman" w:cs="Times New Roman"/>
          <w:sz w:val="24"/>
          <w:szCs w:val="24"/>
        </w:rPr>
        <w:t xml:space="preserve">про зубную фею, только вот у них нет права относиться к нам с презрением. Когда дело доходит до тестирования этих соединений, есть несколько альтернатив, не предусматривающих причинения вреда людям и животных и не влекущих за собой искажения и научную посредственность. Я все больше понимаю, что экспериментирование на животных это привычка, форма зависимости. </w:t>
      </w:r>
      <w:r w:rsidR="003C57D9">
        <w:rPr>
          <w:rFonts w:ascii="Times New Roman" w:hAnsi="Times New Roman" w:cs="Times New Roman"/>
          <w:sz w:val="24"/>
          <w:szCs w:val="24"/>
        </w:rPr>
        <w:t>И некоторые попадаются на крючок. Мы это вылечим, так как мы не можем убежать, чтобы спрятаться и избежать ответственности. В сфере чистой совести прятаться места нет, а ответственность нельзя игнорировать либо перепоручать. Права животных были вверены пастырю,</w:t>
      </w:r>
      <w:r>
        <w:rPr>
          <w:rFonts w:ascii="Times New Roman" w:hAnsi="Times New Roman" w:cs="Times New Roman"/>
          <w:sz w:val="24"/>
          <w:szCs w:val="24"/>
        </w:rPr>
        <w:t xml:space="preserve"> </w:t>
      </w:r>
      <w:r w:rsidR="003C57D9">
        <w:rPr>
          <w:rFonts w:ascii="Times New Roman" w:hAnsi="Times New Roman" w:cs="Times New Roman"/>
          <w:sz w:val="24"/>
          <w:szCs w:val="24"/>
        </w:rPr>
        <w:t>Гомо Сапиенс</w:t>
      </w:r>
      <w:proofErr w:type="gramStart"/>
      <w:r w:rsidR="003C57D9">
        <w:rPr>
          <w:rFonts w:ascii="Times New Roman" w:hAnsi="Times New Roman" w:cs="Times New Roman"/>
          <w:sz w:val="24"/>
          <w:szCs w:val="24"/>
        </w:rPr>
        <w:t>, И</w:t>
      </w:r>
      <w:proofErr w:type="gramEnd"/>
      <w:r w:rsidR="003C57D9">
        <w:rPr>
          <w:rFonts w:ascii="Times New Roman" w:hAnsi="Times New Roman" w:cs="Times New Roman"/>
          <w:sz w:val="24"/>
          <w:szCs w:val="24"/>
        </w:rPr>
        <w:t xml:space="preserve"> где это видно? Где она? </w:t>
      </w:r>
    </w:p>
    <w:p w:rsidR="009F4797" w:rsidRPr="005B126C" w:rsidRDefault="009F4797" w:rsidP="006967BA">
      <w:pPr>
        <w:spacing w:line="240" w:lineRule="auto"/>
        <w:jc w:val="both"/>
        <w:rPr>
          <w:rFonts w:ascii="Times New Roman" w:hAnsi="Times New Roman" w:cs="Times New Roman"/>
          <w:sz w:val="24"/>
          <w:szCs w:val="24"/>
        </w:rPr>
      </w:pPr>
      <w:r>
        <w:rPr>
          <w:rFonts w:ascii="Times New Roman" w:hAnsi="Times New Roman" w:cs="Times New Roman"/>
          <w:sz w:val="24"/>
          <w:szCs w:val="24"/>
        </w:rPr>
        <w:t>И сейчас самое время привести немного базовой информации о четырех главных антикоагулянтах.</w:t>
      </w:r>
    </w:p>
    <w:p w:rsidR="00DA7290" w:rsidRDefault="005B126C" w:rsidP="006967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19 веке распространенная практика заключалась в том, чтобы использовать пиявок для высасывания крови у животного или человека с целью вылечить или облегчить определенные болезни, которые тогда не имели лечения. Из желез, расположенных рядом с присосками пиявок, выделяется гирудин; он не дает крови свертываться, и это позволяет сосунку получать кровь, а кровотечение из кожи продолжается в течение какого-то времени после того, как насытившаяся пиявка будет удалена с кожи. Человек и пиявка. Интересно! Вреда причинено не было. Почему мы не можем все жить вместе, давать и брать, брать и давать, признавая всеобщую взаимосвязь и проявляя сочувствие (сочувствие означает одинаковую энергию для всех). Планета Земля это всего лишь Ноев ковчег, который был сделан, чтобы обеспечить приют для всех видов. </w:t>
      </w:r>
      <w:r w:rsidR="00DA7290">
        <w:rPr>
          <w:rFonts w:ascii="Times New Roman" w:hAnsi="Times New Roman" w:cs="Times New Roman"/>
          <w:sz w:val="24"/>
          <w:szCs w:val="24"/>
        </w:rPr>
        <w:t>С ковчегом грубо обращаются по злой воле человека. Именно это делают приливные волны нашего невежества.</w:t>
      </w:r>
    </w:p>
    <w:p w:rsidR="00C3657C" w:rsidRDefault="00DA7290" w:rsidP="006967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Другой антикоагулянт, цитраты, был открыт в 18 веке. Моряков выкашивала цинга из-за дефицита витамина С. Для лечения цинги использовались соки лимона и лайма. Но при этом что-то произошло: среди моряков, которые употребляли большое количество лимонов и лайма, наблюдались спонтанные кровотечения. В то время также было известно, что эти фрукты содержат цитраты в высокой концентрации. Вдобавок к наглядным свидетельствам было бы достаточно подтверждения с помощью экспериментов в пробирке. Но экспериментаторы на животных, словно повинуясь рефлексу, потащили эту тему в лабораторию и </w:t>
      </w:r>
      <w:r w:rsidR="00C3657C">
        <w:rPr>
          <w:rFonts w:ascii="Times New Roman" w:hAnsi="Times New Roman" w:cs="Times New Roman"/>
          <w:sz w:val="24"/>
          <w:szCs w:val="24"/>
        </w:rPr>
        <w:t xml:space="preserve">поспешили сделать лживое заявление, что открытие </w:t>
      </w:r>
      <w:proofErr w:type="spellStart"/>
      <w:r w:rsidR="00C3657C">
        <w:rPr>
          <w:rFonts w:ascii="Times New Roman" w:hAnsi="Times New Roman" w:cs="Times New Roman"/>
          <w:sz w:val="24"/>
          <w:szCs w:val="24"/>
        </w:rPr>
        <w:t>противосвертывающих</w:t>
      </w:r>
      <w:proofErr w:type="spellEnd"/>
      <w:r w:rsidR="00C3657C">
        <w:rPr>
          <w:rFonts w:ascii="Times New Roman" w:hAnsi="Times New Roman" w:cs="Times New Roman"/>
          <w:sz w:val="24"/>
          <w:szCs w:val="24"/>
        </w:rPr>
        <w:t xml:space="preserve"> свойств цитратов произошло в 1890 году, благодаря их подвигам, невзирая на существование пробирок и других способов. Это не объективность, а самомнение.</w:t>
      </w:r>
      <w:r>
        <w:rPr>
          <w:rFonts w:ascii="Times New Roman" w:hAnsi="Times New Roman" w:cs="Times New Roman"/>
          <w:sz w:val="24"/>
          <w:szCs w:val="24"/>
        </w:rPr>
        <w:t xml:space="preserve"> </w:t>
      </w:r>
    </w:p>
    <w:p w:rsidR="009A50B5" w:rsidRDefault="00C3657C" w:rsidP="006967B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Кумадин</w:t>
      </w:r>
      <w:proofErr w:type="spellEnd"/>
      <w:r>
        <w:rPr>
          <w:rFonts w:ascii="Times New Roman" w:hAnsi="Times New Roman" w:cs="Times New Roman"/>
          <w:sz w:val="24"/>
          <w:szCs w:val="24"/>
        </w:rPr>
        <w:t>, очень важный антикоагулянт, широко используется во всем мире. Ветеринары в какой-то момент заметили, что животные, употребляющие в пищу «сладкий клевер», страдали от спонтанных кровотечений, сходных с кровотечениями у моряков, которые пили много лимонного и лаймового сока. Было обнаружено, что</w:t>
      </w:r>
      <w:r w:rsidR="002D26D7">
        <w:rPr>
          <w:rFonts w:ascii="Times New Roman" w:hAnsi="Times New Roman" w:cs="Times New Roman"/>
          <w:sz w:val="24"/>
          <w:szCs w:val="24"/>
        </w:rPr>
        <w:t xml:space="preserve"> сладкий клевер содержит </w:t>
      </w:r>
      <w:proofErr w:type="spellStart"/>
      <w:r w:rsidR="002D26D7">
        <w:rPr>
          <w:rFonts w:ascii="Times New Roman" w:hAnsi="Times New Roman" w:cs="Times New Roman"/>
          <w:sz w:val="24"/>
          <w:szCs w:val="24"/>
        </w:rPr>
        <w:t>дикумар</w:t>
      </w:r>
      <w:r>
        <w:rPr>
          <w:rFonts w:ascii="Times New Roman" w:hAnsi="Times New Roman" w:cs="Times New Roman"/>
          <w:sz w:val="24"/>
          <w:szCs w:val="24"/>
        </w:rPr>
        <w:t>ол</w:t>
      </w:r>
      <w:proofErr w:type="spellEnd"/>
      <w:r>
        <w:rPr>
          <w:rFonts w:ascii="Times New Roman" w:hAnsi="Times New Roman" w:cs="Times New Roman"/>
          <w:sz w:val="24"/>
          <w:szCs w:val="24"/>
        </w:rPr>
        <w:t xml:space="preserve"> – вещество, из которого получают </w:t>
      </w:r>
      <w:proofErr w:type="spellStart"/>
      <w:r>
        <w:rPr>
          <w:rFonts w:ascii="Times New Roman" w:hAnsi="Times New Roman" w:cs="Times New Roman"/>
          <w:sz w:val="24"/>
          <w:szCs w:val="24"/>
        </w:rPr>
        <w:t>кумадин</w:t>
      </w:r>
      <w:proofErr w:type="spellEnd"/>
      <w:r>
        <w:rPr>
          <w:rFonts w:ascii="Times New Roman" w:hAnsi="Times New Roman" w:cs="Times New Roman"/>
          <w:sz w:val="24"/>
          <w:szCs w:val="24"/>
        </w:rPr>
        <w:t xml:space="preserve">. У человека и крупного рогатого скота реакция здесь происходит одинаково, но у многих других животных – иначе. Для подтверждения никогда не было необходимости совершать жертвоприношения. </w:t>
      </w:r>
      <w:r w:rsidR="004A0207">
        <w:rPr>
          <w:rFonts w:ascii="Times New Roman" w:hAnsi="Times New Roman" w:cs="Times New Roman"/>
          <w:sz w:val="24"/>
          <w:szCs w:val="24"/>
        </w:rPr>
        <w:t xml:space="preserve">Но просто удивительно, как </w:t>
      </w:r>
      <w:r w:rsidR="009A50B5">
        <w:rPr>
          <w:rFonts w:ascii="Times New Roman" w:hAnsi="Times New Roman" w:cs="Times New Roman"/>
          <w:sz w:val="24"/>
          <w:szCs w:val="24"/>
        </w:rPr>
        <w:t>наш мозг завоевывают мифы, заменяя здравый смысл, затмевая трезвое мышление.</w:t>
      </w:r>
    </w:p>
    <w:p w:rsidR="009A50B5" w:rsidRDefault="009A50B5" w:rsidP="006967B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Гепатин</w:t>
      </w:r>
      <w:proofErr w:type="spellEnd"/>
      <w:r>
        <w:rPr>
          <w:rFonts w:ascii="Times New Roman" w:hAnsi="Times New Roman" w:cs="Times New Roman"/>
          <w:sz w:val="24"/>
          <w:szCs w:val="24"/>
        </w:rPr>
        <w:t xml:space="preserve">, король среди антикоагулянтов, это природное вещество, которое выделяют </w:t>
      </w:r>
      <w:proofErr w:type="spellStart"/>
      <w:r>
        <w:rPr>
          <w:rFonts w:ascii="Times New Roman" w:hAnsi="Times New Roman" w:cs="Times New Roman"/>
          <w:sz w:val="24"/>
          <w:szCs w:val="24"/>
        </w:rPr>
        <w:t>мастоциты</w:t>
      </w:r>
      <w:proofErr w:type="spellEnd"/>
      <w:r>
        <w:rPr>
          <w:rFonts w:ascii="Times New Roman" w:hAnsi="Times New Roman" w:cs="Times New Roman"/>
          <w:sz w:val="24"/>
          <w:szCs w:val="24"/>
        </w:rPr>
        <w:t xml:space="preserve"> ретикулоэндотелиальной системы</w:t>
      </w:r>
      <w:r w:rsidR="00C3657C">
        <w:rPr>
          <w:rFonts w:ascii="Times New Roman" w:hAnsi="Times New Roman" w:cs="Times New Roman"/>
          <w:sz w:val="24"/>
          <w:szCs w:val="24"/>
        </w:rPr>
        <w:t xml:space="preserve"> </w:t>
      </w:r>
      <w:r>
        <w:rPr>
          <w:rFonts w:ascii="Times New Roman" w:hAnsi="Times New Roman" w:cs="Times New Roman"/>
          <w:sz w:val="24"/>
          <w:szCs w:val="24"/>
        </w:rPr>
        <w:t xml:space="preserve">у человека и других животных. </w:t>
      </w:r>
      <w:proofErr w:type="spellStart"/>
      <w:r>
        <w:rPr>
          <w:rFonts w:ascii="Times New Roman" w:hAnsi="Times New Roman" w:cs="Times New Roman"/>
          <w:sz w:val="24"/>
          <w:szCs w:val="24"/>
        </w:rPr>
        <w:t>Маклин</w:t>
      </w:r>
      <w:proofErr w:type="spellEnd"/>
      <w:r>
        <w:rPr>
          <w:rFonts w:ascii="Times New Roman" w:hAnsi="Times New Roman" w:cs="Times New Roman"/>
          <w:sz w:val="24"/>
          <w:szCs w:val="24"/>
        </w:rPr>
        <w:t xml:space="preserve"> открыл </w:t>
      </w:r>
      <w:proofErr w:type="spellStart"/>
      <w:r>
        <w:rPr>
          <w:rFonts w:ascii="Times New Roman" w:hAnsi="Times New Roman" w:cs="Times New Roman"/>
          <w:sz w:val="24"/>
          <w:szCs w:val="24"/>
        </w:rPr>
        <w:t>гепатин</w:t>
      </w:r>
      <w:proofErr w:type="spellEnd"/>
      <w:r>
        <w:rPr>
          <w:rFonts w:ascii="Times New Roman" w:hAnsi="Times New Roman" w:cs="Times New Roman"/>
          <w:sz w:val="24"/>
          <w:szCs w:val="24"/>
        </w:rPr>
        <w:t xml:space="preserve"> ин </w:t>
      </w:r>
      <w:proofErr w:type="spellStart"/>
      <w:r>
        <w:rPr>
          <w:rFonts w:ascii="Times New Roman" w:hAnsi="Times New Roman" w:cs="Times New Roman"/>
          <w:sz w:val="24"/>
          <w:szCs w:val="24"/>
        </w:rPr>
        <w:t>витро</w:t>
      </w:r>
      <w:proofErr w:type="spellEnd"/>
      <w:r>
        <w:rPr>
          <w:rFonts w:ascii="Times New Roman" w:hAnsi="Times New Roman" w:cs="Times New Roman"/>
          <w:sz w:val="24"/>
          <w:szCs w:val="24"/>
        </w:rPr>
        <w:t xml:space="preserve">, без экспериментирования на животных. </w:t>
      </w:r>
      <w:proofErr w:type="spellStart"/>
      <w:r>
        <w:rPr>
          <w:rFonts w:ascii="Times New Roman" w:hAnsi="Times New Roman" w:cs="Times New Roman"/>
          <w:sz w:val="24"/>
          <w:szCs w:val="24"/>
        </w:rPr>
        <w:t>Гепатин</w:t>
      </w:r>
      <w:proofErr w:type="spellEnd"/>
      <w:r>
        <w:rPr>
          <w:rFonts w:ascii="Times New Roman" w:hAnsi="Times New Roman" w:cs="Times New Roman"/>
          <w:sz w:val="24"/>
          <w:szCs w:val="24"/>
        </w:rPr>
        <w:t xml:space="preserve"> незаменим при выполнении серьезных операций на сердце и сосудах, а также вариант лекарства при лечении острых состояний, связанных с образованием тромбов.</w:t>
      </w:r>
    </w:p>
    <w:p w:rsidR="009A50B5" w:rsidRDefault="009A50B5" w:rsidP="006967B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Новые средства продолжают появляться, что дает нам больше способов лечения, например, </w:t>
      </w:r>
      <w:proofErr w:type="spellStart"/>
      <w:r>
        <w:rPr>
          <w:rFonts w:ascii="Times New Roman" w:hAnsi="Times New Roman" w:cs="Times New Roman"/>
          <w:sz w:val="24"/>
          <w:szCs w:val="24"/>
        </w:rPr>
        <w:t>тромболитическая</w:t>
      </w:r>
      <w:proofErr w:type="spellEnd"/>
      <w:r>
        <w:rPr>
          <w:rFonts w:ascii="Times New Roman" w:hAnsi="Times New Roman" w:cs="Times New Roman"/>
          <w:sz w:val="24"/>
          <w:szCs w:val="24"/>
        </w:rPr>
        <w:t xml:space="preserve"> терапия с использованием </w:t>
      </w:r>
      <w:proofErr w:type="spellStart"/>
      <w:r>
        <w:rPr>
          <w:rFonts w:ascii="Times New Roman" w:hAnsi="Times New Roman" w:cs="Times New Roman"/>
          <w:sz w:val="24"/>
          <w:szCs w:val="24"/>
        </w:rPr>
        <w:t>стрептокиназы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урокиназы</w:t>
      </w:r>
      <w:proofErr w:type="spellEnd"/>
      <w:r>
        <w:rPr>
          <w:rFonts w:ascii="Times New Roman" w:hAnsi="Times New Roman" w:cs="Times New Roman"/>
          <w:sz w:val="24"/>
          <w:szCs w:val="24"/>
        </w:rPr>
        <w:t xml:space="preserve"> и других агентов. Попытки связать эти способы лечения с опытами на животных дискредитируют тех, кто делает такие заявления.</w:t>
      </w:r>
    </w:p>
    <w:p w:rsidR="005B126C" w:rsidRPr="00AA2D96" w:rsidRDefault="00AA2D96" w:rsidP="009A50B5">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ПЕРЕЛИВАНИЕ КРОВИ И ГРУППЫ КРОВИ</w:t>
      </w:r>
    </w:p>
    <w:p w:rsidR="00172609" w:rsidRDefault="009A50B5" w:rsidP="009A50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Сильное кровотечение может быть вызвано многими болезнями, в том числе язвой желудка или кишечника, заболеваниями крови, такими как гемофилия, травмами, также оно иногда возникает в ходе сложных хирургических вмешательств. </w:t>
      </w:r>
      <w:r w:rsidR="001A2337">
        <w:rPr>
          <w:rFonts w:ascii="Times New Roman" w:hAnsi="Times New Roman" w:cs="Times New Roman"/>
          <w:sz w:val="24"/>
          <w:szCs w:val="24"/>
        </w:rPr>
        <w:t>Здоровый по другим параметрам человек способен справиться с небольшой потерей крови и восстановить ее, но уже больной организм может погибнуть. Значительная потеря крови легко приводит к смерти всякого. На помощь пришло переливание крови: красная теплая животворная вода может быть непосредственно влита в вены, спасая жизнь, восстанавливая силы. Для относительной безопасности переливания крови донора необходимо проверить на определенные заболевания; кроме того, донор и реципиент должны принадлежать к одному биологическому виду и иметь одинаковую группу крови.</w:t>
      </w:r>
      <w:r w:rsidR="00CA5B57" w:rsidRPr="00CA5B57">
        <w:rPr>
          <w:rFonts w:ascii="Times New Roman" w:hAnsi="Times New Roman" w:cs="Times New Roman"/>
          <w:sz w:val="24"/>
          <w:szCs w:val="24"/>
        </w:rPr>
        <w:t xml:space="preserve"> </w:t>
      </w:r>
      <w:r w:rsidR="00CA5B57">
        <w:rPr>
          <w:rFonts w:ascii="Times New Roman" w:hAnsi="Times New Roman" w:cs="Times New Roman"/>
          <w:sz w:val="24"/>
          <w:szCs w:val="24"/>
        </w:rPr>
        <w:t xml:space="preserve">Если пациент с группой крови А получит кровь, взятую у человека с группой </w:t>
      </w:r>
      <w:r w:rsidR="00CA5B57">
        <w:rPr>
          <w:rFonts w:ascii="Times New Roman" w:hAnsi="Times New Roman" w:cs="Times New Roman"/>
          <w:sz w:val="24"/>
          <w:szCs w:val="24"/>
          <w:lang w:val="en-US"/>
        </w:rPr>
        <w:t>B</w:t>
      </w:r>
      <w:r w:rsidR="00CA5B57" w:rsidRPr="00CA5B57">
        <w:rPr>
          <w:rFonts w:ascii="Times New Roman" w:hAnsi="Times New Roman" w:cs="Times New Roman"/>
          <w:sz w:val="24"/>
          <w:szCs w:val="24"/>
        </w:rPr>
        <w:t xml:space="preserve"> </w:t>
      </w:r>
      <w:r w:rsidR="00CA5B57">
        <w:rPr>
          <w:rFonts w:ascii="Times New Roman" w:hAnsi="Times New Roman" w:cs="Times New Roman"/>
          <w:sz w:val="24"/>
          <w:szCs w:val="24"/>
        </w:rPr>
        <w:t xml:space="preserve">или </w:t>
      </w:r>
      <w:r w:rsidR="00C60EAC">
        <w:rPr>
          <w:rFonts w:ascii="Times New Roman" w:hAnsi="Times New Roman" w:cs="Times New Roman"/>
          <w:sz w:val="24"/>
          <w:szCs w:val="24"/>
          <w:lang w:val="en-US"/>
        </w:rPr>
        <w:t>AB</w:t>
      </w:r>
      <w:r w:rsidR="00C60EAC">
        <w:rPr>
          <w:rFonts w:ascii="Times New Roman" w:hAnsi="Times New Roman" w:cs="Times New Roman"/>
          <w:sz w:val="24"/>
          <w:szCs w:val="24"/>
        </w:rPr>
        <w:t xml:space="preserve">, то произойдут серьезные реакции, возможна даже смерть. </w:t>
      </w:r>
      <w:r w:rsidR="00172609">
        <w:rPr>
          <w:rFonts w:ascii="Times New Roman" w:hAnsi="Times New Roman" w:cs="Times New Roman"/>
          <w:sz w:val="24"/>
          <w:szCs w:val="24"/>
        </w:rPr>
        <w:t>Раньше практиковалось межвидовое переливание крови, и оно было смертельным в большинстве случаев. В выборочных ситуациях, таких как предстоящее серьезное хирургическое вмешательство, у самого пациента заранее может быть взята часть крови (</w:t>
      </w:r>
      <w:proofErr w:type="spellStart"/>
      <w:r w:rsidR="00172609">
        <w:rPr>
          <w:rFonts w:ascii="Times New Roman" w:hAnsi="Times New Roman" w:cs="Times New Roman"/>
          <w:sz w:val="24"/>
          <w:szCs w:val="24"/>
        </w:rPr>
        <w:t>аутологичная</w:t>
      </w:r>
      <w:proofErr w:type="spellEnd"/>
      <w:r w:rsidR="00172609">
        <w:rPr>
          <w:rFonts w:ascii="Times New Roman" w:hAnsi="Times New Roman" w:cs="Times New Roman"/>
          <w:sz w:val="24"/>
          <w:szCs w:val="24"/>
        </w:rPr>
        <w:t>), которая затем хранится в банке крови до момента операции – ее тогда возвращают больному. Если кровь не используется сразу, то ее можно заморозить и хранить годами.</w:t>
      </w:r>
    </w:p>
    <w:p w:rsidR="00911879" w:rsidRDefault="00172609" w:rsidP="009A50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открытия групп крови </w:t>
      </w:r>
      <w:r w:rsidR="00624743">
        <w:rPr>
          <w:rFonts w:ascii="Times New Roman" w:hAnsi="Times New Roman" w:cs="Times New Roman"/>
          <w:sz w:val="24"/>
          <w:szCs w:val="24"/>
        </w:rPr>
        <w:t xml:space="preserve">переливание было чревато серьезными осложнениями, как немедленными, так и отдаленными. Карл </w:t>
      </w:r>
      <w:proofErr w:type="spellStart"/>
      <w:r w:rsidR="00624743">
        <w:rPr>
          <w:rFonts w:ascii="Times New Roman" w:hAnsi="Times New Roman" w:cs="Times New Roman"/>
          <w:sz w:val="24"/>
          <w:szCs w:val="24"/>
        </w:rPr>
        <w:t>Ландштейнер</w:t>
      </w:r>
      <w:proofErr w:type="spellEnd"/>
      <w:r w:rsidR="00624743">
        <w:rPr>
          <w:rFonts w:ascii="Times New Roman" w:hAnsi="Times New Roman" w:cs="Times New Roman"/>
          <w:sz w:val="24"/>
          <w:szCs w:val="24"/>
        </w:rPr>
        <w:t xml:space="preserve"> при работе ассистентом в Венском институте патологий заметил серьезных осложнения, вплоть до смертельных, при переливании цельной крови от одного пациента другому. </w:t>
      </w:r>
      <w:r w:rsidR="003D5B24">
        <w:rPr>
          <w:rFonts w:ascii="Times New Roman" w:hAnsi="Times New Roman" w:cs="Times New Roman"/>
          <w:sz w:val="24"/>
          <w:szCs w:val="24"/>
        </w:rPr>
        <w:t xml:space="preserve">В 1901 году от открыл три основных типа человеческой крови, а на следующий год – четвертый. 1901 и 1902 годы оказались очень удачными. Вот что было открыто тогда: несовместимость крови, поиск соответствия, введение. Вся эта работа делалась без экспериментов на животных. То невероятное открытие стало вехой, когда медицина и хирургия перешли на качественно иной уровень. Группы крови также используются в </w:t>
      </w:r>
      <w:r w:rsidR="00E42F16">
        <w:rPr>
          <w:rFonts w:ascii="Times New Roman" w:hAnsi="Times New Roman" w:cs="Times New Roman"/>
          <w:sz w:val="24"/>
          <w:szCs w:val="24"/>
        </w:rPr>
        <w:t xml:space="preserve">судебной медицине как свидетельство, когда речь идет об установлении отцовства или судебных процессах, связанных с убийствами. Обнаружено, что группы крови передаются по наследству, благодаря определенным генам, и этот </w:t>
      </w:r>
      <w:r w:rsidR="00911879">
        <w:rPr>
          <w:rFonts w:ascii="Times New Roman" w:hAnsi="Times New Roman" w:cs="Times New Roman"/>
          <w:sz w:val="24"/>
          <w:szCs w:val="24"/>
        </w:rPr>
        <w:t>факт дал значительный толчок развитию человеческой генетики.</w:t>
      </w:r>
    </w:p>
    <w:p w:rsidR="00911879" w:rsidRDefault="00911879" w:rsidP="009A50B5">
      <w:pPr>
        <w:spacing w:line="240" w:lineRule="auto"/>
        <w:jc w:val="both"/>
        <w:rPr>
          <w:rFonts w:ascii="Times New Roman" w:hAnsi="Times New Roman" w:cs="Times New Roman"/>
          <w:sz w:val="24"/>
          <w:szCs w:val="24"/>
        </w:rPr>
      </w:pPr>
      <w:r>
        <w:rPr>
          <w:rFonts w:ascii="Times New Roman" w:hAnsi="Times New Roman" w:cs="Times New Roman"/>
          <w:sz w:val="24"/>
          <w:szCs w:val="24"/>
        </w:rPr>
        <w:t>Квартет включает в себя вора, который играет на барабане и подделывает бой. Когда мы проинформированы, то мы не станем маршировать; просвещенные люди не станут глотать чушь экспериментаторов</w:t>
      </w:r>
    </w:p>
    <w:p w:rsidR="009A50B5" w:rsidRPr="00AA2D96" w:rsidRDefault="00AA2D96" w:rsidP="00911879">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АНТИСЕПТИКА, АНТИБИОТИКИ И БАКТЕРИОСТАТИЧЕСКИЕ АГЕНТЫ</w:t>
      </w:r>
    </w:p>
    <w:p w:rsidR="008D0AA0" w:rsidRDefault="00911879" w:rsidP="009118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Антисептика означает предотвращение инфекции, которое достигается путем подавления роста микроорганизмов, вызывающих инфекцию. </w:t>
      </w:r>
      <w:r w:rsidR="001E478C">
        <w:rPr>
          <w:rFonts w:ascii="Times New Roman" w:hAnsi="Times New Roman" w:cs="Times New Roman"/>
          <w:sz w:val="24"/>
          <w:szCs w:val="24"/>
        </w:rPr>
        <w:t xml:space="preserve">Само собой разумеется, предотвращение инфекции – это один из главных столпов любой качественной системы здравоохранения. Антибиотики и бактериологические агенты стали интегральной частью лечения многих болезней, которые в противном случае стали бы причиной серьезного вреда или даже смерти. В одних только США еще в 1940-е годы бактериальные инфекции вызывали </w:t>
      </w:r>
      <w:r w:rsidR="00E05107">
        <w:rPr>
          <w:rFonts w:ascii="Times New Roman" w:hAnsi="Times New Roman" w:cs="Times New Roman"/>
          <w:sz w:val="24"/>
          <w:szCs w:val="24"/>
        </w:rPr>
        <w:t xml:space="preserve">25 процентов всех смертей. Сегодня на их долю приходится менее 3 процентов. </w:t>
      </w:r>
      <w:r w:rsidR="000205B2">
        <w:rPr>
          <w:rFonts w:ascii="Times New Roman" w:hAnsi="Times New Roman" w:cs="Times New Roman"/>
          <w:sz w:val="24"/>
          <w:szCs w:val="24"/>
        </w:rPr>
        <w:t xml:space="preserve">К сожалению, сегодня мы столкнулись с угрозой </w:t>
      </w:r>
      <w:proofErr w:type="gramStart"/>
      <w:r w:rsidR="000205B2">
        <w:rPr>
          <w:rFonts w:ascii="Times New Roman" w:hAnsi="Times New Roman" w:cs="Times New Roman"/>
          <w:sz w:val="24"/>
          <w:szCs w:val="24"/>
        </w:rPr>
        <w:t>новой  эпидемии</w:t>
      </w:r>
      <w:proofErr w:type="gramEnd"/>
      <w:r w:rsidR="002D26D7">
        <w:rPr>
          <w:rFonts w:ascii="Times New Roman" w:hAnsi="Times New Roman" w:cs="Times New Roman"/>
          <w:sz w:val="24"/>
          <w:szCs w:val="24"/>
        </w:rPr>
        <w:t>,</w:t>
      </w:r>
      <w:r w:rsidR="000205B2">
        <w:rPr>
          <w:rFonts w:ascii="Times New Roman" w:hAnsi="Times New Roman" w:cs="Times New Roman"/>
          <w:sz w:val="24"/>
          <w:szCs w:val="24"/>
        </w:rPr>
        <w:t xml:space="preserve"> а именно – СПИДа (синдрома приобретенного иммунодефицита). Мы точно не знаем, как разразилась эта </w:t>
      </w:r>
      <w:r w:rsidR="000205B2">
        <w:rPr>
          <w:rFonts w:ascii="Times New Roman" w:hAnsi="Times New Roman" w:cs="Times New Roman"/>
          <w:sz w:val="24"/>
          <w:szCs w:val="24"/>
        </w:rPr>
        <w:lastRenderedPageBreak/>
        <w:t xml:space="preserve">беда, и тем более – как и когда она прекратится или будет взята под контроль. </w:t>
      </w:r>
      <w:r w:rsidR="00D15500">
        <w:rPr>
          <w:rFonts w:ascii="Times New Roman" w:hAnsi="Times New Roman" w:cs="Times New Roman"/>
          <w:sz w:val="24"/>
          <w:szCs w:val="24"/>
        </w:rPr>
        <w:t>Отчаяние, апатия и враждебность не вылечат СПИД. При отсутствии доступных лекарств профилактика – это единственное средство борьбы. Она включает в себя:</w:t>
      </w:r>
      <w:r w:rsidR="00827524">
        <w:rPr>
          <w:rFonts w:ascii="Times New Roman" w:hAnsi="Times New Roman" w:cs="Times New Roman"/>
          <w:sz w:val="24"/>
          <w:szCs w:val="24"/>
        </w:rPr>
        <w:t xml:space="preserve"> половое просвещение до наступления подросткового возраста, избегание анальных сношений и многочисленных половых партнеров, использование презервативов, отказ от внутривенных лекарств, проверка доноров крови на вирус, переливание крови только при наличии абсолютных показаний. По возможности, есл</w:t>
      </w:r>
      <w:r w:rsidR="00391ABF">
        <w:rPr>
          <w:rFonts w:ascii="Times New Roman" w:hAnsi="Times New Roman" w:cs="Times New Roman"/>
          <w:sz w:val="24"/>
          <w:szCs w:val="24"/>
        </w:rPr>
        <w:t>и предстоит крупное хирургическ</w:t>
      </w:r>
      <w:r w:rsidR="00827524">
        <w:rPr>
          <w:rFonts w:ascii="Times New Roman" w:hAnsi="Times New Roman" w:cs="Times New Roman"/>
          <w:sz w:val="24"/>
          <w:szCs w:val="24"/>
        </w:rPr>
        <w:t>ое вмешательство, следует позаботиться о</w:t>
      </w:r>
      <w:r w:rsidR="00391ABF">
        <w:rPr>
          <w:rFonts w:ascii="Times New Roman" w:hAnsi="Times New Roman" w:cs="Times New Roman"/>
          <w:sz w:val="24"/>
          <w:szCs w:val="24"/>
        </w:rPr>
        <w:t xml:space="preserve"> том, чтобы сдать свою кровь, обеспечить ей безопасное хранение и сделать ее переливание </w:t>
      </w:r>
      <w:proofErr w:type="gramStart"/>
      <w:r w:rsidR="00391ABF">
        <w:rPr>
          <w:rFonts w:ascii="Times New Roman" w:hAnsi="Times New Roman" w:cs="Times New Roman"/>
          <w:sz w:val="24"/>
          <w:szCs w:val="24"/>
        </w:rPr>
        <w:t>во время</w:t>
      </w:r>
      <w:proofErr w:type="gramEnd"/>
      <w:r w:rsidR="00391ABF">
        <w:rPr>
          <w:rFonts w:ascii="Times New Roman" w:hAnsi="Times New Roman" w:cs="Times New Roman"/>
          <w:sz w:val="24"/>
          <w:szCs w:val="24"/>
        </w:rPr>
        <w:t xml:space="preserve"> и после операции.</w:t>
      </w:r>
      <w:r w:rsidR="00D15500">
        <w:rPr>
          <w:rFonts w:ascii="Times New Roman" w:hAnsi="Times New Roman" w:cs="Times New Roman"/>
          <w:sz w:val="24"/>
          <w:szCs w:val="24"/>
        </w:rPr>
        <w:t xml:space="preserve"> </w:t>
      </w:r>
      <w:r w:rsidR="00391ABF">
        <w:rPr>
          <w:rFonts w:ascii="Times New Roman" w:hAnsi="Times New Roman" w:cs="Times New Roman"/>
          <w:sz w:val="24"/>
          <w:szCs w:val="24"/>
        </w:rPr>
        <w:t xml:space="preserve">Об этом процессе под названием </w:t>
      </w:r>
      <w:proofErr w:type="spellStart"/>
      <w:r w:rsidR="00391ABF">
        <w:rPr>
          <w:rFonts w:ascii="Times New Roman" w:hAnsi="Times New Roman" w:cs="Times New Roman"/>
          <w:sz w:val="24"/>
          <w:szCs w:val="24"/>
        </w:rPr>
        <w:t>аутогемотрансфузия</w:t>
      </w:r>
      <w:proofErr w:type="spellEnd"/>
      <w:r w:rsidR="00391ABF">
        <w:rPr>
          <w:rFonts w:ascii="Times New Roman" w:hAnsi="Times New Roman" w:cs="Times New Roman"/>
          <w:sz w:val="24"/>
          <w:szCs w:val="24"/>
        </w:rPr>
        <w:t xml:space="preserve"> можно поговорить со своим врачом. В один день решение проблемы наступит, но это произойдет не через опыты на животных. Более того, опыты на животных запутают и отсрочат счастливый момент, как это бывало уже неоднократно. Но безнравственный демон соблазнил многих. И они движутся к незаконнорожденному алтарю бедствий, ослепленные фальсификациями, ободр</w:t>
      </w:r>
      <w:r w:rsidR="008D0AA0">
        <w:rPr>
          <w:rFonts w:ascii="Times New Roman" w:hAnsi="Times New Roman" w:cs="Times New Roman"/>
          <w:sz w:val="24"/>
          <w:szCs w:val="24"/>
        </w:rPr>
        <w:t>енные ложными надеждами. Дьявола сотворил человек, этот антропоморфный искуситель движется, тайно выслеживая своих жертв дома и на улице.</w:t>
      </w:r>
    </w:p>
    <w:p w:rsidR="00406350" w:rsidRDefault="008D0AA0" w:rsidP="009118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Когда речь идет об антисептике, ее справедливо связывают с доктором </w:t>
      </w:r>
      <w:proofErr w:type="spellStart"/>
      <w:r>
        <w:rPr>
          <w:rFonts w:ascii="Times New Roman" w:hAnsi="Times New Roman" w:cs="Times New Roman"/>
          <w:sz w:val="24"/>
          <w:szCs w:val="24"/>
        </w:rPr>
        <w:t>Игназом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Земмельвейсом</w:t>
      </w:r>
      <w:proofErr w:type="spellEnd"/>
      <w:r>
        <w:rPr>
          <w:rFonts w:ascii="Times New Roman" w:hAnsi="Times New Roman" w:cs="Times New Roman"/>
          <w:sz w:val="24"/>
          <w:szCs w:val="24"/>
        </w:rPr>
        <w:t xml:space="preserve">. В 1840-е годы он создал методы асептики. Его тщательные наблюдения за женщинами, страдающими родильной горячкой (послеродовым сепсисом), имели принципиальную важность. В больнице Вены он заметил, что многие женщины </w:t>
      </w:r>
      <w:r w:rsidR="00927F67">
        <w:rPr>
          <w:rFonts w:ascii="Times New Roman" w:hAnsi="Times New Roman" w:cs="Times New Roman"/>
          <w:sz w:val="24"/>
          <w:szCs w:val="24"/>
        </w:rPr>
        <w:t>страдали родильной горяч</w:t>
      </w:r>
      <w:r>
        <w:rPr>
          <w:rFonts w:ascii="Times New Roman" w:hAnsi="Times New Roman" w:cs="Times New Roman"/>
          <w:sz w:val="24"/>
          <w:szCs w:val="24"/>
        </w:rPr>
        <w:t>кой и часто умирали после родов в больнице,</w:t>
      </w:r>
      <w:r w:rsidR="00927F67">
        <w:rPr>
          <w:rFonts w:ascii="Times New Roman" w:hAnsi="Times New Roman" w:cs="Times New Roman"/>
          <w:sz w:val="24"/>
          <w:szCs w:val="24"/>
        </w:rPr>
        <w:t xml:space="preserve"> а вот родившие по пути в больницу были счастливицами: у них редко встречалась горячка, и они выживали. Как видно, больница не всегда безопасное место. </w:t>
      </w:r>
      <w:proofErr w:type="spellStart"/>
      <w:r w:rsidR="00927F67">
        <w:rPr>
          <w:rFonts w:ascii="Times New Roman" w:hAnsi="Times New Roman" w:cs="Times New Roman"/>
          <w:sz w:val="24"/>
          <w:szCs w:val="24"/>
        </w:rPr>
        <w:t>Земмельвейс</w:t>
      </w:r>
      <w:proofErr w:type="spellEnd"/>
      <w:r w:rsidR="00927F67">
        <w:rPr>
          <w:rFonts w:ascii="Times New Roman" w:hAnsi="Times New Roman" w:cs="Times New Roman"/>
          <w:sz w:val="24"/>
          <w:szCs w:val="24"/>
        </w:rPr>
        <w:t xml:space="preserve"> начал </w:t>
      </w:r>
      <w:r w:rsidR="00511368">
        <w:rPr>
          <w:rFonts w:ascii="Times New Roman" w:hAnsi="Times New Roman" w:cs="Times New Roman"/>
          <w:sz w:val="24"/>
          <w:szCs w:val="24"/>
        </w:rPr>
        <w:t>думать, что акушеры и медсестры</w:t>
      </w:r>
      <w:r w:rsidR="00927F67">
        <w:rPr>
          <w:rFonts w:ascii="Times New Roman" w:hAnsi="Times New Roman" w:cs="Times New Roman"/>
          <w:sz w:val="24"/>
          <w:szCs w:val="24"/>
        </w:rPr>
        <w:t xml:space="preserve"> были средством, через которое родильная горячка передается от незараженной женщины к зараженной женщине. Он рекомендовал всем акушерам и медсестрам мыть руки водяным раствором хлорной извести после обследования женщины, страдающей родильной горячкой. </w:t>
      </w:r>
      <w:r w:rsidR="00ED4F02">
        <w:rPr>
          <w:rFonts w:ascii="Times New Roman" w:hAnsi="Times New Roman" w:cs="Times New Roman"/>
          <w:sz w:val="24"/>
          <w:szCs w:val="24"/>
        </w:rPr>
        <w:t xml:space="preserve">Ко всеобщему удивлению, ритуал мытья рук сделал чудо. Он кардинально снизил смертность в опасной палате до уровня смертности в относительно безопасной палате. Невзирая на очевидное, старшие акушеры отрицали принцип мытья рук. Их надменность и упрямство стали причиной смерти бесчисленных женщин. Страшно подумать, насколько ничтожной оказывается жизнь других в момент, </w:t>
      </w:r>
      <w:r w:rsidR="00C740C6">
        <w:rPr>
          <w:rFonts w:ascii="Times New Roman" w:hAnsi="Times New Roman" w:cs="Times New Roman"/>
          <w:sz w:val="24"/>
          <w:szCs w:val="24"/>
        </w:rPr>
        <w:t xml:space="preserve">когда включается чье-то эго. Просто невероятно, как массовые убийства, совершаемые правителями, лидерами, королями, королевами и учеными, остаются без внимания, зато разовые пустяковые нарушения, </w:t>
      </w:r>
      <w:r w:rsidR="00C740C6" w:rsidRPr="00CB693F">
        <w:rPr>
          <w:rFonts w:ascii="Times New Roman" w:hAnsi="Times New Roman" w:cs="Times New Roman"/>
          <w:sz w:val="24"/>
          <w:szCs w:val="24"/>
        </w:rPr>
        <w:t>которые сделали Джон и Джейн Д</w:t>
      </w:r>
      <w:r w:rsidR="005542FD">
        <w:rPr>
          <w:rFonts w:ascii="Times New Roman" w:hAnsi="Times New Roman" w:cs="Times New Roman"/>
          <w:sz w:val="24"/>
          <w:szCs w:val="24"/>
        </w:rPr>
        <w:t>оу</w:t>
      </w:r>
      <w:r w:rsidR="00CB693F">
        <w:rPr>
          <w:rFonts w:ascii="Times New Roman" w:hAnsi="Times New Roman" w:cs="Times New Roman"/>
          <w:sz w:val="24"/>
          <w:szCs w:val="24"/>
        </w:rPr>
        <w:t xml:space="preserve"> (обозначение малозначимого персонажа, ср. Вася </w:t>
      </w:r>
      <w:proofErr w:type="spellStart"/>
      <w:r w:rsidR="00CB693F">
        <w:rPr>
          <w:rFonts w:ascii="Times New Roman" w:hAnsi="Times New Roman" w:cs="Times New Roman"/>
          <w:sz w:val="24"/>
          <w:szCs w:val="24"/>
        </w:rPr>
        <w:t>Пупкин</w:t>
      </w:r>
      <w:proofErr w:type="spellEnd"/>
      <w:r w:rsidR="00CB693F">
        <w:rPr>
          <w:rFonts w:ascii="Times New Roman" w:hAnsi="Times New Roman" w:cs="Times New Roman"/>
          <w:sz w:val="24"/>
          <w:szCs w:val="24"/>
        </w:rPr>
        <w:t xml:space="preserve">, – </w:t>
      </w:r>
      <w:r w:rsidR="00CB693F" w:rsidRPr="00CB693F">
        <w:rPr>
          <w:rFonts w:ascii="Times New Roman" w:hAnsi="Times New Roman" w:cs="Times New Roman"/>
          <w:i/>
          <w:sz w:val="24"/>
          <w:szCs w:val="24"/>
        </w:rPr>
        <w:t>прим. переводчика</w:t>
      </w:r>
      <w:r w:rsidR="00CB693F">
        <w:rPr>
          <w:rFonts w:ascii="Times New Roman" w:hAnsi="Times New Roman" w:cs="Times New Roman"/>
          <w:sz w:val="24"/>
          <w:szCs w:val="24"/>
        </w:rPr>
        <w:t>),</w:t>
      </w:r>
      <w:r w:rsidR="00C740C6">
        <w:rPr>
          <w:rFonts w:ascii="Times New Roman" w:hAnsi="Times New Roman" w:cs="Times New Roman"/>
          <w:sz w:val="24"/>
          <w:szCs w:val="24"/>
        </w:rPr>
        <w:t xml:space="preserve"> подвергаются осуждению, и за ними следует возмездие. Мне кажется, все зависит от того, кто сделал, а не что было сделано. Чаши весов Фемиды всегда находятся в неровном положении. Они остаются сколиотическими. Оливер </w:t>
      </w:r>
      <w:proofErr w:type="spellStart"/>
      <w:r w:rsidR="00C740C6">
        <w:rPr>
          <w:rFonts w:ascii="Times New Roman" w:hAnsi="Times New Roman" w:cs="Times New Roman"/>
          <w:sz w:val="24"/>
          <w:szCs w:val="24"/>
        </w:rPr>
        <w:t>Венделл</w:t>
      </w:r>
      <w:proofErr w:type="spellEnd"/>
      <w:r w:rsidR="00C740C6">
        <w:rPr>
          <w:rFonts w:ascii="Times New Roman" w:hAnsi="Times New Roman" w:cs="Times New Roman"/>
          <w:sz w:val="24"/>
          <w:szCs w:val="24"/>
        </w:rPr>
        <w:t xml:space="preserve"> Холмс, </w:t>
      </w:r>
      <w:r w:rsidR="00406350">
        <w:rPr>
          <w:rFonts w:ascii="Times New Roman" w:hAnsi="Times New Roman" w:cs="Times New Roman"/>
          <w:sz w:val="24"/>
          <w:szCs w:val="24"/>
        </w:rPr>
        <w:t>член Верховного суда США, однажды сказал своему клерку: «Я не вершу справедливость, я просто применяю закон». Этим все сказано, все есть одно большое притворство.</w:t>
      </w:r>
    </w:p>
    <w:p w:rsidR="00D8199B" w:rsidRDefault="00406350" w:rsidP="009118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Чтобы доказать уже доказанное, некоторые сторонники </w:t>
      </w:r>
      <w:proofErr w:type="spellStart"/>
      <w:r>
        <w:rPr>
          <w:rFonts w:ascii="Times New Roman" w:hAnsi="Times New Roman" w:cs="Times New Roman"/>
          <w:sz w:val="24"/>
          <w:szCs w:val="24"/>
        </w:rPr>
        <w:t>Земмельвейса</w:t>
      </w:r>
      <w:proofErr w:type="spellEnd"/>
      <w:r>
        <w:rPr>
          <w:rFonts w:ascii="Times New Roman" w:hAnsi="Times New Roman" w:cs="Times New Roman"/>
          <w:sz w:val="24"/>
          <w:szCs w:val="24"/>
        </w:rPr>
        <w:t xml:space="preserve"> давили на него и требовали проведения экспериментов на кроликах. Бедные кролики! Даже этот ненуж</w:t>
      </w:r>
      <w:r w:rsidR="00E54727">
        <w:rPr>
          <w:rFonts w:ascii="Times New Roman" w:hAnsi="Times New Roman" w:cs="Times New Roman"/>
          <w:sz w:val="24"/>
          <w:szCs w:val="24"/>
        </w:rPr>
        <w:t xml:space="preserve">ный жестокий жест не убедил </w:t>
      </w:r>
      <w:proofErr w:type="spellStart"/>
      <w:r w:rsidR="00E54727">
        <w:rPr>
          <w:rFonts w:ascii="Times New Roman" w:hAnsi="Times New Roman" w:cs="Times New Roman"/>
          <w:sz w:val="24"/>
          <w:szCs w:val="24"/>
        </w:rPr>
        <w:t>панц</w:t>
      </w:r>
      <w:r>
        <w:rPr>
          <w:rFonts w:ascii="Times New Roman" w:hAnsi="Times New Roman" w:cs="Times New Roman"/>
          <w:sz w:val="24"/>
          <w:szCs w:val="24"/>
        </w:rPr>
        <w:t>ирноголовых</w:t>
      </w:r>
      <w:proofErr w:type="spellEnd"/>
      <w:r>
        <w:rPr>
          <w:rFonts w:ascii="Times New Roman" w:hAnsi="Times New Roman" w:cs="Times New Roman"/>
          <w:sz w:val="24"/>
          <w:szCs w:val="24"/>
        </w:rPr>
        <w:t xml:space="preserve">, высокомерных профессоров. Наконец, </w:t>
      </w:r>
      <w:proofErr w:type="spellStart"/>
      <w:r>
        <w:rPr>
          <w:rFonts w:ascii="Times New Roman" w:hAnsi="Times New Roman" w:cs="Times New Roman"/>
          <w:sz w:val="24"/>
          <w:szCs w:val="24"/>
        </w:rPr>
        <w:t>Земмельвейс</w:t>
      </w:r>
      <w:proofErr w:type="spellEnd"/>
      <w:r>
        <w:rPr>
          <w:rFonts w:ascii="Times New Roman" w:hAnsi="Times New Roman" w:cs="Times New Roman"/>
          <w:sz w:val="24"/>
          <w:szCs w:val="24"/>
        </w:rPr>
        <w:t xml:space="preserve"> был уволен из венской больницы и вернулся туда позже в качестве пациента</w:t>
      </w:r>
      <w:r w:rsidR="0065525F">
        <w:rPr>
          <w:rFonts w:ascii="Times New Roman" w:hAnsi="Times New Roman" w:cs="Times New Roman"/>
          <w:sz w:val="24"/>
          <w:szCs w:val="24"/>
        </w:rPr>
        <w:t xml:space="preserve"> в</w:t>
      </w:r>
      <w:r>
        <w:rPr>
          <w:rFonts w:ascii="Times New Roman" w:hAnsi="Times New Roman" w:cs="Times New Roman"/>
          <w:sz w:val="24"/>
          <w:szCs w:val="24"/>
        </w:rPr>
        <w:t xml:space="preserve"> психиатрическую палату (а куда же еще?) с диагнозом сумасшествие. Они разбили ему</w:t>
      </w:r>
      <w:r w:rsidR="00D8199B">
        <w:rPr>
          <w:rFonts w:ascii="Times New Roman" w:hAnsi="Times New Roman" w:cs="Times New Roman"/>
          <w:sz w:val="24"/>
          <w:szCs w:val="24"/>
        </w:rPr>
        <w:t xml:space="preserve"> сердце, а когда сердце сломано, то за ним</w:t>
      </w:r>
      <w:r>
        <w:rPr>
          <w:rFonts w:ascii="Times New Roman" w:hAnsi="Times New Roman" w:cs="Times New Roman"/>
          <w:sz w:val="24"/>
          <w:szCs w:val="24"/>
        </w:rPr>
        <w:t xml:space="preserve"> следует все остальное. </w:t>
      </w:r>
      <w:r w:rsidR="00D8199B">
        <w:rPr>
          <w:rFonts w:ascii="Times New Roman" w:hAnsi="Times New Roman" w:cs="Times New Roman"/>
          <w:sz w:val="24"/>
          <w:szCs w:val="24"/>
        </w:rPr>
        <w:t>Вспыльчивое сердце, бьющееся в моей груди, знаешь ли ты, насколько ты уязвимо?</w:t>
      </w:r>
    </w:p>
    <w:p w:rsidR="00072631" w:rsidRDefault="00D8199B" w:rsidP="00911879">
      <w:pPr>
        <w:spacing w:line="240" w:lineRule="auto"/>
        <w:jc w:val="both"/>
        <w:rPr>
          <w:rFonts w:ascii="Times New Roman" w:hAnsi="Times New Roman" w:cs="Times New Roman"/>
          <w:sz w:val="24"/>
          <w:szCs w:val="24"/>
        </w:rPr>
      </w:pPr>
      <w:r>
        <w:rPr>
          <w:rFonts w:ascii="Times New Roman" w:hAnsi="Times New Roman" w:cs="Times New Roman"/>
          <w:sz w:val="24"/>
          <w:szCs w:val="24"/>
        </w:rPr>
        <w:t>Потребовалось 20 лет, чтобы понять правильность той идеи. Представьте себе! В 1860-е годы Пастер изолировал бактерии, вызывающие родильную горячку, и ввел их лабораторным животным.</w:t>
      </w:r>
      <w:r w:rsidR="00072631" w:rsidRPr="00072631">
        <w:rPr>
          <w:rFonts w:ascii="Times New Roman" w:hAnsi="Times New Roman" w:cs="Times New Roman"/>
          <w:sz w:val="24"/>
          <w:szCs w:val="24"/>
        </w:rPr>
        <w:t xml:space="preserve"> </w:t>
      </w:r>
      <w:r w:rsidR="00072631">
        <w:rPr>
          <w:rFonts w:ascii="Times New Roman" w:hAnsi="Times New Roman" w:cs="Times New Roman"/>
          <w:sz w:val="24"/>
          <w:szCs w:val="24"/>
        </w:rPr>
        <w:t xml:space="preserve">Луи Пастер просто последовал обычному предписанию: мучить </w:t>
      </w:r>
      <w:r w:rsidR="00072631">
        <w:rPr>
          <w:rFonts w:ascii="Times New Roman" w:hAnsi="Times New Roman" w:cs="Times New Roman"/>
          <w:sz w:val="24"/>
          <w:szCs w:val="24"/>
        </w:rPr>
        <w:lastRenderedPageBreak/>
        <w:t>живых животных, чтобы доказать уже доказанное. Но за промежуток времени в 20 лет тысячи, а может быть, и миллионы женщин по всему миру продолжали умирать от инфекции. Их жизни были загублены, хотя их можно было спасти. Классический пример массовой порочной практики, продолжавшейся 20 лет. Пастер мог бы использовать другие способы, чтобы подтвердить и произнести напыщенные слова. Что мне сказать? Даже люди, обладающие большой стойкостью и силой духа, не могут избежать смирительной рубашки в виде условных рефлексов. Для этого требуется нечто большее, чем простой навык мыслить, и большее, чем обширный океан стандартных знаний.</w:t>
      </w:r>
    </w:p>
    <w:p w:rsidR="00457A6E" w:rsidRDefault="00B82251" w:rsidP="009118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Доктор Сигизмунд </w:t>
      </w:r>
      <w:proofErr w:type="spellStart"/>
      <w:r>
        <w:rPr>
          <w:rFonts w:ascii="Times New Roman" w:hAnsi="Times New Roman" w:cs="Times New Roman"/>
          <w:sz w:val="24"/>
          <w:szCs w:val="24"/>
        </w:rPr>
        <w:t>Пеллер</w:t>
      </w:r>
      <w:proofErr w:type="spellEnd"/>
      <w:r>
        <w:rPr>
          <w:rFonts w:ascii="Times New Roman" w:hAnsi="Times New Roman" w:cs="Times New Roman"/>
          <w:sz w:val="24"/>
          <w:szCs w:val="24"/>
        </w:rPr>
        <w:t>, статистик и историк медицины, указывает в статье, процитированной Брандоном Рейсом в книге «Исследования сердца на животных» (</w:t>
      </w:r>
      <w:r>
        <w:rPr>
          <w:rFonts w:ascii="Times New Roman" w:hAnsi="Times New Roman" w:cs="Times New Roman"/>
          <w:sz w:val="24"/>
          <w:szCs w:val="24"/>
          <w:lang w:val="en-US"/>
        </w:rPr>
        <w:t>Heart</w:t>
      </w:r>
      <w:r w:rsidRPr="00B82251">
        <w:rPr>
          <w:rFonts w:ascii="Times New Roman" w:hAnsi="Times New Roman" w:cs="Times New Roman"/>
          <w:sz w:val="24"/>
          <w:szCs w:val="24"/>
        </w:rPr>
        <w:t xml:space="preserve"> </w:t>
      </w:r>
      <w:r>
        <w:rPr>
          <w:rFonts w:ascii="Times New Roman" w:hAnsi="Times New Roman" w:cs="Times New Roman"/>
          <w:sz w:val="24"/>
          <w:szCs w:val="24"/>
          <w:lang w:val="en-US"/>
        </w:rPr>
        <w:t>Research</w:t>
      </w:r>
      <w:r w:rsidRPr="00B82251">
        <w:rPr>
          <w:rFonts w:ascii="Times New Roman" w:hAnsi="Times New Roman" w:cs="Times New Roman"/>
          <w:sz w:val="24"/>
          <w:szCs w:val="24"/>
        </w:rPr>
        <w:t xml:space="preserve"> </w:t>
      </w:r>
      <w:r>
        <w:rPr>
          <w:rFonts w:ascii="Times New Roman" w:hAnsi="Times New Roman" w:cs="Times New Roman"/>
          <w:sz w:val="24"/>
          <w:szCs w:val="24"/>
          <w:lang w:val="en-US"/>
        </w:rPr>
        <w:t>on</w:t>
      </w:r>
      <w:r w:rsidRPr="00B82251">
        <w:rPr>
          <w:rFonts w:ascii="Times New Roman" w:hAnsi="Times New Roman" w:cs="Times New Roman"/>
          <w:sz w:val="24"/>
          <w:szCs w:val="24"/>
        </w:rPr>
        <w:t xml:space="preserve"> </w:t>
      </w:r>
      <w:r>
        <w:rPr>
          <w:rFonts w:ascii="Times New Roman" w:hAnsi="Times New Roman" w:cs="Times New Roman"/>
          <w:sz w:val="24"/>
          <w:szCs w:val="24"/>
          <w:lang w:val="en-US"/>
        </w:rPr>
        <w:t>Animals</w:t>
      </w:r>
      <w:r w:rsidRPr="00B82251">
        <w:rPr>
          <w:rFonts w:ascii="Times New Roman" w:hAnsi="Times New Roman" w:cs="Times New Roman"/>
          <w:sz w:val="24"/>
          <w:szCs w:val="24"/>
        </w:rPr>
        <w:t xml:space="preserve">, </w:t>
      </w:r>
      <w:r>
        <w:rPr>
          <w:rFonts w:ascii="Times New Roman" w:hAnsi="Times New Roman" w:cs="Times New Roman"/>
          <w:sz w:val="24"/>
          <w:szCs w:val="24"/>
        </w:rPr>
        <w:t xml:space="preserve">с. 48-49, публикация Американского </w:t>
      </w:r>
      <w:proofErr w:type="spellStart"/>
      <w:r>
        <w:rPr>
          <w:rFonts w:ascii="Times New Roman" w:hAnsi="Times New Roman" w:cs="Times New Roman"/>
          <w:sz w:val="24"/>
          <w:szCs w:val="24"/>
        </w:rPr>
        <w:t>Антививисекционного</w:t>
      </w:r>
      <w:proofErr w:type="spellEnd"/>
      <w:r>
        <w:rPr>
          <w:rFonts w:ascii="Times New Roman" w:hAnsi="Times New Roman" w:cs="Times New Roman"/>
          <w:sz w:val="24"/>
          <w:szCs w:val="24"/>
        </w:rPr>
        <w:t xml:space="preserve"> общества, 1985): «Если бы мир не был оболванен идеей, что только экспериментирование на животных и только лаборатория могут дать доказательства по вопросам человеческой патологии, то при борьбе с родильной горячкой не пришлось бы ждать открытия кокков (бактерий). Экспер</w:t>
      </w:r>
      <w:r w:rsidR="00457A6E">
        <w:rPr>
          <w:rFonts w:ascii="Times New Roman" w:hAnsi="Times New Roman" w:cs="Times New Roman"/>
          <w:sz w:val="24"/>
          <w:szCs w:val="24"/>
        </w:rPr>
        <w:t>тов</w:t>
      </w:r>
      <w:r>
        <w:rPr>
          <w:rFonts w:ascii="Times New Roman" w:hAnsi="Times New Roman" w:cs="Times New Roman"/>
          <w:sz w:val="24"/>
          <w:szCs w:val="24"/>
        </w:rPr>
        <w:t xml:space="preserve">, которые в 1840-е годы </w:t>
      </w:r>
      <w:r w:rsidR="00457A6E">
        <w:rPr>
          <w:rFonts w:ascii="Times New Roman" w:hAnsi="Times New Roman" w:cs="Times New Roman"/>
          <w:sz w:val="24"/>
          <w:szCs w:val="24"/>
        </w:rPr>
        <w:t>не давали запустить рациональную программу по борьбе с болезнью, следовало бы судить за беспечность, приведшую к массовым смертям. Но этого не произошло. Их не лишили должностей, занимая которые, они совершали такие злоупотребления. Вместо этого они продолжали наслаждаться ранее дарованными привилегиями, пока благотворители страдали и заплатили большую цену за свои открытия.</w:t>
      </w:r>
    </w:p>
    <w:p w:rsidR="00457A6E" w:rsidRDefault="00457A6E" w:rsidP="009118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 не единственная крупномасштабная болезнь, вызванная слепым подчинением властям. Власть сама слепа. И слепой ведет слепых. Разум ослеплен, и многие слепо повторяют мантру </w:t>
      </w:r>
      <w:proofErr w:type="gramStart"/>
      <w:r>
        <w:rPr>
          <w:rFonts w:ascii="Times New Roman" w:hAnsi="Times New Roman" w:cs="Times New Roman"/>
          <w:sz w:val="24"/>
          <w:szCs w:val="24"/>
        </w:rPr>
        <w:t>экспериментаторов:  «</w:t>
      </w:r>
      <w:proofErr w:type="gramEnd"/>
      <w:r>
        <w:rPr>
          <w:rFonts w:ascii="Times New Roman" w:hAnsi="Times New Roman" w:cs="Times New Roman"/>
          <w:sz w:val="24"/>
          <w:szCs w:val="24"/>
        </w:rPr>
        <w:t>Не прекращайте вивисекцию», в то время как трагическая реальность, «вивисекция убивает нас», оказывается скрыта. Невидима.</w:t>
      </w:r>
    </w:p>
    <w:p w:rsidR="00D27D89" w:rsidRDefault="00457A6E" w:rsidP="00911879">
      <w:pPr>
        <w:spacing w:line="240" w:lineRule="auto"/>
        <w:jc w:val="both"/>
        <w:rPr>
          <w:rFonts w:ascii="Times New Roman" w:hAnsi="Times New Roman" w:cs="Times New Roman"/>
          <w:sz w:val="24"/>
          <w:szCs w:val="24"/>
        </w:rPr>
      </w:pPr>
      <w:r>
        <w:rPr>
          <w:rFonts w:ascii="Times New Roman" w:hAnsi="Times New Roman" w:cs="Times New Roman"/>
          <w:sz w:val="24"/>
          <w:szCs w:val="24"/>
        </w:rPr>
        <w:t>И в опасных</w:t>
      </w:r>
      <w:r w:rsidR="00A10A66">
        <w:rPr>
          <w:rFonts w:ascii="Times New Roman" w:hAnsi="Times New Roman" w:cs="Times New Roman"/>
          <w:sz w:val="24"/>
          <w:szCs w:val="24"/>
        </w:rPr>
        <w:t>,</w:t>
      </w:r>
      <w:r>
        <w:rPr>
          <w:rFonts w:ascii="Times New Roman" w:hAnsi="Times New Roman" w:cs="Times New Roman"/>
          <w:sz w:val="24"/>
          <w:szCs w:val="24"/>
        </w:rPr>
        <w:t xml:space="preserve"> и безопасных палатах венских больниц, равно как и в священных научных советах Парижа происходило не все. Древние китайцы, практичные и опытные, использовали йод в качестве антисептика. </w:t>
      </w:r>
      <w:r w:rsidR="00C728FA">
        <w:rPr>
          <w:rFonts w:ascii="Times New Roman" w:hAnsi="Times New Roman" w:cs="Times New Roman"/>
          <w:sz w:val="24"/>
          <w:szCs w:val="24"/>
        </w:rPr>
        <w:t xml:space="preserve">О других людях и культурах известно мало. </w:t>
      </w:r>
      <w:r w:rsidR="006E48ED">
        <w:rPr>
          <w:rFonts w:ascii="Times New Roman" w:hAnsi="Times New Roman" w:cs="Times New Roman"/>
          <w:sz w:val="24"/>
          <w:szCs w:val="24"/>
        </w:rPr>
        <w:t xml:space="preserve">Иногда бывает полезно совершить путешествие по периметру, даже если речь идет о безмолвных, но говорящих страницах книг, о древних, выцветших манускриптах или же просто о разговоре с другими. </w:t>
      </w:r>
      <w:r w:rsidR="00D27D89">
        <w:rPr>
          <w:rFonts w:ascii="Times New Roman" w:hAnsi="Times New Roman" w:cs="Times New Roman"/>
          <w:sz w:val="24"/>
          <w:szCs w:val="24"/>
        </w:rPr>
        <w:t>Наш маленький мир не ограничивается США и Западной Европой. Возможно, сей факт поможет унять тлеющий пожар нетерпимости и национализма, что само по себе смертельная болезнь. Помните, что мы не сможем спасти животных, если не сможем спасти себя и других. Бедные души погибают, и это прямой результат наших действий. Любовь нельзя разделить на части; в фрагментированном виде она уже не любовь. Это уже скорее похоже на предвзятость. Давайте откажемся от такого!</w:t>
      </w:r>
    </w:p>
    <w:p w:rsidR="00911879" w:rsidRPr="00AA2D96" w:rsidRDefault="00AA2D96" w:rsidP="00D27D89">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ОТКРЫТИЕ ПЕНИЦИЛЛИНА</w:t>
      </w:r>
    </w:p>
    <w:p w:rsidR="00D27D89" w:rsidRDefault="00D27D89" w:rsidP="00D27D8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Пенициллин это</w:t>
      </w:r>
      <w:proofErr w:type="gramEnd"/>
      <w:r>
        <w:rPr>
          <w:rFonts w:ascii="Times New Roman" w:hAnsi="Times New Roman" w:cs="Times New Roman"/>
          <w:sz w:val="24"/>
          <w:szCs w:val="24"/>
        </w:rPr>
        <w:t xml:space="preserve"> безусловный отец всех антибиотиков. Долгое время он был волшебной палочкой в арсенале антибиотиков. Пенициллин до сих пор царствует, но из-за предсказуемых и непредсказуемых изменений в биологии и вирулентности микроорганизмов его потомки – длинный список </w:t>
      </w:r>
      <w:r w:rsidR="006410E4">
        <w:rPr>
          <w:rFonts w:ascii="Times New Roman" w:hAnsi="Times New Roman" w:cs="Times New Roman"/>
          <w:sz w:val="24"/>
          <w:szCs w:val="24"/>
        </w:rPr>
        <w:t>–</w:t>
      </w:r>
      <w:r>
        <w:rPr>
          <w:rFonts w:ascii="Times New Roman" w:hAnsi="Times New Roman" w:cs="Times New Roman"/>
          <w:sz w:val="24"/>
          <w:szCs w:val="24"/>
        </w:rPr>
        <w:t xml:space="preserve"> </w:t>
      </w:r>
      <w:r w:rsidR="006410E4">
        <w:rPr>
          <w:rFonts w:ascii="Times New Roman" w:hAnsi="Times New Roman" w:cs="Times New Roman"/>
          <w:sz w:val="24"/>
          <w:szCs w:val="24"/>
        </w:rPr>
        <w:t xml:space="preserve">равно как и новые кланы и </w:t>
      </w:r>
      <w:proofErr w:type="spellStart"/>
      <w:r w:rsidR="006410E4">
        <w:rPr>
          <w:rFonts w:ascii="Times New Roman" w:hAnsi="Times New Roman" w:cs="Times New Roman"/>
          <w:sz w:val="24"/>
          <w:szCs w:val="24"/>
        </w:rPr>
        <w:t>подкланы</w:t>
      </w:r>
      <w:proofErr w:type="spellEnd"/>
      <w:r w:rsidR="006410E4">
        <w:rPr>
          <w:rFonts w:ascii="Times New Roman" w:hAnsi="Times New Roman" w:cs="Times New Roman"/>
          <w:sz w:val="24"/>
          <w:szCs w:val="24"/>
        </w:rPr>
        <w:t xml:space="preserve"> антибиотиков выдвинулись на первый план. И это не был подарок Санта-Клауса, проникшего в дом через трубу. И не результат сомнительных экспериментов на животных. Вот как все произошло.</w:t>
      </w:r>
    </w:p>
    <w:p w:rsidR="006C5960" w:rsidRDefault="006410E4" w:rsidP="00D27D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1928 году при работе с бактериями стафилококка заметил зону, свободную от бактерий, </w:t>
      </w:r>
      <w:r w:rsidR="00257EA4">
        <w:rPr>
          <w:rFonts w:ascii="Times New Roman" w:hAnsi="Times New Roman" w:cs="Times New Roman"/>
          <w:sz w:val="24"/>
          <w:szCs w:val="24"/>
        </w:rPr>
        <w:t>вокруг образования из плесневого гриба</w:t>
      </w:r>
      <w:r w:rsidR="00D33434">
        <w:rPr>
          <w:rFonts w:ascii="Times New Roman" w:hAnsi="Times New Roman" w:cs="Times New Roman"/>
          <w:sz w:val="24"/>
          <w:szCs w:val="24"/>
        </w:rPr>
        <w:t xml:space="preserve">, </w:t>
      </w:r>
      <w:proofErr w:type="spellStart"/>
      <w:r w:rsidR="00D33434" w:rsidRPr="00714169">
        <w:rPr>
          <w:rFonts w:ascii="Times New Roman" w:hAnsi="Times New Roman" w:cs="Times New Roman"/>
          <w:sz w:val="24"/>
          <w:szCs w:val="24"/>
          <w:lang w:val="en-US"/>
        </w:rPr>
        <w:t>pencilium</w:t>
      </w:r>
      <w:proofErr w:type="spellEnd"/>
      <w:r w:rsidR="00D33434" w:rsidRPr="00714169">
        <w:rPr>
          <w:rFonts w:ascii="Times New Roman" w:hAnsi="Times New Roman" w:cs="Times New Roman"/>
          <w:sz w:val="24"/>
          <w:szCs w:val="24"/>
        </w:rPr>
        <w:t xml:space="preserve"> </w:t>
      </w:r>
      <w:r w:rsidR="00D33434" w:rsidRPr="00714169">
        <w:rPr>
          <w:rFonts w:ascii="Times New Roman" w:hAnsi="Times New Roman" w:cs="Times New Roman"/>
          <w:sz w:val="24"/>
          <w:szCs w:val="24"/>
          <w:lang w:val="en-US"/>
        </w:rPr>
        <w:t>notatum</w:t>
      </w:r>
      <w:r w:rsidR="00257EA4">
        <w:rPr>
          <w:rFonts w:ascii="Times New Roman" w:hAnsi="Times New Roman" w:cs="Times New Roman"/>
          <w:sz w:val="24"/>
          <w:szCs w:val="24"/>
        </w:rPr>
        <w:t>,</w:t>
      </w:r>
      <w:r w:rsidR="00D33434">
        <w:rPr>
          <w:rFonts w:ascii="Times New Roman" w:hAnsi="Times New Roman" w:cs="Times New Roman"/>
          <w:sz w:val="24"/>
          <w:szCs w:val="24"/>
        </w:rPr>
        <w:t xml:space="preserve"> загрязнявшего культуру. Этот факт не был упущен из виду серьезным наблюдателем. Флеминг </w:t>
      </w:r>
      <w:r w:rsidR="00D33434" w:rsidRPr="00714169">
        <w:rPr>
          <w:rFonts w:ascii="Times New Roman" w:hAnsi="Times New Roman" w:cs="Times New Roman"/>
          <w:sz w:val="24"/>
          <w:szCs w:val="24"/>
        </w:rPr>
        <w:t>и</w:t>
      </w:r>
      <w:r w:rsidR="00714169" w:rsidRPr="00714169">
        <w:rPr>
          <w:rFonts w:ascii="Times New Roman" w:hAnsi="Times New Roman" w:cs="Times New Roman"/>
          <w:sz w:val="24"/>
          <w:szCs w:val="24"/>
        </w:rPr>
        <w:t>золировал</w:t>
      </w:r>
      <w:r w:rsidR="008F48BA" w:rsidRPr="00714169">
        <w:rPr>
          <w:rFonts w:ascii="Times New Roman" w:hAnsi="Times New Roman" w:cs="Times New Roman"/>
          <w:sz w:val="24"/>
          <w:szCs w:val="24"/>
        </w:rPr>
        <w:t xml:space="preserve"> плесень, </w:t>
      </w:r>
      <w:r w:rsidR="008F48BA">
        <w:rPr>
          <w:rFonts w:ascii="Times New Roman" w:hAnsi="Times New Roman" w:cs="Times New Roman"/>
          <w:sz w:val="24"/>
          <w:szCs w:val="24"/>
        </w:rPr>
        <w:t>которая</w:t>
      </w:r>
      <w:r w:rsidR="00D33434">
        <w:rPr>
          <w:rFonts w:ascii="Times New Roman" w:hAnsi="Times New Roman" w:cs="Times New Roman"/>
          <w:sz w:val="24"/>
          <w:szCs w:val="24"/>
        </w:rPr>
        <w:t xml:space="preserve"> препятствовал</w:t>
      </w:r>
      <w:r w:rsidR="008F48BA">
        <w:rPr>
          <w:rFonts w:ascii="Times New Roman" w:hAnsi="Times New Roman" w:cs="Times New Roman"/>
          <w:sz w:val="24"/>
          <w:szCs w:val="24"/>
        </w:rPr>
        <w:t>а росту бактерий</w:t>
      </w:r>
      <w:r w:rsidR="00D33434">
        <w:rPr>
          <w:rFonts w:ascii="Times New Roman" w:hAnsi="Times New Roman" w:cs="Times New Roman"/>
          <w:sz w:val="24"/>
          <w:szCs w:val="24"/>
        </w:rPr>
        <w:t xml:space="preserve"> </w:t>
      </w:r>
      <w:r w:rsidR="008F48BA">
        <w:rPr>
          <w:rFonts w:ascii="Times New Roman" w:hAnsi="Times New Roman" w:cs="Times New Roman"/>
          <w:sz w:val="24"/>
          <w:szCs w:val="24"/>
        </w:rPr>
        <w:t>даже при 800-кратном разбавлении</w:t>
      </w:r>
      <w:r w:rsidR="00D33434">
        <w:rPr>
          <w:rFonts w:ascii="Times New Roman" w:hAnsi="Times New Roman" w:cs="Times New Roman"/>
          <w:sz w:val="24"/>
          <w:szCs w:val="24"/>
        </w:rPr>
        <w:t>.</w:t>
      </w:r>
      <w:r w:rsidR="008F48BA">
        <w:rPr>
          <w:rFonts w:ascii="Times New Roman" w:hAnsi="Times New Roman" w:cs="Times New Roman"/>
          <w:sz w:val="24"/>
          <w:szCs w:val="24"/>
        </w:rPr>
        <w:t xml:space="preserve"> Он </w:t>
      </w:r>
      <w:proofErr w:type="gramStart"/>
      <w:r w:rsidR="008F48BA">
        <w:rPr>
          <w:rFonts w:ascii="Times New Roman" w:hAnsi="Times New Roman" w:cs="Times New Roman"/>
          <w:sz w:val="24"/>
          <w:szCs w:val="24"/>
        </w:rPr>
        <w:t xml:space="preserve">назвал </w:t>
      </w:r>
      <w:r w:rsidR="00714169">
        <w:rPr>
          <w:rFonts w:ascii="Times New Roman" w:hAnsi="Times New Roman" w:cs="Times New Roman"/>
          <w:sz w:val="24"/>
          <w:szCs w:val="24"/>
        </w:rPr>
        <w:t xml:space="preserve"> ее</w:t>
      </w:r>
      <w:proofErr w:type="gramEnd"/>
      <w:r w:rsidR="00714169">
        <w:rPr>
          <w:rFonts w:ascii="Times New Roman" w:hAnsi="Times New Roman" w:cs="Times New Roman"/>
          <w:sz w:val="24"/>
          <w:szCs w:val="24"/>
        </w:rPr>
        <w:t xml:space="preserve"> </w:t>
      </w:r>
      <w:r w:rsidR="008F48BA">
        <w:rPr>
          <w:rFonts w:ascii="Times New Roman" w:hAnsi="Times New Roman" w:cs="Times New Roman"/>
          <w:sz w:val="24"/>
          <w:szCs w:val="24"/>
        </w:rPr>
        <w:t xml:space="preserve">пенициллин. В 1945 году Флеминг поделил Нобелевскую премию по медицине и </w:t>
      </w:r>
      <w:r w:rsidR="008F48BA">
        <w:rPr>
          <w:rFonts w:ascii="Times New Roman" w:hAnsi="Times New Roman" w:cs="Times New Roman"/>
          <w:sz w:val="24"/>
          <w:szCs w:val="24"/>
        </w:rPr>
        <w:lastRenderedPageBreak/>
        <w:t xml:space="preserve">физиологии </w:t>
      </w:r>
      <w:r w:rsidR="006C5960">
        <w:rPr>
          <w:rFonts w:ascii="Times New Roman" w:hAnsi="Times New Roman" w:cs="Times New Roman"/>
          <w:sz w:val="24"/>
          <w:szCs w:val="24"/>
        </w:rPr>
        <w:t xml:space="preserve">с Эрнестом </w:t>
      </w:r>
      <w:r w:rsidR="00714169">
        <w:rPr>
          <w:rFonts w:ascii="Times New Roman" w:hAnsi="Times New Roman" w:cs="Times New Roman"/>
          <w:sz w:val="24"/>
          <w:szCs w:val="24"/>
        </w:rPr>
        <w:t xml:space="preserve">Борисом </w:t>
      </w:r>
      <w:proofErr w:type="spellStart"/>
      <w:r w:rsidR="00714169">
        <w:rPr>
          <w:rFonts w:ascii="Times New Roman" w:hAnsi="Times New Roman" w:cs="Times New Roman"/>
          <w:sz w:val="24"/>
          <w:szCs w:val="24"/>
        </w:rPr>
        <w:t>Чейном</w:t>
      </w:r>
      <w:proofErr w:type="spellEnd"/>
      <w:r w:rsidR="00714169">
        <w:rPr>
          <w:rFonts w:ascii="Times New Roman" w:hAnsi="Times New Roman" w:cs="Times New Roman"/>
          <w:sz w:val="24"/>
          <w:szCs w:val="24"/>
        </w:rPr>
        <w:t xml:space="preserve"> и Говардом Вальт</w:t>
      </w:r>
      <w:r w:rsidR="006C5960">
        <w:rPr>
          <w:rFonts w:ascii="Times New Roman" w:hAnsi="Times New Roman" w:cs="Times New Roman"/>
          <w:sz w:val="24"/>
          <w:szCs w:val="24"/>
        </w:rPr>
        <w:t xml:space="preserve">ером </w:t>
      </w:r>
      <w:proofErr w:type="spellStart"/>
      <w:r w:rsidR="006C5960">
        <w:rPr>
          <w:rFonts w:ascii="Times New Roman" w:hAnsi="Times New Roman" w:cs="Times New Roman"/>
          <w:sz w:val="24"/>
          <w:szCs w:val="24"/>
        </w:rPr>
        <w:t>Флори</w:t>
      </w:r>
      <w:proofErr w:type="spellEnd"/>
      <w:r w:rsidR="006C5960">
        <w:rPr>
          <w:rFonts w:ascii="Times New Roman" w:hAnsi="Times New Roman" w:cs="Times New Roman"/>
          <w:sz w:val="24"/>
          <w:szCs w:val="24"/>
        </w:rPr>
        <w:t>. Также он в 1944 году</w:t>
      </w:r>
      <w:r w:rsidR="00DF15C9">
        <w:rPr>
          <w:rFonts w:ascii="Times New Roman" w:hAnsi="Times New Roman" w:cs="Times New Roman"/>
          <w:sz w:val="24"/>
          <w:szCs w:val="24"/>
        </w:rPr>
        <w:t xml:space="preserve"> был посвящен в рыцари</w:t>
      </w:r>
      <w:r w:rsidR="006C5960">
        <w:rPr>
          <w:rFonts w:ascii="Times New Roman" w:hAnsi="Times New Roman" w:cs="Times New Roman"/>
          <w:sz w:val="24"/>
          <w:szCs w:val="24"/>
        </w:rPr>
        <w:t>.</w:t>
      </w:r>
      <w:r w:rsidR="006C5960" w:rsidRPr="006C5960">
        <w:rPr>
          <w:rFonts w:ascii="Times New Roman" w:hAnsi="Times New Roman" w:cs="Times New Roman"/>
          <w:sz w:val="24"/>
          <w:szCs w:val="24"/>
        </w:rPr>
        <w:t xml:space="preserve"> </w:t>
      </w:r>
    </w:p>
    <w:p w:rsidR="006C5960" w:rsidRDefault="006C5960" w:rsidP="00D27D89">
      <w:pPr>
        <w:spacing w:line="240" w:lineRule="auto"/>
        <w:jc w:val="both"/>
        <w:rPr>
          <w:rFonts w:ascii="Times New Roman" w:hAnsi="Times New Roman" w:cs="Times New Roman"/>
          <w:sz w:val="24"/>
          <w:szCs w:val="24"/>
        </w:rPr>
      </w:pPr>
      <w:r>
        <w:rPr>
          <w:rFonts w:ascii="Times New Roman" w:hAnsi="Times New Roman" w:cs="Times New Roman"/>
          <w:sz w:val="24"/>
          <w:szCs w:val="24"/>
        </w:rPr>
        <w:t>К огромному счастью, пенициллин не был протестирован на морских свинках, распространенных лабораторных животных во все времена. Эти маленькие существа умерли бы, и, возможно, пенициллин оказался бы потерян для человечества. Боже мой! Эти товарищи, должно быть, лишили нас некоторых других благ.</w:t>
      </w:r>
    </w:p>
    <w:p w:rsidR="006410E4" w:rsidRPr="00AA2D96" w:rsidRDefault="00AA2D96" w:rsidP="007B4EF5">
      <w:pPr>
        <w:spacing w:line="240" w:lineRule="auto"/>
        <w:jc w:val="center"/>
        <w:rPr>
          <w:rFonts w:ascii="Times New Roman" w:hAnsi="Times New Roman" w:cs="Times New Roman"/>
          <w:b/>
          <w:sz w:val="24"/>
          <w:szCs w:val="24"/>
        </w:rPr>
      </w:pPr>
      <w:r w:rsidRPr="00AA2D96">
        <w:rPr>
          <w:rFonts w:ascii="Times New Roman" w:hAnsi="Times New Roman" w:cs="Times New Roman"/>
          <w:b/>
          <w:sz w:val="24"/>
          <w:szCs w:val="24"/>
        </w:rPr>
        <w:t>СТРЕПТОМИЦИН: ПОДАРОК ПОЧВЫ</w:t>
      </w:r>
    </w:p>
    <w:p w:rsidR="007B4EF5" w:rsidRPr="00257EA4" w:rsidRDefault="007B4EF5" w:rsidP="007B4EF5">
      <w:pPr>
        <w:spacing w:line="240" w:lineRule="auto"/>
        <w:jc w:val="both"/>
        <w:rPr>
          <w:rFonts w:ascii="Times New Roman" w:hAnsi="Times New Roman" w:cs="Times New Roman"/>
          <w:sz w:val="24"/>
          <w:szCs w:val="24"/>
        </w:rPr>
      </w:pPr>
      <w:r>
        <w:rPr>
          <w:rFonts w:ascii="Times New Roman" w:hAnsi="Times New Roman" w:cs="Times New Roman"/>
          <w:sz w:val="24"/>
          <w:szCs w:val="24"/>
        </w:rPr>
        <w:t>Второй антибиотик, разработанный после пенициллина, и первый, который оказался эффективен при распространенной в то время и смертельной инфекции – туберкулезе. Действие стрептомицина состоит в том, что он влияет на способность возбудителя</w:t>
      </w:r>
      <w:r w:rsidRPr="007B4EF5">
        <w:rPr>
          <w:rFonts w:ascii="Times New Roman" w:hAnsi="Times New Roman" w:cs="Times New Roman"/>
          <w:sz w:val="24"/>
          <w:szCs w:val="24"/>
        </w:rPr>
        <w:t>,</w:t>
      </w:r>
      <w:r>
        <w:rPr>
          <w:rFonts w:ascii="Times New Roman" w:hAnsi="Times New Roman" w:cs="Times New Roman"/>
          <w:sz w:val="24"/>
          <w:szCs w:val="24"/>
        </w:rPr>
        <w:t xml:space="preserve"> </w:t>
      </w:r>
      <w:r w:rsidR="004B7A39">
        <w:rPr>
          <w:rFonts w:ascii="Times New Roman" w:hAnsi="Times New Roman" w:cs="Times New Roman"/>
          <w:sz w:val="24"/>
          <w:szCs w:val="24"/>
        </w:rPr>
        <w:t>туберкулезной палочки</w:t>
      </w:r>
      <w:r w:rsidRPr="007B4EF5">
        <w:rPr>
          <w:rFonts w:ascii="Times New Roman" w:hAnsi="Times New Roman" w:cs="Times New Roman"/>
          <w:sz w:val="24"/>
          <w:szCs w:val="24"/>
        </w:rPr>
        <w:t xml:space="preserve">, </w:t>
      </w:r>
      <w:r>
        <w:rPr>
          <w:rFonts w:ascii="Times New Roman" w:hAnsi="Times New Roman" w:cs="Times New Roman"/>
          <w:sz w:val="24"/>
          <w:szCs w:val="24"/>
        </w:rPr>
        <w:t>синтезировать</w:t>
      </w:r>
      <w:r w:rsidRPr="007B4EF5">
        <w:rPr>
          <w:rFonts w:ascii="Times New Roman" w:hAnsi="Times New Roman" w:cs="Times New Roman"/>
          <w:sz w:val="24"/>
          <w:szCs w:val="24"/>
        </w:rPr>
        <w:t xml:space="preserve"> </w:t>
      </w:r>
      <w:r>
        <w:rPr>
          <w:rFonts w:ascii="Times New Roman" w:hAnsi="Times New Roman" w:cs="Times New Roman"/>
          <w:sz w:val="24"/>
          <w:szCs w:val="24"/>
        </w:rPr>
        <w:t xml:space="preserve">некоторые жизненно важные протеины. Дар почвы – именно там его синтезирует </w:t>
      </w:r>
      <w:proofErr w:type="spellStart"/>
      <w:r w:rsidRPr="00CA085D">
        <w:rPr>
          <w:rFonts w:ascii="Times New Roman" w:hAnsi="Times New Roman" w:cs="Times New Roman"/>
          <w:sz w:val="24"/>
          <w:szCs w:val="24"/>
          <w:lang w:val="en-US"/>
        </w:rPr>
        <w:t>strepromyces</w:t>
      </w:r>
      <w:proofErr w:type="spellEnd"/>
      <w:r w:rsidRPr="00CA085D">
        <w:rPr>
          <w:rFonts w:ascii="Times New Roman" w:hAnsi="Times New Roman" w:cs="Times New Roman"/>
          <w:sz w:val="24"/>
          <w:szCs w:val="24"/>
        </w:rPr>
        <w:t xml:space="preserve"> </w:t>
      </w:r>
      <w:r w:rsidRPr="00CA085D">
        <w:rPr>
          <w:rFonts w:ascii="Times New Roman" w:hAnsi="Times New Roman" w:cs="Times New Roman"/>
          <w:sz w:val="24"/>
          <w:szCs w:val="24"/>
          <w:lang w:val="en-US"/>
        </w:rPr>
        <w:t>griseus</w:t>
      </w:r>
      <w:r w:rsidRPr="007B4EF5">
        <w:rPr>
          <w:rFonts w:ascii="Times New Roman" w:hAnsi="Times New Roman" w:cs="Times New Roman"/>
          <w:sz w:val="24"/>
          <w:szCs w:val="24"/>
        </w:rPr>
        <w:t xml:space="preserve">, </w:t>
      </w:r>
      <w:r>
        <w:rPr>
          <w:rFonts w:ascii="Times New Roman" w:hAnsi="Times New Roman" w:cs="Times New Roman"/>
          <w:sz w:val="24"/>
          <w:szCs w:val="24"/>
        </w:rPr>
        <w:t xml:space="preserve">один из многих полезных организмов. Открытие было сделано </w:t>
      </w:r>
      <w:proofErr w:type="spellStart"/>
      <w:r>
        <w:rPr>
          <w:rFonts w:ascii="Times New Roman" w:hAnsi="Times New Roman" w:cs="Times New Roman"/>
          <w:sz w:val="24"/>
          <w:szCs w:val="24"/>
        </w:rPr>
        <w:t>Ваксманом</w:t>
      </w:r>
      <w:proofErr w:type="spellEnd"/>
      <w:r>
        <w:rPr>
          <w:rFonts w:ascii="Times New Roman" w:hAnsi="Times New Roman" w:cs="Times New Roman"/>
          <w:sz w:val="24"/>
          <w:szCs w:val="24"/>
        </w:rPr>
        <w:t xml:space="preserve"> и его коллегами в 1945 году. Так что при праздновании дня рождения стрептомицина мы не позволим вивисекторам танцевать вокруг торта. Алчные до привилегий и признания, они экспериментируют </w:t>
      </w:r>
      <w:r w:rsidR="00AE2E0E">
        <w:rPr>
          <w:rFonts w:ascii="Times New Roman" w:hAnsi="Times New Roman" w:cs="Times New Roman"/>
          <w:sz w:val="24"/>
          <w:szCs w:val="24"/>
        </w:rPr>
        <w:t xml:space="preserve">и экспериментируют с этим веществом, публикуют и публикуют, болтают и болтают, а когда уровень звука достигает некоего критического уровня, то на них начинают сыпаться почести. Воровство! Мы здесь преуспели, а они едва поняли суть дела. Тайно! Вот почему настоящая глава стала частью этой книги. </w:t>
      </w:r>
      <w:r>
        <w:rPr>
          <w:rFonts w:ascii="Times New Roman" w:hAnsi="Times New Roman" w:cs="Times New Roman"/>
          <w:sz w:val="24"/>
          <w:szCs w:val="24"/>
        </w:rPr>
        <w:t xml:space="preserve">  </w:t>
      </w:r>
    </w:p>
    <w:p w:rsidR="00257EA4" w:rsidRPr="00EF03A1" w:rsidRDefault="00EF03A1" w:rsidP="00257EA4">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ОТКРЫТИЕ ЦЕФАЛОСПОРИНОВ: ДАР МОРЯ</w:t>
      </w:r>
    </w:p>
    <w:p w:rsidR="005C59C1" w:rsidRDefault="00257EA4" w:rsidP="00257EA4">
      <w:pPr>
        <w:spacing w:line="240" w:lineRule="auto"/>
        <w:jc w:val="both"/>
        <w:rPr>
          <w:rFonts w:ascii="Times New Roman" w:hAnsi="Times New Roman" w:cs="Times New Roman"/>
          <w:sz w:val="24"/>
          <w:szCs w:val="24"/>
        </w:rPr>
      </w:pPr>
      <w:r>
        <w:rPr>
          <w:rFonts w:ascii="Times New Roman" w:hAnsi="Times New Roman" w:cs="Times New Roman"/>
          <w:sz w:val="24"/>
          <w:szCs w:val="24"/>
        </w:rPr>
        <w:t>Эта большая группа антибиотиков, сейчас они входят в состав большинства антибиотиков, эффективных при многих серьезных инфекциях. Они полусинтетические, и их получают из плесневого гриба</w:t>
      </w:r>
      <w:r w:rsidR="00B61AA1">
        <w:rPr>
          <w:rFonts w:ascii="Times New Roman" w:hAnsi="Times New Roman" w:cs="Times New Roman"/>
          <w:sz w:val="24"/>
          <w:szCs w:val="24"/>
        </w:rPr>
        <w:t xml:space="preserve"> </w:t>
      </w:r>
      <w:proofErr w:type="spellStart"/>
      <w:r w:rsidR="00B61AA1">
        <w:rPr>
          <w:rFonts w:ascii="Times New Roman" w:hAnsi="Times New Roman" w:cs="Times New Roman"/>
          <w:sz w:val="24"/>
          <w:szCs w:val="24"/>
          <w:lang w:val="en-US"/>
        </w:rPr>
        <w:t>cephalosporium</w:t>
      </w:r>
      <w:proofErr w:type="spellEnd"/>
      <w:r w:rsidR="00B61AA1" w:rsidRPr="00B61AA1">
        <w:rPr>
          <w:rFonts w:ascii="Times New Roman" w:hAnsi="Times New Roman" w:cs="Times New Roman"/>
          <w:sz w:val="24"/>
          <w:szCs w:val="24"/>
        </w:rPr>
        <w:t xml:space="preserve"> </w:t>
      </w:r>
      <w:r w:rsidR="00B61AA1">
        <w:rPr>
          <w:rFonts w:ascii="Times New Roman" w:hAnsi="Times New Roman" w:cs="Times New Roman"/>
          <w:sz w:val="24"/>
          <w:szCs w:val="24"/>
          <w:lang w:val="en-US"/>
        </w:rPr>
        <w:t>acremonium</w:t>
      </w:r>
      <w:r w:rsidR="00B61AA1" w:rsidRPr="00B61AA1">
        <w:rPr>
          <w:rFonts w:ascii="Times New Roman" w:hAnsi="Times New Roman" w:cs="Times New Roman"/>
          <w:sz w:val="24"/>
          <w:szCs w:val="24"/>
        </w:rPr>
        <w:t xml:space="preserve">. </w:t>
      </w:r>
      <w:r w:rsidR="00B61AA1">
        <w:rPr>
          <w:rFonts w:ascii="Times New Roman" w:hAnsi="Times New Roman" w:cs="Times New Roman"/>
          <w:sz w:val="24"/>
          <w:szCs w:val="24"/>
        </w:rPr>
        <w:t>Плесневый гриб был случайно обнаружен в стоячих морских водах в Неаполитанском Заливе, поблизости от Сардинии и Сицилии. Это прои</w:t>
      </w:r>
      <w:r w:rsidR="00696D5E">
        <w:rPr>
          <w:rFonts w:ascii="Times New Roman" w:hAnsi="Times New Roman" w:cs="Times New Roman"/>
          <w:sz w:val="24"/>
          <w:szCs w:val="24"/>
        </w:rPr>
        <w:t xml:space="preserve">зошло, благодаря Джузеппе </w:t>
      </w:r>
      <w:proofErr w:type="spellStart"/>
      <w:r w:rsidR="00696D5E">
        <w:rPr>
          <w:rFonts w:ascii="Times New Roman" w:hAnsi="Times New Roman" w:cs="Times New Roman"/>
          <w:sz w:val="24"/>
          <w:szCs w:val="24"/>
        </w:rPr>
        <w:t>Бротзу</w:t>
      </w:r>
      <w:proofErr w:type="spellEnd"/>
      <w:r w:rsidR="00B61AA1">
        <w:rPr>
          <w:rFonts w:ascii="Times New Roman" w:hAnsi="Times New Roman" w:cs="Times New Roman"/>
          <w:sz w:val="24"/>
          <w:szCs w:val="24"/>
        </w:rPr>
        <w:t xml:space="preserve">, итальянскому врачу. Так что, когда Вы сидите на пристани у залива, то пусть спокойные воды не обманывают Вас. </w:t>
      </w:r>
      <w:r w:rsidR="005C59C1">
        <w:rPr>
          <w:rFonts w:ascii="Times New Roman" w:hAnsi="Times New Roman" w:cs="Times New Roman"/>
          <w:sz w:val="24"/>
          <w:szCs w:val="24"/>
        </w:rPr>
        <w:t xml:space="preserve">Первый цефалоспорин был изолирован в 1961 году, через 16 лет после того, как </w:t>
      </w:r>
      <w:proofErr w:type="spellStart"/>
      <w:r w:rsidR="005C59C1">
        <w:rPr>
          <w:rFonts w:ascii="Times New Roman" w:hAnsi="Times New Roman" w:cs="Times New Roman"/>
          <w:sz w:val="24"/>
          <w:szCs w:val="24"/>
        </w:rPr>
        <w:t>Бротцу</w:t>
      </w:r>
      <w:proofErr w:type="spellEnd"/>
      <w:r w:rsidR="005C59C1">
        <w:rPr>
          <w:rFonts w:ascii="Times New Roman" w:hAnsi="Times New Roman" w:cs="Times New Roman"/>
          <w:sz w:val="24"/>
          <w:szCs w:val="24"/>
        </w:rPr>
        <w:t xml:space="preserve"> сделал свое открытие. Вивисекторы, вы </w:t>
      </w:r>
      <w:proofErr w:type="gramStart"/>
      <w:r w:rsidR="005C59C1">
        <w:rPr>
          <w:rFonts w:ascii="Times New Roman" w:hAnsi="Times New Roman" w:cs="Times New Roman"/>
          <w:sz w:val="24"/>
          <w:szCs w:val="24"/>
        </w:rPr>
        <w:t>потеряли  свой</w:t>
      </w:r>
      <w:proofErr w:type="gramEnd"/>
      <w:r w:rsidR="005C59C1">
        <w:rPr>
          <w:rFonts w:ascii="Times New Roman" w:hAnsi="Times New Roman" w:cs="Times New Roman"/>
          <w:sz w:val="24"/>
          <w:szCs w:val="24"/>
        </w:rPr>
        <w:t xml:space="preserve"> фиговый листочек. Вы стоите нагие, готовые к потере чести. </w:t>
      </w:r>
    </w:p>
    <w:p w:rsidR="00257EA4" w:rsidRPr="00EF03A1" w:rsidRDefault="00EF03A1" w:rsidP="005C59C1">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 xml:space="preserve">ЛЕКАРСТВА СУЛЬФАНИЛАМИДНОЙ ГРУППЫ </w:t>
      </w:r>
    </w:p>
    <w:p w:rsidR="002D4C32" w:rsidRDefault="002D4C32" w:rsidP="002D4C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Сульфаниламид был открыт в 1935 году; он подавляет либо останавливает рост бактерий в культурах. Было создано более 500 производных, известных как сульфаниламиды или </w:t>
      </w:r>
      <w:r w:rsidRPr="00CA2116">
        <w:rPr>
          <w:rFonts w:ascii="Times New Roman" w:hAnsi="Times New Roman" w:cs="Times New Roman"/>
          <w:sz w:val="24"/>
          <w:szCs w:val="24"/>
        </w:rPr>
        <w:t>лекарства сульфаниламидной группы</w:t>
      </w:r>
      <w:r>
        <w:rPr>
          <w:rFonts w:ascii="Times New Roman" w:hAnsi="Times New Roman" w:cs="Times New Roman"/>
          <w:sz w:val="24"/>
          <w:szCs w:val="24"/>
        </w:rPr>
        <w:t xml:space="preserve">; выяснилось, что они имеют антибактериальные свойства. Хотя им на смену пришли антибиотики, они до сих пор остаются ключевыми при борьбе с некоторыми инфекциями. </w:t>
      </w:r>
    </w:p>
    <w:p w:rsidR="002D4C32" w:rsidRDefault="002D4C32" w:rsidP="002D4C32">
      <w:pPr>
        <w:spacing w:line="240" w:lineRule="auto"/>
        <w:jc w:val="both"/>
        <w:rPr>
          <w:rFonts w:ascii="Times New Roman" w:hAnsi="Times New Roman" w:cs="Times New Roman"/>
          <w:sz w:val="24"/>
          <w:szCs w:val="24"/>
        </w:rPr>
      </w:pPr>
      <w:r>
        <w:rPr>
          <w:rFonts w:ascii="Times New Roman" w:hAnsi="Times New Roman" w:cs="Times New Roman"/>
          <w:sz w:val="24"/>
          <w:szCs w:val="24"/>
        </w:rPr>
        <w:t>Опять же, лекарства сульфаниламидной группы не происходят из вивисекционной лаборатории, но вот некоторые люди наверняка захотят присвоить их себе. Кто именно? Вы знаете!</w:t>
      </w:r>
    </w:p>
    <w:p w:rsidR="002D4C32" w:rsidRPr="00EF03A1" w:rsidRDefault="00EF03A1" w:rsidP="00B844ED">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ОТКРЫТИЕ АНЕСТЕЗИИ</w:t>
      </w:r>
    </w:p>
    <w:p w:rsidR="00B844ED" w:rsidRDefault="00CA2116" w:rsidP="00B844ED">
      <w:pPr>
        <w:spacing w:line="240" w:lineRule="auto"/>
        <w:jc w:val="both"/>
        <w:rPr>
          <w:rFonts w:ascii="Times New Roman" w:hAnsi="Times New Roman" w:cs="Times New Roman"/>
          <w:sz w:val="24"/>
          <w:szCs w:val="24"/>
        </w:rPr>
      </w:pPr>
      <w:r>
        <w:rPr>
          <w:rFonts w:ascii="Times New Roman" w:hAnsi="Times New Roman" w:cs="Times New Roman"/>
          <w:sz w:val="24"/>
          <w:szCs w:val="24"/>
        </w:rPr>
        <w:t>Вплоть до 18</w:t>
      </w:r>
      <w:r w:rsidR="00B844ED">
        <w:rPr>
          <w:rFonts w:ascii="Times New Roman" w:hAnsi="Times New Roman" w:cs="Times New Roman"/>
          <w:sz w:val="24"/>
          <w:szCs w:val="24"/>
        </w:rPr>
        <w:t>40-х годов в течение веков боль при хирургических операциях пытались уменьшить посредством давления на нервы, заморозки оперируемого участка, акупунктурой, вдыхания паров, выделяемых экстрактами наркотических растений, алкогольного опьянения; применяли даже намеренное удушение.</w:t>
      </w:r>
    </w:p>
    <w:p w:rsidR="00B844ED" w:rsidRDefault="00B844ED" w:rsidP="00B844E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1842 году </w:t>
      </w:r>
      <w:proofErr w:type="spellStart"/>
      <w:r>
        <w:rPr>
          <w:rFonts w:ascii="Times New Roman" w:hAnsi="Times New Roman" w:cs="Times New Roman"/>
          <w:sz w:val="24"/>
          <w:szCs w:val="24"/>
        </w:rPr>
        <w:t>Кроуфорд</w:t>
      </w:r>
      <w:proofErr w:type="spellEnd"/>
      <w:r>
        <w:rPr>
          <w:rFonts w:ascii="Times New Roman" w:hAnsi="Times New Roman" w:cs="Times New Roman"/>
          <w:sz w:val="24"/>
          <w:szCs w:val="24"/>
        </w:rPr>
        <w:t xml:space="preserve"> В. Лонг из Джорджии удалил небольшую опухоль с шеи молодого человека, находившегося под воздействием эфира. Сообщалось, что операция была безболезненной, и это привело к успешному использованию анестезии при хирургических операциях. С тех пор анестезия стала наукой и искусством, и этот прорыв с самого начала никак не связан с вивисекцией. Вивисекторы могут заявлять обратное, но факты доказывают ложность их утверждений.</w:t>
      </w:r>
    </w:p>
    <w:p w:rsidR="00FE68ED" w:rsidRPr="00EF03A1" w:rsidRDefault="00EF03A1" w:rsidP="00B844ED">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ОТКРЫТИЕ ЭФИРА: НЕ ЗАБЫВАЙТЕ ВЕСЕЛЫЕ ОРГИИ В ДЖОРДЖИИ</w:t>
      </w:r>
    </w:p>
    <w:p w:rsidR="00B844ED" w:rsidRPr="00867365" w:rsidRDefault="00CA2116" w:rsidP="00FE68ED">
      <w:pPr>
        <w:spacing w:line="240" w:lineRule="auto"/>
        <w:jc w:val="both"/>
        <w:rPr>
          <w:rFonts w:ascii="Times New Roman" w:hAnsi="Times New Roman" w:cs="Times New Roman"/>
          <w:sz w:val="24"/>
          <w:szCs w:val="24"/>
        </w:rPr>
      </w:pPr>
      <w:r>
        <w:rPr>
          <w:rFonts w:ascii="Times New Roman" w:hAnsi="Times New Roman" w:cs="Times New Roman"/>
          <w:sz w:val="24"/>
          <w:szCs w:val="24"/>
        </w:rPr>
        <w:t>Примерно в 1540-е годы Валерий</w:t>
      </w:r>
      <w:r w:rsidR="00FE68ED">
        <w:rPr>
          <w:rFonts w:ascii="Times New Roman" w:hAnsi="Times New Roman" w:cs="Times New Roman"/>
          <w:sz w:val="24"/>
          <w:szCs w:val="24"/>
        </w:rPr>
        <w:t xml:space="preserve"> </w:t>
      </w:r>
      <w:proofErr w:type="spellStart"/>
      <w:r w:rsidR="00FE68ED">
        <w:rPr>
          <w:rFonts w:ascii="Times New Roman" w:hAnsi="Times New Roman" w:cs="Times New Roman"/>
          <w:sz w:val="24"/>
          <w:szCs w:val="24"/>
        </w:rPr>
        <w:t>Кордус</w:t>
      </w:r>
      <w:proofErr w:type="spellEnd"/>
      <w:r w:rsidR="00FE68ED">
        <w:rPr>
          <w:rFonts w:ascii="Times New Roman" w:hAnsi="Times New Roman" w:cs="Times New Roman"/>
          <w:sz w:val="24"/>
          <w:szCs w:val="24"/>
        </w:rPr>
        <w:t xml:space="preserve"> синтезировал из спирта и серной кислоты</w:t>
      </w:r>
      <w:r w:rsidR="00FE68ED" w:rsidRPr="00FE68ED">
        <w:rPr>
          <w:rFonts w:ascii="Times New Roman" w:hAnsi="Times New Roman" w:cs="Times New Roman"/>
          <w:sz w:val="24"/>
          <w:szCs w:val="24"/>
        </w:rPr>
        <w:t xml:space="preserve"> </w:t>
      </w:r>
      <w:r w:rsidR="00FE68ED">
        <w:rPr>
          <w:rFonts w:ascii="Times New Roman" w:hAnsi="Times New Roman" w:cs="Times New Roman"/>
          <w:sz w:val="24"/>
          <w:szCs w:val="24"/>
        </w:rPr>
        <w:t xml:space="preserve">эфир. «Сладкое купоросное масло», как он его назвал, оказалось хитом и стало известно за свои целебные свойства. Вот как все началось – его величество случай. Музыка, танцы, еда, воздушные шары, выпивка, сумасшедшие вечеринки, веселье – а там уж происходило всякое. Для пущего веселья студенты-медики в </w:t>
      </w:r>
      <w:r>
        <w:rPr>
          <w:rFonts w:ascii="Times New Roman" w:hAnsi="Times New Roman" w:cs="Times New Roman"/>
          <w:sz w:val="24"/>
          <w:szCs w:val="24"/>
        </w:rPr>
        <w:t xml:space="preserve">округе </w:t>
      </w:r>
      <w:r w:rsidR="00FE68ED">
        <w:rPr>
          <w:rFonts w:ascii="Times New Roman" w:hAnsi="Times New Roman" w:cs="Times New Roman"/>
          <w:sz w:val="24"/>
          <w:szCs w:val="24"/>
        </w:rPr>
        <w:t xml:space="preserve">Джефферсон, что в штате Джорджия, использовали «сладкий купорос». Они вдыхали его – и их наполняло веселье. </w:t>
      </w:r>
      <w:r w:rsidR="001A532D">
        <w:rPr>
          <w:rFonts w:ascii="Times New Roman" w:hAnsi="Times New Roman" w:cs="Times New Roman"/>
          <w:sz w:val="24"/>
          <w:szCs w:val="24"/>
        </w:rPr>
        <w:t xml:space="preserve">Бедняги – должно быть, они </w:t>
      </w:r>
      <w:r w:rsidR="00027C15">
        <w:rPr>
          <w:rFonts w:ascii="Times New Roman" w:hAnsi="Times New Roman" w:cs="Times New Roman"/>
          <w:sz w:val="24"/>
          <w:szCs w:val="24"/>
        </w:rPr>
        <w:t xml:space="preserve">испытывали сильный стресс. </w:t>
      </w:r>
      <w:r>
        <w:rPr>
          <w:rFonts w:ascii="Times New Roman" w:hAnsi="Times New Roman" w:cs="Times New Roman"/>
          <w:sz w:val="24"/>
          <w:szCs w:val="24"/>
        </w:rPr>
        <w:t xml:space="preserve">Эти фиесты стали известны как увеселительные вечера </w:t>
      </w:r>
      <w:r w:rsidRPr="00CA2116">
        <w:rPr>
          <w:rFonts w:ascii="Times New Roman" w:hAnsi="Times New Roman" w:cs="Times New Roman"/>
          <w:sz w:val="24"/>
          <w:szCs w:val="24"/>
        </w:rPr>
        <w:t>в</w:t>
      </w:r>
      <w:r w:rsidR="001A532D" w:rsidRPr="00CA2116">
        <w:rPr>
          <w:rFonts w:ascii="Times New Roman" w:hAnsi="Times New Roman" w:cs="Times New Roman"/>
          <w:sz w:val="24"/>
          <w:szCs w:val="24"/>
        </w:rPr>
        <w:t xml:space="preserve"> Джорджии</w:t>
      </w:r>
      <w:r w:rsidR="001A532D">
        <w:rPr>
          <w:rFonts w:ascii="Times New Roman" w:hAnsi="Times New Roman" w:cs="Times New Roman"/>
          <w:sz w:val="24"/>
          <w:szCs w:val="24"/>
        </w:rPr>
        <w:t xml:space="preserve">. Однажды туда зашел </w:t>
      </w:r>
      <w:proofErr w:type="spellStart"/>
      <w:r w:rsidR="001A532D">
        <w:rPr>
          <w:rFonts w:ascii="Times New Roman" w:hAnsi="Times New Roman" w:cs="Times New Roman"/>
          <w:sz w:val="24"/>
          <w:szCs w:val="24"/>
        </w:rPr>
        <w:t>Кроуфорд</w:t>
      </w:r>
      <w:proofErr w:type="spellEnd"/>
      <w:r w:rsidR="001A532D">
        <w:rPr>
          <w:rFonts w:ascii="Times New Roman" w:hAnsi="Times New Roman" w:cs="Times New Roman"/>
          <w:sz w:val="24"/>
          <w:szCs w:val="24"/>
        </w:rPr>
        <w:t xml:space="preserve"> В. </w:t>
      </w:r>
      <w:proofErr w:type="spellStart"/>
      <w:r w:rsidR="001A532D">
        <w:rPr>
          <w:rFonts w:ascii="Times New Roman" w:hAnsi="Times New Roman" w:cs="Times New Roman"/>
          <w:sz w:val="24"/>
          <w:szCs w:val="24"/>
        </w:rPr>
        <w:t>Лорг</w:t>
      </w:r>
      <w:proofErr w:type="spellEnd"/>
      <w:r w:rsidR="001A532D">
        <w:rPr>
          <w:rFonts w:ascii="Times New Roman" w:hAnsi="Times New Roman" w:cs="Times New Roman"/>
          <w:sz w:val="24"/>
          <w:szCs w:val="24"/>
        </w:rPr>
        <w:t>, хирург, работавший в Джефферсоне – возможно, его привел стресс. Это великое благо, что он присоединился</w:t>
      </w:r>
      <w:r w:rsidR="00393B76">
        <w:rPr>
          <w:rFonts w:ascii="Times New Roman" w:hAnsi="Times New Roman" w:cs="Times New Roman"/>
          <w:sz w:val="24"/>
          <w:szCs w:val="24"/>
        </w:rPr>
        <w:t xml:space="preserve"> к веселой толпе и заметил, как</w:t>
      </w:r>
      <w:r w:rsidR="001A532D">
        <w:rPr>
          <w:rFonts w:ascii="Times New Roman" w:hAnsi="Times New Roman" w:cs="Times New Roman"/>
          <w:sz w:val="24"/>
          <w:szCs w:val="24"/>
        </w:rPr>
        <w:t xml:space="preserve"> </w:t>
      </w:r>
      <w:r w:rsidR="00393B76">
        <w:rPr>
          <w:rFonts w:ascii="Times New Roman" w:hAnsi="Times New Roman" w:cs="Times New Roman"/>
          <w:sz w:val="24"/>
          <w:szCs w:val="24"/>
        </w:rPr>
        <w:t xml:space="preserve">балагуры, </w:t>
      </w:r>
      <w:proofErr w:type="spellStart"/>
      <w:r w:rsidR="00393B76">
        <w:rPr>
          <w:rFonts w:ascii="Times New Roman" w:hAnsi="Times New Roman" w:cs="Times New Roman"/>
          <w:sz w:val="24"/>
          <w:szCs w:val="24"/>
        </w:rPr>
        <w:t>довеселившиеся</w:t>
      </w:r>
      <w:proofErr w:type="spellEnd"/>
      <w:r w:rsidR="00393B76">
        <w:rPr>
          <w:rFonts w:ascii="Times New Roman" w:hAnsi="Times New Roman" w:cs="Times New Roman"/>
          <w:sz w:val="24"/>
          <w:szCs w:val="24"/>
        </w:rPr>
        <w:t xml:space="preserve"> до кровотечений и ушибов, странным образом не обращают внимания на боль. Ведь они получили анестезию и находились под ее воздействием. И на него снизошло озарение – попробовать использовать эфир в качестве анестетика при операциях. Ура, пройден важный рубеж, и его не запятнала вивисекция, не опозорила жестокость к животным. Эфир даровали нам счастливое стечение обстоятельств и клинические наблюдения. Господи, спасибо тебе за веселые оргии в Джорджии и </w:t>
      </w:r>
      <w:proofErr w:type="spellStart"/>
      <w:r w:rsidR="00393B76">
        <w:rPr>
          <w:rFonts w:ascii="Times New Roman" w:hAnsi="Times New Roman" w:cs="Times New Roman"/>
          <w:sz w:val="24"/>
          <w:szCs w:val="24"/>
        </w:rPr>
        <w:t>Кроуфорда</w:t>
      </w:r>
      <w:proofErr w:type="spellEnd"/>
      <w:r w:rsidR="00393B76">
        <w:rPr>
          <w:rFonts w:ascii="Times New Roman" w:hAnsi="Times New Roman" w:cs="Times New Roman"/>
          <w:sz w:val="24"/>
          <w:szCs w:val="24"/>
        </w:rPr>
        <w:t xml:space="preserve"> Лонга.      </w:t>
      </w:r>
    </w:p>
    <w:p w:rsidR="00867365" w:rsidRPr="00EF03A1" w:rsidRDefault="00EF03A1" w:rsidP="00867365">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ОТКРЫТИЕ ХЛОРОФОРМА</w:t>
      </w:r>
    </w:p>
    <w:p w:rsidR="00867365" w:rsidRDefault="00867365" w:rsidP="008673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 жидкость, она густая, с приятым запахом и называется хлороформ. Впервые изготовленный в 1831 году и в первый раз использованный в 1847 году </w:t>
      </w:r>
      <w:proofErr w:type="spellStart"/>
      <w:r>
        <w:rPr>
          <w:rFonts w:ascii="Times New Roman" w:hAnsi="Times New Roman" w:cs="Times New Roman"/>
          <w:sz w:val="24"/>
          <w:szCs w:val="24"/>
        </w:rPr>
        <w:t>эдинбуржцем</w:t>
      </w:r>
      <w:proofErr w:type="spellEnd"/>
      <w:r>
        <w:rPr>
          <w:rFonts w:ascii="Times New Roman" w:hAnsi="Times New Roman" w:cs="Times New Roman"/>
          <w:sz w:val="24"/>
          <w:szCs w:val="24"/>
        </w:rPr>
        <w:t xml:space="preserve"> сэром Джеймсом Симпсоном в качестве анестетика, хлороформ оказался очень полезным веществом. Его преимущество состоит в том, что он, в отличие от эфира, не горюч. Но поскольку его </w:t>
      </w:r>
      <w:r w:rsidR="00CA2116">
        <w:rPr>
          <w:rFonts w:ascii="Times New Roman" w:hAnsi="Times New Roman" w:cs="Times New Roman"/>
          <w:sz w:val="24"/>
          <w:szCs w:val="24"/>
        </w:rPr>
        <w:t>степень безопасности ниже</w:t>
      </w:r>
      <w:r>
        <w:rPr>
          <w:rFonts w:ascii="Times New Roman" w:hAnsi="Times New Roman" w:cs="Times New Roman"/>
          <w:sz w:val="24"/>
          <w:szCs w:val="24"/>
        </w:rPr>
        <w:t xml:space="preserve">, его использование значительно уменьшилось; все же его открытие стало значительным шагом в разработке анестезии. Джон Сноу, первый врач, </w:t>
      </w:r>
      <w:r w:rsidR="00660753">
        <w:rPr>
          <w:rFonts w:ascii="Times New Roman" w:hAnsi="Times New Roman" w:cs="Times New Roman"/>
          <w:sz w:val="24"/>
          <w:szCs w:val="24"/>
        </w:rPr>
        <w:t>анестезиолог</w:t>
      </w:r>
      <w:r>
        <w:rPr>
          <w:rFonts w:ascii="Times New Roman" w:hAnsi="Times New Roman" w:cs="Times New Roman"/>
          <w:sz w:val="24"/>
          <w:szCs w:val="24"/>
        </w:rPr>
        <w:t>, использовал хлороформ, когда королева Виктория рожала принца Леопольда, своего восьмого сына. Этот мощный вдыхаемый анестетик можно приготовить из разных органических соединений, чаще всего из спирта либо ацетона.</w:t>
      </w:r>
    </w:p>
    <w:p w:rsidR="00867365" w:rsidRPr="00EF03A1" w:rsidRDefault="00EF03A1" w:rsidP="00867365">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ОТКРЫТИЕ ВЕСЕЛЯЩЕГО ГАЗА И НЕКОТОРЫХ ДРУГИХ АНЕСТЕЗИРУЮЩИХ АГЕНТОВ</w:t>
      </w:r>
    </w:p>
    <w:p w:rsidR="00867365" w:rsidRPr="00867365" w:rsidRDefault="00D90098" w:rsidP="008673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Закись азота при вдыхании в малых дозах облегчает боль и часто вызывает смех. Вот почему ее называют веселящий газ. Примерно в 1800 году сэр Хамфри Дэви заметил анестезирующее действие веселящего газа на самом себе. </w:t>
      </w:r>
    </w:p>
    <w:p w:rsidR="00D90098" w:rsidRDefault="00D90098" w:rsidP="006967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Затем последовали другие анестетики: циклопропан, </w:t>
      </w:r>
      <w:proofErr w:type="spellStart"/>
      <w:r>
        <w:rPr>
          <w:rFonts w:ascii="Times New Roman" w:hAnsi="Times New Roman" w:cs="Times New Roman"/>
          <w:sz w:val="24"/>
          <w:szCs w:val="24"/>
        </w:rPr>
        <w:t>галотан</w:t>
      </w:r>
      <w:proofErr w:type="spellEnd"/>
      <w:r>
        <w:rPr>
          <w:rFonts w:ascii="Times New Roman" w:hAnsi="Times New Roman" w:cs="Times New Roman"/>
          <w:sz w:val="24"/>
          <w:szCs w:val="24"/>
        </w:rPr>
        <w:t xml:space="preserve"> (</w:t>
      </w:r>
      <w:proofErr w:type="spellStart"/>
      <w:r w:rsidR="00660753">
        <w:rPr>
          <w:rFonts w:ascii="Times New Roman" w:hAnsi="Times New Roman" w:cs="Times New Roman"/>
          <w:sz w:val="24"/>
          <w:szCs w:val="24"/>
        </w:rPr>
        <w:t>флюотан</w:t>
      </w:r>
      <w:proofErr w:type="spellEnd"/>
      <w:r w:rsidRPr="00D9009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метоксифлуран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пентран</w:t>
      </w:r>
      <w:proofErr w:type="spellEnd"/>
      <w:r>
        <w:rPr>
          <w:rFonts w:ascii="Times New Roman" w:hAnsi="Times New Roman" w:cs="Times New Roman"/>
          <w:sz w:val="24"/>
          <w:szCs w:val="24"/>
        </w:rPr>
        <w:t xml:space="preserve">) и анестетики, вводимые внутривенно. А вивисекция тут не причем. </w:t>
      </w:r>
    </w:p>
    <w:p w:rsidR="006967BA" w:rsidRPr="00EF03A1" w:rsidRDefault="00EF03A1" w:rsidP="00D90098">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ИНГАЛЯЦИОННЫЙ ЭНДОТРАХЕАЛЬНЫЙ НАРКОЗ</w:t>
      </w:r>
    </w:p>
    <w:p w:rsidR="007D0D15" w:rsidRDefault="007D0D15" w:rsidP="00556008">
      <w:pPr>
        <w:spacing w:line="240" w:lineRule="auto"/>
        <w:jc w:val="both"/>
        <w:rPr>
          <w:rFonts w:ascii="Times New Roman" w:hAnsi="Times New Roman" w:cs="Times New Roman"/>
          <w:sz w:val="24"/>
          <w:szCs w:val="24"/>
        </w:rPr>
      </w:pPr>
      <w:r>
        <w:rPr>
          <w:rFonts w:ascii="Times New Roman" w:hAnsi="Times New Roman" w:cs="Times New Roman"/>
          <w:sz w:val="24"/>
          <w:szCs w:val="24"/>
        </w:rPr>
        <w:t>Это произошло в</w:t>
      </w:r>
      <w:r w:rsidR="000D73F1">
        <w:rPr>
          <w:rFonts w:ascii="Times New Roman" w:hAnsi="Times New Roman" w:cs="Times New Roman"/>
          <w:sz w:val="24"/>
          <w:szCs w:val="24"/>
        </w:rPr>
        <w:t xml:space="preserve"> шотландском городе Глазго в 18</w:t>
      </w:r>
      <w:r w:rsidR="00660753">
        <w:rPr>
          <w:rFonts w:ascii="Times New Roman" w:hAnsi="Times New Roman" w:cs="Times New Roman"/>
          <w:sz w:val="24"/>
          <w:szCs w:val="24"/>
        </w:rPr>
        <w:t xml:space="preserve">90 году. Вильяма </w:t>
      </w:r>
      <w:proofErr w:type="spellStart"/>
      <w:r w:rsidR="00660753">
        <w:rPr>
          <w:rFonts w:ascii="Times New Roman" w:hAnsi="Times New Roman" w:cs="Times New Roman"/>
          <w:sz w:val="24"/>
          <w:szCs w:val="24"/>
        </w:rPr>
        <w:t>Макьюэна</w:t>
      </w:r>
      <w:proofErr w:type="spellEnd"/>
      <w:r>
        <w:rPr>
          <w:rFonts w:ascii="Times New Roman" w:hAnsi="Times New Roman" w:cs="Times New Roman"/>
          <w:sz w:val="24"/>
          <w:szCs w:val="24"/>
        </w:rPr>
        <w:t xml:space="preserve"> вызвали, чтобы удалить злокачественную опухоль у основания языка пациента. Использование маски для анестезии заблокировало бы хирургу путь в рот пациента, поэтому </w:t>
      </w:r>
      <w:proofErr w:type="spellStart"/>
      <w:r w:rsidR="00660753">
        <w:rPr>
          <w:rFonts w:ascii="Times New Roman" w:hAnsi="Times New Roman" w:cs="Times New Roman"/>
          <w:sz w:val="24"/>
          <w:szCs w:val="24"/>
        </w:rPr>
        <w:t>Макьюэн</w:t>
      </w:r>
      <w:proofErr w:type="spellEnd"/>
      <w:r w:rsidR="00660753">
        <w:rPr>
          <w:rFonts w:ascii="Times New Roman" w:hAnsi="Times New Roman" w:cs="Times New Roman"/>
          <w:sz w:val="24"/>
          <w:szCs w:val="24"/>
        </w:rPr>
        <w:t xml:space="preserve"> </w:t>
      </w:r>
      <w:r>
        <w:rPr>
          <w:rFonts w:ascii="Times New Roman" w:hAnsi="Times New Roman" w:cs="Times New Roman"/>
          <w:sz w:val="24"/>
          <w:szCs w:val="24"/>
        </w:rPr>
        <w:t>решил вставить трубку в дыхательное горло пациента, чтобы ввести вдыхаемую</w:t>
      </w:r>
      <w:r w:rsidR="00660753">
        <w:rPr>
          <w:rFonts w:ascii="Times New Roman" w:hAnsi="Times New Roman" w:cs="Times New Roman"/>
          <w:sz w:val="24"/>
          <w:szCs w:val="24"/>
        </w:rPr>
        <w:t xml:space="preserve"> </w:t>
      </w:r>
      <w:r w:rsidR="00660753">
        <w:rPr>
          <w:rFonts w:ascii="Times New Roman" w:hAnsi="Times New Roman" w:cs="Times New Roman"/>
          <w:sz w:val="24"/>
          <w:szCs w:val="24"/>
        </w:rPr>
        <w:lastRenderedPageBreak/>
        <w:t xml:space="preserve">анестезию. Для практики </w:t>
      </w:r>
      <w:proofErr w:type="spellStart"/>
      <w:r w:rsidR="00660753">
        <w:rPr>
          <w:rFonts w:ascii="Times New Roman" w:hAnsi="Times New Roman" w:cs="Times New Roman"/>
          <w:sz w:val="24"/>
          <w:szCs w:val="24"/>
        </w:rPr>
        <w:t>Макьюэн</w:t>
      </w:r>
      <w:proofErr w:type="spellEnd"/>
      <w:r>
        <w:rPr>
          <w:rFonts w:ascii="Times New Roman" w:hAnsi="Times New Roman" w:cs="Times New Roman"/>
          <w:sz w:val="24"/>
          <w:szCs w:val="24"/>
        </w:rPr>
        <w:t xml:space="preserve"> использовал труп, а не лабораторных животных. Здравый смысл. Он поместил трубку в дыхательное горло пациента, через рот и гортань.</w:t>
      </w:r>
    </w:p>
    <w:p w:rsidR="00556008" w:rsidRPr="00A61829" w:rsidRDefault="00A61829" w:rsidP="00A61829">
      <w:pPr>
        <w:pStyle w:val="af4"/>
        <w:jc w:val="both"/>
        <w:rPr>
          <w:b/>
          <w:color w:val="000000"/>
          <w:sz w:val="27"/>
          <w:szCs w:val="27"/>
        </w:rPr>
      </w:pPr>
      <w:r w:rsidRPr="00A61829">
        <w:rPr>
          <w:color w:val="000000"/>
        </w:rPr>
        <w:t xml:space="preserve">Оставалось значительное препятствие: что можно сделать для предотвращения </w:t>
      </w:r>
      <w:proofErr w:type="spellStart"/>
      <w:proofErr w:type="gramStart"/>
      <w:r w:rsidRPr="00A61829">
        <w:rPr>
          <w:color w:val="000000"/>
        </w:rPr>
        <w:t>коллабирования</w:t>
      </w:r>
      <w:proofErr w:type="spellEnd"/>
      <w:r w:rsidRPr="00A61829">
        <w:rPr>
          <w:color w:val="000000"/>
        </w:rPr>
        <w:t xml:space="preserve">  легких</w:t>
      </w:r>
      <w:proofErr w:type="gramEnd"/>
      <w:r w:rsidRPr="00A61829">
        <w:rPr>
          <w:color w:val="000000"/>
        </w:rPr>
        <w:t xml:space="preserve">, когда при выполнении операции на легких, сердце либо пищеводе вскрывают грудную клетку. Доктор Фердинанд </w:t>
      </w:r>
      <w:proofErr w:type="spellStart"/>
      <w:r w:rsidRPr="00A61829">
        <w:rPr>
          <w:color w:val="000000"/>
        </w:rPr>
        <w:t>Зауэрбрух</w:t>
      </w:r>
      <w:proofErr w:type="spellEnd"/>
      <w:r w:rsidRPr="00A61829">
        <w:rPr>
          <w:color w:val="000000"/>
        </w:rPr>
        <w:t xml:space="preserve">, известный хирург из немецкого города Лейпциг, подумал о вдувании воздуха в легкие, чтобы поддерживать их заполненными </w:t>
      </w:r>
      <w:proofErr w:type="gramStart"/>
      <w:r w:rsidRPr="00A61829">
        <w:rPr>
          <w:color w:val="000000"/>
        </w:rPr>
        <w:t>воздухом,  пока</w:t>
      </w:r>
      <w:proofErr w:type="gramEnd"/>
      <w:r w:rsidRPr="00A61829">
        <w:rPr>
          <w:color w:val="000000"/>
        </w:rPr>
        <w:t xml:space="preserve"> грудная клетка открыта; то есть  предложил искусственную вентиляцию легких с положительным давлением. </w:t>
      </w:r>
      <w:proofErr w:type="spellStart"/>
      <w:r w:rsidR="00B73491">
        <w:t>Зауэрбрух</w:t>
      </w:r>
      <w:proofErr w:type="spellEnd"/>
      <w:r w:rsidR="00B73491">
        <w:t xml:space="preserve">, как и его учитель </w:t>
      </w:r>
      <w:r>
        <w:t xml:space="preserve">Поль </w:t>
      </w:r>
      <w:proofErr w:type="spellStart"/>
      <w:r>
        <w:t>Микулиц</w:t>
      </w:r>
      <w:proofErr w:type="spellEnd"/>
      <w:r>
        <w:t>, верил</w:t>
      </w:r>
      <w:r w:rsidR="004F46EA">
        <w:t xml:space="preserve"> в опыты на животных, поэтому он потащил свою разумную идею в неправильное место и испробовал </w:t>
      </w:r>
      <w:r w:rsidR="004F46EA" w:rsidRPr="00A61829">
        <w:t>анестезию при давлении выше атмосферного</w:t>
      </w:r>
      <w:r w:rsidR="004F46EA">
        <w:t xml:space="preserve"> на животных.</w:t>
      </w:r>
      <w:r w:rsidR="007F04B0">
        <w:t xml:space="preserve"> Она причинила им вред – то было неверное действие, которое остановило прогресс в этой области примерно на 4 десятилетия, с начала 1900-х до середины или конца 1940-х. </w:t>
      </w:r>
      <w:proofErr w:type="spellStart"/>
      <w:r w:rsidR="007F04B0">
        <w:t>Зауэрбрух</w:t>
      </w:r>
      <w:proofErr w:type="spellEnd"/>
      <w:r w:rsidR="007F04B0">
        <w:t xml:space="preserve"> был очень влиятельным, своего рода светилом, и многие ученые и хирурги во всем мире ориентировались на него.</w:t>
      </w:r>
      <w:r w:rsidR="00B32BB9">
        <w:t xml:space="preserve"> Тем временем Джордж </w:t>
      </w:r>
      <w:proofErr w:type="spellStart"/>
      <w:r w:rsidR="00B32BB9">
        <w:t>Фелл</w:t>
      </w:r>
      <w:proofErr w:type="spellEnd"/>
      <w:r w:rsidR="00B32BB9">
        <w:t xml:space="preserve"> из Буффало, штат Нью-Йорк, еще в 1891 году использовал</w:t>
      </w:r>
      <w:r w:rsidR="006C31F8">
        <w:t xml:space="preserve"> принудительное дыхание</w:t>
      </w:r>
      <w:r w:rsidR="00B32BB9">
        <w:t xml:space="preserve">, чтобы реанимировать утонувших и отравившихся морфием. В 1900 году </w:t>
      </w:r>
      <w:proofErr w:type="spellStart"/>
      <w:r w:rsidR="00B32BB9">
        <w:t>Матас</w:t>
      </w:r>
      <w:proofErr w:type="spellEnd"/>
      <w:r w:rsidR="00B32BB9">
        <w:t xml:space="preserve"> в процессе операции на открытой грудной клетке использовал </w:t>
      </w:r>
      <w:r w:rsidR="00610E45">
        <w:t xml:space="preserve">искусственную вентиляцию легких с положительным давлением </w:t>
      </w:r>
      <w:r w:rsidR="00556AE4">
        <w:t xml:space="preserve">через трубку в гортани. И это сработало. </w:t>
      </w:r>
      <w:proofErr w:type="spellStart"/>
      <w:r w:rsidR="006C31F8">
        <w:t>Самуэль</w:t>
      </w:r>
      <w:proofErr w:type="spellEnd"/>
      <w:r w:rsidR="006C31F8">
        <w:t xml:space="preserve"> Дж. </w:t>
      </w:r>
      <w:proofErr w:type="spellStart"/>
      <w:r w:rsidR="006C31F8">
        <w:t>Мель</w:t>
      </w:r>
      <w:r w:rsidR="00FC2D3E">
        <w:t>цер</w:t>
      </w:r>
      <w:proofErr w:type="spellEnd"/>
      <w:r w:rsidR="00FC2D3E">
        <w:t xml:space="preserve"> повторил в начале 1900-х годов те эксперименты на животных, которые проводил </w:t>
      </w:r>
      <w:proofErr w:type="spellStart"/>
      <w:r w:rsidR="00FC2D3E">
        <w:t>Зауэрбрух</w:t>
      </w:r>
      <w:proofErr w:type="spellEnd"/>
      <w:r w:rsidR="00FC2D3E">
        <w:t>. Этот прием был признан безопасны</w:t>
      </w:r>
      <w:r w:rsidR="003332AF">
        <w:t xml:space="preserve">м, удавалось </w:t>
      </w:r>
      <w:r w:rsidR="00FC2D3E">
        <w:t>наполнять воздухом легкие</w:t>
      </w:r>
      <w:r w:rsidR="003332AF">
        <w:t xml:space="preserve"> и </w:t>
      </w:r>
      <w:r w:rsidR="00FC2D3E">
        <w:t>выдувать</w:t>
      </w:r>
      <w:r w:rsidR="006C31F8">
        <w:t xml:space="preserve"> его. Но когда работу </w:t>
      </w:r>
      <w:proofErr w:type="spellStart"/>
      <w:r w:rsidR="006C31F8">
        <w:t>Мель</w:t>
      </w:r>
      <w:r w:rsidR="003332AF">
        <w:t>цера</w:t>
      </w:r>
      <w:proofErr w:type="spellEnd"/>
      <w:r w:rsidR="003332AF">
        <w:t xml:space="preserve"> на животных использовали применительно к людям, возникло несколько проблем. </w:t>
      </w:r>
      <w:r w:rsidR="006C31F8">
        <w:t xml:space="preserve">Айван </w:t>
      </w:r>
      <w:proofErr w:type="spellStart"/>
      <w:r w:rsidR="006C31F8">
        <w:t>Мейджилл</w:t>
      </w:r>
      <w:proofErr w:type="spellEnd"/>
      <w:r w:rsidR="006C31F8">
        <w:t xml:space="preserve"> и С. </w:t>
      </w:r>
      <w:proofErr w:type="spellStart"/>
      <w:r w:rsidR="006C31F8">
        <w:t>Ро</w:t>
      </w:r>
      <w:r w:rsidR="00ED34C1">
        <w:t>уботам</w:t>
      </w:r>
      <w:proofErr w:type="spellEnd"/>
      <w:r w:rsidR="00ED34C1">
        <w:t xml:space="preserve">, набравшись опыта с многочисленными ранеными в Первую мировую войну, использовали воздуходувные мехи, чтобы вдувать воздух с ингаляционным анестетиком в легкие пациента через трубку, вставленную в трахею. </w:t>
      </w:r>
      <w:r w:rsidR="000D73F1">
        <w:t xml:space="preserve">В целом это есть методика современной ингаляционной </w:t>
      </w:r>
      <w:proofErr w:type="spellStart"/>
      <w:r w:rsidR="000D73F1">
        <w:t>эндотрахеальной</w:t>
      </w:r>
      <w:proofErr w:type="spellEnd"/>
      <w:r w:rsidR="000D73F1">
        <w:t xml:space="preserve"> анестезии. </w:t>
      </w:r>
      <w:r w:rsidR="00FC2D3E">
        <w:t xml:space="preserve"> </w:t>
      </w:r>
    </w:p>
    <w:p w:rsidR="000D73F1" w:rsidRDefault="000D73F1" w:rsidP="005560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Путь был длинным, а достижения – значительными. Эксперименты на животных их не принесли; более того, работа </w:t>
      </w:r>
      <w:proofErr w:type="spellStart"/>
      <w:r>
        <w:rPr>
          <w:rFonts w:ascii="Times New Roman" w:hAnsi="Times New Roman" w:cs="Times New Roman"/>
          <w:sz w:val="24"/>
          <w:szCs w:val="24"/>
        </w:rPr>
        <w:t>Зауэрбруха</w:t>
      </w:r>
      <w:proofErr w:type="spellEnd"/>
      <w:r>
        <w:rPr>
          <w:rFonts w:ascii="Times New Roman" w:hAnsi="Times New Roman" w:cs="Times New Roman"/>
          <w:sz w:val="24"/>
          <w:szCs w:val="24"/>
        </w:rPr>
        <w:t xml:space="preserve"> с животными сбила его с толку, и правильные идеи оказались отвергнуты. Опыты </w:t>
      </w:r>
      <w:r w:rsidR="006C31F8">
        <w:rPr>
          <w:rFonts w:ascii="Times New Roman" w:hAnsi="Times New Roman" w:cs="Times New Roman"/>
          <w:sz w:val="24"/>
          <w:szCs w:val="24"/>
        </w:rPr>
        <w:t xml:space="preserve">на животных, проводившиеся </w:t>
      </w:r>
      <w:proofErr w:type="spellStart"/>
      <w:r w:rsidR="006C31F8">
        <w:rPr>
          <w:rFonts w:ascii="Times New Roman" w:hAnsi="Times New Roman" w:cs="Times New Roman"/>
          <w:sz w:val="24"/>
          <w:szCs w:val="24"/>
        </w:rPr>
        <w:t>Мель</w:t>
      </w:r>
      <w:r>
        <w:rPr>
          <w:rFonts w:ascii="Times New Roman" w:hAnsi="Times New Roman" w:cs="Times New Roman"/>
          <w:sz w:val="24"/>
          <w:szCs w:val="24"/>
        </w:rPr>
        <w:t>цером</w:t>
      </w:r>
      <w:proofErr w:type="spellEnd"/>
      <w:r>
        <w:rPr>
          <w:rFonts w:ascii="Times New Roman" w:hAnsi="Times New Roman" w:cs="Times New Roman"/>
          <w:sz w:val="24"/>
          <w:szCs w:val="24"/>
        </w:rPr>
        <w:t>, имели вторичную ценность, их влияние весьма сомнительно. Глупость вивисекторов, их наглость и легкомыслие не изменят фактов.</w:t>
      </w:r>
    </w:p>
    <w:p w:rsidR="000D73F1" w:rsidRPr="00EF03A1" w:rsidRDefault="00EF03A1" w:rsidP="000D73F1">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БЛОКАТОРЫ, ИНГИБИТОРЫ, АГОНИСТЫ, АНТАГОНИСТЫ И ДИУРЕТИКИ: ОТКРЫТИЕ ЛЕКАРСТВ ПРОТИВ ВЫСОКОГО ДАВЛЕНИЯ</w:t>
      </w:r>
    </w:p>
    <w:p w:rsidR="00925328" w:rsidRPr="003C28BF" w:rsidRDefault="000D73F1" w:rsidP="000D73F1">
      <w:p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Повышенное кровяное давление забирает множество жизней, миллионы жизней во всем мире, и связано это с</w:t>
      </w:r>
      <w:r w:rsidR="00750B1A">
        <w:rPr>
          <w:rFonts w:ascii="Times New Roman" w:hAnsi="Times New Roman" w:cs="Times New Roman"/>
          <w:sz w:val="24"/>
          <w:szCs w:val="24"/>
        </w:rPr>
        <w:t xml:space="preserve"> тем, что оно ускоряет артериосклероз</w:t>
      </w:r>
      <w:r>
        <w:rPr>
          <w:rFonts w:ascii="Times New Roman" w:hAnsi="Times New Roman" w:cs="Times New Roman"/>
          <w:sz w:val="24"/>
          <w:szCs w:val="24"/>
        </w:rPr>
        <w:t xml:space="preserve"> (затв</w:t>
      </w:r>
      <w:r w:rsidR="00750B1A">
        <w:rPr>
          <w:rFonts w:ascii="Times New Roman" w:hAnsi="Times New Roman" w:cs="Times New Roman"/>
          <w:sz w:val="24"/>
          <w:szCs w:val="24"/>
        </w:rPr>
        <w:t>ердевание</w:t>
      </w:r>
      <w:r>
        <w:rPr>
          <w:rFonts w:ascii="Times New Roman" w:hAnsi="Times New Roman" w:cs="Times New Roman"/>
          <w:sz w:val="24"/>
          <w:szCs w:val="24"/>
        </w:rPr>
        <w:t xml:space="preserve"> артерий),</w:t>
      </w:r>
      <w:r w:rsidR="00750B1A">
        <w:rPr>
          <w:rFonts w:ascii="Times New Roman" w:hAnsi="Times New Roman" w:cs="Times New Roman"/>
          <w:sz w:val="24"/>
          <w:szCs w:val="24"/>
        </w:rPr>
        <w:t xml:space="preserve"> способствует сужению и в конце концов блокировке кровяных сосудов, разрушению почек, разрыву кровяных сосудов в разных частях тела, в том числе в мозгу. Страшная болезнь. Тайный и хорошо известный убийца. Были разработаны некоторые лекарства, которые оказались эффективными для лечения гипертонии у людей. Они не произошли из пыточных камер, то есть, из вивисекционной лаборатории. Влиятельное сборище экспериментаторов будет преподносить сей факт иначе, но их пропаганда, любительские снимки, остроты и бесконечная литература никого не убедят. Их притязания развенчиваются факт</w:t>
      </w:r>
      <w:r w:rsidR="00976272">
        <w:rPr>
          <w:rFonts w:ascii="Times New Roman" w:hAnsi="Times New Roman" w:cs="Times New Roman"/>
          <w:sz w:val="24"/>
          <w:szCs w:val="24"/>
        </w:rPr>
        <w:t>ами. Эти полезные лекарства представляют собой результат внимательных</w:t>
      </w:r>
      <w:r w:rsidR="00750B1A">
        <w:rPr>
          <w:rFonts w:ascii="Times New Roman" w:hAnsi="Times New Roman" w:cs="Times New Roman"/>
          <w:sz w:val="24"/>
          <w:szCs w:val="24"/>
        </w:rPr>
        <w:t xml:space="preserve"> наблюдений </w:t>
      </w:r>
      <w:r w:rsidR="00976272">
        <w:rPr>
          <w:rFonts w:ascii="Times New Roman" w:hAnsi="Times New Roman" w:cs="Times New Roman"/>
          <w:sz w:val="24"/>
          <w:szCs w:val="24"/>
        </w:rPr>
        <w:t xml:space="preserve">за здоровыми и больными людьми плюс в дальнейшем тщательных и этичных клинических исследований. Когда что-то подает надежды, </w:t>
      </w:r>
      <w:r w:rsidR="00925328">
        <w:rPr>
          <w:rFonts w:ascii="Times New Roman" w:hAnsi="Times New Roman" w:cs="Times New Roman"/>
          <w:sz w:val="24"/>
          <w:szCs w:val="24"/>
        </w:rPr>
        <w:t xml:space="preserve">реальные либо иллюзорные, </w:t>
      </w:r>
      <w:r w:rsidR="00976272">
        <w:rPr>
          <w:rFonts w:ascii="Times New Roman" w:hAnsi="Times New Roman" w:cs="Times New Roman"/>
          <w:sz w:val="24"/>
          <w:szCs w:val="24"/>
        </w:rPr>
        <w:t>то эти</w:t>
      </w:r>
      <w:r w:rsidR="00925328">
        <w:rPr>
          <w:rFonts w:ascii="Times New Roman" w:hAnsi="Times New Roman" w:cs="Times New Roman"/>
          <w:sz w:val="24"/>
          <w:szCs w:val="24"/>
        </w:rPr>
        <w:t xml:space="preserve"> самозваные актеры бегут к сцене, далее идет хореография, последовательность событий изменяется, лабиринт статистики, таблиц, графиков и эпизодические отрывки правды призваны узаконить ложь и вымысел.</w:t>
      </w:r>
    </w:p>
    <w:p w:rsidR="003C28BF" w:rsidRPr="00EF03A1" w:rsidRDefault="00EF03A1" w:rsidP="003C28BF">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lastRenderedPageBreak/>
        <w:t>ОРАЛЬНЫЕ ДИУРЕТИКИ ПРИ ЛЕЧЕНИИ ГИПЕРТОНИИ</w:t>
      </w:r>
    </w:p>
    <w:p w:rsidR="000823B4" w:rsidRDefault="003C28BF" w:rsidP="000D73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1937 доктор Гамильтон </w:t>
      </w:r>
      <w:proofErr w:type="spellStart"/>
      <w:r>
        <w:rPr>
          <w:rFonts w:ascii="Times New Roman" w:hAnsi="Times New Roman" w:cs="Times New Roman"/>
          <w:sz w:val="24"/>
          <w:szCs w:val="24"/>
        </w:rPr>
        <w:t>Саусворт</w:t>
      </w:r>
      <w:proofErr w:type="spellEnd"/>
      <w:r>
        <w:rPr>
          <w:rFonts w:ascii="Times New Roman" w:hAnsi="Times New Roman" w:cs="Times New Roman"/>
          <w:sz w:val="24"/>
          <w:szCs w:val="24"/>
        </w:rPr>
        <w:t xml:space="preserve"> при работе в больнице Джонса Хопкинса обнаружил, что пациенты начинали дышать глубоко после получения нового чудо-лекарства сульфаниламид для лечения бактериальных инфекций. Позже он и Штраус подтвердили это наблюдение на нескольких людях-добровольцах. Сульфаниламид вел к диурезу и помогал почкам выводить соду и калий. Будучи диуретиком, он облегчал состояние пациентов с сердечной недостаточностью. Вскоре, группа веществ, а именно, </w:t>
      </w:r>
      <w:proofErr w:type="spellStart"/>
      <w:r>
        <w:rPr>
          <w:rFonts w:ascii="Times New Roman" w:hAnsi="Times New Roman" w:cs="Times New Roman"/>
          <w:sz w:val="24"/>
          <w:szCs w:val="24"/>
        </w:rPr>
        <w:t>хлоротиазидов</w:t>
      </w:r>
      <w:proofErr w:type="spellEnd"/>
      <w:r>
        <w:rPr>
          <w:rFonts w:ascii="Times New Roman" w:hAnsi="Times New Roman" w:cs="Times New Roman"/>
          <w:sz w:val="24"/>
          <w:szCs w:val="24"/>
        </w:rPr>
        <w:t xml:space="preserve">, развилась из исходного вещества. Они оказались эффективными и относительно безопасными для лечения гипертонии у людей. Карл </w:t>
      </w:r>
      <w:proofErr w:type="spellStart"/>
      <w:r>
        <w:rPr>
          <w:rFonts w:ascii="Times New Roman" w:hAnsi="Times New Roman" w:cs="Times New Roman"/>
          <w:sz w:val="24"/>
          <w:szCs w:val="24"/>
        </w:rPr>
        <w:t>Бейер</w:t>
      </w:r>
      <w:proofErr w:type="spellEnd"/>
      <w:r>
        <w:rPr>
          <w:rFonts w:ascii="Times New Roman" w:hAnsi="Times New Roman" w:cs="Times New Roman"/>
          <w:sz w:val="24"/>
          <w:szCs w:val="24"/>
        </w:rPr>
        <w:t xml:space="preserve">, выдающийся исследователь в данной области, писал: «Мы не оценивали действие </w:t>
      </w:r>
      <w:proofErr w:type="spellStart"/>
      <w:r>
        <w:rPr>
          <w:rFonts w:ascii="Times New Roman" w:hAnsi="Times New Roman" w:cs="Times New Roman"/>
          <w:sz w:val="24"/>
          <w:szCs w:val="24"/>
        </w:rPr>
        <w:t>хлоротиазида</w:t>
      </w:r>
      <w:proofErr w:type="spellEnd"/>
      <w:r>
        <w:rPr>
          <w:rFonts w:ascii="Times New Roman" w:hAnsi="Times New Roman" w:cs="Times New Roman"/>
          <w:sz w:val="24"/>
          <w:szCs w:val="24"/>
        </w:rPr>
        <w:t xml:space="preserve"> на животных, страдающих гипертонией, перед клиническими испытаниями»</w:t>
      </w:r>
      <w:r>
        <w:rPr>
          <w:rStyle w:val="a5"/>
          <w:rFonts w:ascii="Times New Roman" w:hAnsi="Times New Roman" w:cs="Times New Roman"/>
          <w:sz w:val="24"/>
          <w:szCs w:val="24"/>
        </w:rPr>
        <w:footnoteReference w:id="39"/>
      </w:r>
      <w:r>
        <w:rPr>
          <w:rFonts w:ascii="Times New Roman" w:hAnsi="Times New Roman" w:cs="Times New Roman"/>
          <w:sz w:val="24"/>
          <w:szCs w:val="24"/>
        </w:rPr>
        <w:t xml:space="preserve">. На </w:t>
      </w:r>
      <w:r w:rsidR="000823B4">
        <w:rPr>
          <w:rFonts w:ascii="Times New Roman" w:hAnsi="Times New Roman" w:cs="Times New Roman"/>
          <w:sz w:val="24"/>
          <w:szCs w:val="24"/>
        </w:rPr>
        <w:t xml:space="preserve">самом деле, диуретики не снижают давление у животных, имеющих нормальное давление. </w:t>
      </w:r>
      <w:proofErr w:type="gramStart"/>
      <w:r w:rsidR="000823B4">
        <w:rPr>
          <w:rFonts w:ascii="Times New Roman" w:hAnsi="Times New Roman" w:cs="Times New Roman"/>
          <w:sz w:val="24"/>
          <w:szCs w:val="24"/>
        </w:rPr>
        <w:t>Кроме того</w:t>
      </w:r>
      <w:proofErr w:type="gramEnd"/>
      <w:r w:rsidR="000823B4">
        <w:rPr>
          <w:rFonts w:ascii="Times New Roman" w:hAnsi="Times New Roman" w:cs="Times New Roman"/>
          <w:sz w:val="24"/>
          <w:szCs w:val="24"/>
        </w:rPr>
        <w:t xml:space="preserve"> у крыс и собак вызвать гипертонию трудно. Просто поразительно, как факты теряются из виду, а выдумки и неправильные представления выходят на поверхность. Все, что требуется, - это некоторый поиск, и факты без труда всплывут.</w:t>
      </w:r>
    </w:p>
    <w:p w:rsidR="000823B4" w:rsidRPr="00EF03A1" w:rsidRDefault="00EF03A1" w:rsidP="00AB76C1">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ОТКРЫТИЕ БЛОКАТОРОВ</w:t>
      </w:r>
    </w:p>
    <w:p w:rsidR="005D0B4F" w:rsidRDefault="00AB76C1" w:rsidP="00AB76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Блокаторы играют важную роль при лечении повышенного давления у людей. Давайте обратимся к архивам, где остановилась подлинная история. Доктор Б. </w:t>
      </w:r>
      <w:proofErr w:type="spellStart"/>
      <w:r>
        <w:rPr>
          <w:rFonts w:ascii="Times New Roman" w:hAnsi="Times New Roman" w:cs="Times New Roman"/>
          <w:sz w:val="24"/>
          <w:szCs w:val="24"/>
        </w:rPr>
        <w:t>Притчард</w:t>
      </w:r>
      <w:proofErr w:type="spellEnd"/>
      <w:r>
        <w:rPr>
          <w:rFonts w:ascii="Times New Roman" w:hAnsi="Times New Roman" w:cs="Times New Roman"/>
          <w:sz w:val="24"/>
          <w:szCs w:val="24"/>
        </w:rPr>
        <w:t xml:space="preserve"> использовал </w:t>
      </w:r>
      <w:proofErr w:type="spellStart"/>
      <w:r>
        <w:rPr>
          <w:rFonts w:ascii="Times New Roman" w:hAnsi="Times New Roman" w:cs="Times New Roman"/>
          <w:sz w:val="24"/>
          <w:szCs w:val="24"/>
        </w:rPr>
        <w:t>пропранолол</w:t>
      </w:r>
      <w:proofErr w:type="spellEnd"/>
      <w:r>
        <w:rPr>
          <w:rFonts w:ascii="Times New Roman" w:hAnsi="Times New Roman" w:cs="Times New Roman"/>
          <w:sz w:val="24"/>
          <w:szCs w:val="24"/>
        </w:rPr>
        <w:t>, известный б</w:t>
      </w:r>
      <w:r w:rsidR="00591C55">
        <w:rPr>
          <w:rFonts w:ascii="Times New Roman" w:hAnsi="Times New Roman" w:cs="Times New Roman"/>
          <w:sz w:val="24"/>
          <w:szCs w:val="24"/>
        </w:rPr>
        <w:t xml:space="preserve">ета-блокатор, при лечении пациентов, страдающих стенокардией (болью в груди из-за сужения кровяных сосудов, поставляющих кровь в сердце). </w:t>
      </w:r>
      <w:proofErr w:type="spellStart"/>
      <w:r w:rsidR="00591C55">
        <w:rPr>
          <w:rFonts w:ascii="Times New Roman" w:hAnsi="Times New Roman" w:cs="Times New Roman"/>
          <w:sz w:val="24"/>
          <w:szCs w:val="24"/>
        </w:rPr>
        <w:t>Притчард</w:t>
      </w:r>
      <w:proofErr w:type="spellEnd"/>
      <w:r w:rsidR="00591C55">
        <w:rPr>
          <w:rFonts w:ascii="Times New Roman" w:hAnsi="Times New Roman" w:cs="Times New Roman"/>
          <w:sz w:val="24"/>
          <w:szCs w:val="24"/>
        </w:rPr>
        <w:t xml:space="preserve"> обнаружил, что это лекарство не только облегчало сильную боль в груди, но и понижало давление у его пациентов. Вот цитата доктора </w:t>
      </w:r>
      <w:proofErr w:type="spellStart"/>
      <w:r w:rsidR="00591C55">
        <w:rPr>
          <w:rFonts w:ascii="Times New Roman" w:hAnsi="Times New Roman" w:cs="Times New Roman"/>
          <w:sz w:val="24"/>
          <w:szCs w:val="24"/>
        </w:rPr>
        <w:t>Десмонда</w:t>
      </w:r>
      <w:proofErr w:type="spellEnd"/>
      <w:r w:rsidR="00591C55">
        <w:rPr>
          <w:rFonts w:ascii="Times New Roman" w:hAnsi="Times New Roman" w:cs="Times New Roman"/>
          <w:sz w:val="24"/>
          <w:szCs w:val="24"/>
        </w:rPr>
        <w:t xml:space="preserve"> Фитцджеральда: «Важные исследования </w:t>
      </w:r>
      <w:proofErr w:type="spellStart"/>
      <w:r w:rsidR="00591C55">
        <w:rPr>
          <w:rFonts w:ascii="Times New Roman" w:hAnsi="Times New Roman" w:cs="Times New Roman"/>
          <w:sz w:val="24"/>
          <w:szCs w:val="24"/>
        </w:rPr>
        <w:t>Притчарда</w:t>
      </w:r>
      <w:proofErr w:type="spellEnd"/>
      <w:r w:rsidR="00591C55">
        <w:rPr>
          <w:rFonts w:ascii="Times New Roman" w:hAnsi="Times New Roman" w:cs="Times New Roman"/>
          <w:sz w:val="24"/>
          <w:szCs w:val="24"/>
        </w:rPr>
        <w:t xml:space="preserve">, связанные с гипертензивным действием </w:t>
      </w:r>
      <w:proofErr w:type="spellStart"/>
      <w:r w:rsidR="00591C55">
        <w:rPr>
          <w:rFonts w:ascii="Times New Roman" w:hAnsi="Times New Roman" w:cs="Times New Roman"/>
          <w:sz w:val="24"/>
          <w:szCs w:val="24"/>
        </w:rPr>
        <w:t>пропранолола</w:t>
      </w:r>
      <w:proofErr w:type="spellEnd"/>
      <w:r w:rsidR="00591C55">
        <w:rPr>
          <w:rFonts w:ascii="Times New Roman" w:hAnsi="Times New Roman" w:cs="Times New Roman"/>
          <w:sz w:val="24"/>
          <w:szCs w:val="24"/>
        </w:rPr>
        <w:t>, в конечном счете проложили путь для обширного использования бета-блокаторов при гипертонии, хотя данное терапевтическое применение не было предсказано опытами на животных»</w:t>
      </w:r>
      <w:r w:rsidR="00591C55">
        <w:rPr>
          <w:rStyle w:val="a5"/>
          <w:rFonts w:ascii="Times New Roman" w:hAnsi="Times New Roman" w:cs="Times New Roman"/>
          <w:sz w:val="24"/>
          <w:szCs w:val="24"/>
        </w:rPr>
        <w:footnoteReference w:id="40"/>
      </w:r>
      <w:r w:rsidR="00591C55">
        <w:rPr>
          <w:rFonts w:ascii="Times New Roman" w:hAnsi="Times New Roman" w:cs="Times New Roman"/>
          <w:sz w:val="24"/>
          <w:szCs w:val="24"/>
        </w:rPr>
        <w:t>.</w:t>
      </w:r>
    </w:p>
    <w:p w:rsidR="00AB76C1" w:rsidRDefault="005D0B4F" w:rsidP="00AB76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только бета-блокаторы, но и альфа-блокаторы также используются для лечения гипертонии. Бета- и альфа-блокаторы по-разному действуют на адреналин и норадреналин, которые обычно выделяются в кровоток. Альфа-блокаторы, как и бета-блокаторы стали использоваться для лечения гипертонии, исключительно благодаря клиническим наблюдениям за человеком. </w:t>
      </w:r>
      <w:r w:rsidR="00591C55">
        <w:rPr>
          <w:rFonts w:ascii="Times New Roman" w:hAnsi="Times New Roman" w:cs="Times New Roman"/>
          <w:sz w:val="24"/>
          <w:szCs w:val="24"/>
        </w:rPr>
        <w:t xml:space="preserve"> </w:t>
      </w:r>
      <w:r w:rsidR="00AB76C1">
        <w:rPr>
          <w:rFonts w:ascii="Times New Roman" w:hAnsi="Times New Roman" w:cs="Times New Roman"/>
          <w:sz w:val="24"/>
          <w:szCs w:val="24"/>
        </w:rPr>
        <w:t xml:space="preserve"> </w:t>
      </w:r>
    </w:p>
    <w:p w:rsidR="005D0B4F" w:rsidRPr="00EF03A1" w:rsidRDefault="00EF03A1" w:rsidP="005D0B4F">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 xml:space="preserve">КЛОНИДИН </w:t>
      </w:r>
    </w:p>
    <w:p w:rsidR="005D0B4F" w:rsidRDefault="005D0B4F" w:rsidP="005D0B4F">
      <w:pPr>
        <w:spacing w:line="240" w:lineRule="auto"/>
        <w:jc w:val="both"/>
        <w:rPr>
          <w:rFonts w:ascii="Times New Roman" w:hAnsi="Times New Roman" w:cs="Times New Roman"/>
          <w:sz w:val="24"/>
          <w:szCs w:val="24"/>
        </w:rPr>
      </w:pPr>
      <w:r>
        <w:rPr>
          <w:rFonts w:ascii="Times New Roman" w:hAnsi="Times New Roman" w:cs="Times New Roman"/>
          <w:sz w:val="24"/>
          <w:szCs w:val="24"/>
        </w:rPr>
        <w:t>Очень эффективный агент при лечении гипертонии. Его свойство понижать кровяное давление было открыто случайно, при использовании среди людей, чтобы уменьшить заложенность носа. Наблюдения! Наблюдения! Внимательный взгляд (восприимчивый ум) расшифровывает, открывает, руководит.</w:t>
      </w:r>
    </w:p>
    <w:p w:rsidR="008D72A2" w:rsidRPr="00EF03A1" w:rsidRDefault="00EF03A1" w:rsidP="008D72A2">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АНТАГОНИСТЫ КАЛЬЦИЯ</w:t>
      </w:r>
    </w:p>
    <w:p w:rsidR="008D72A2" w:rsidRDefault="008D72A2" w:rsidP="008D72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Недавнее очень интересное добавление к нашему арсеналу средств, контролирующих гипертонию у человека. </w:t>
      </w:r>
      <w:r w:rsidR="00CB3352">
        <w:rPr>
          <w:rFonts w:ascii="Times New Roman" w:hAnsi="Times New Roman" w:cs="Times New Roman"/>
          <w:sz w:val="24"/>
          <w:szCs w:val="24"/>
        </w:rPr>
        <w:t>Когда эту группу лекарств использовали среди пациентов со стенокардией, то было отмечено не только уменьшение боли в грудной клетке, но и понижение давления. Вот как их стали использовать для лечения гипертонии. И они оказались эффективными.</w:t>
      </w:r>
    </w:p>
    <w:p w:rsidR="00281671" w:rsidRDefault="00CB3352" w:rsidP="008D72A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Отвратит</w:t>
      </w:r>
      <w:r w:rsidR="00B02738">
        <w:rPr>
          <w:rFonts w:ascii="Times New Roman" w:hAnsi="Times New Roman" w:cs="Times New Roman"/>
          <w:sz w:val="24"/>
          <w:szCs w:val="24"/>
        </w:rPr>
        <w:t>ельные существа вивисекторы</w:t>
      </w:r>
      <w:r>
        <w:rPr>
          <w:rFonts w:ascii="Times New Roman" w:hAnsi="Times New Roman" w:cs="Times New Roman"/>
          <w:sz w:val="24"/>
          <w:szCs w:val="24"/>
        </w:rPr>
        <w:t xml:space="preserve"> хватают все указанное выше, бегут к своему алтарю, </w:t>
      </w:r>
      <w:r w:rsidR="00B02738">
        <w:rPr>
          <w:rFonts w:ascii="Times New Roman" w:hAnsi="Times New Roman" w:cs="Times New Roman"/>
          <w:sz w:val="24"/>
          <w:szCs w:val="24"/>
        </w:rPr>
        <w:t xml:space="preserve">экспериментируют и экспериментируют, вымучивают мириады так называемых научных трудов, многие из которых публикуются. И слава достается тем, чьи имена выделаются в печати. Все во благо человечества. Цель оправдывает средства: постыдный круг, который обесчестил и изранил человечество. </w:t>
      </w:r>
      <w:r w:rsidR="00910742">
        <w:rPr>
          <w:rFonts w:ascii="Times New Roman" w:hAnsi="Times New Roman" w:cs="Times New Roman"/>
          <w:sz w:val="24"/>
          <w:szCs w:val="24"/>
        </w:rPr>
        <w:t>Из-за попадания в это мощное магнитное поле людская агрессия, отсутствие логики и рассудительности усилились, и данный факт ст</w:t>
      </w:r>
      <w:r w:rsidR="00281671">
        <w:rPr>
          <w:rFonts w:ascii="Times New Roman" w:hAnsi="Times New Roman" w:cs="Times New Roman"/>
          <w:sz w:val="24"/>
          <w:szCs w:val="24"/>
        </w:rPr>
        <w:t xml:space="preserve">авит под угрозу всех. Это </w:t>
      </w:r>
      <w:r w:rsidR="009E13BA">
        <w:rPr>
          <w:rFonts w:ascii="Times New Roman" w:hAnsi="Times New Roman" w:cs="Times New Roman"/>
          <w:sz w:val="24"/>
          <w:szCs w:val="24"/>
        </w:rPr>
        <w:t xml:space="preserve">книга </w:t>
      </w:r>
      <w:r w:rsidR="00281671">
        <w:rPr>
          <w:rFonts w:ascii="Times New Roman" w:hAnsi="Times New Roman" w:cs="Times New Roman"/>
          <w:sz w:val="24"/>
          <w:szCs w:val="24"/>
        </w:rPr>
        <w:t>горестей или</w:t>
      </w:r>
      <w:r w:rsidR="009E13BA">
        <w:rPr>
          <w:rFonts w:ascii="Times New Roman" w:hAnsi="Times New Roman" w:cs="Times New Roman"/>
          <w:sz w:val="24"/>
          <w:szCs w:val="24"/>
        </w:rPr>
        <w:t xml:space="preserve"> исправлений</w:t>
      </w:r>
      <w:r w:rsidR="00281671">
        <w:rPr>
          <w:rFonts w:ascii="Times New Roman" w:hAnsi="Times New Roman" w:cs="Times New Roman"/>
          <w:sz w:val="24"/>
          <w:szCs w:val="24"/>
        </w:rPr>
        <w:t>? Ну, и того, и другого; ибо я надеюсь, что первое будет излечено вторым.</w:t>
      </w:r>
    </w:p>
    <w:p w:rsidR="00CB3352" w:rsidRPr="00EF03A1" w:rsidRDefault="00EF03A1" w:rsidP="00281671">
      <w:pPr>
        <w:spacing w:line="240" w:lineRule="auto"/>
        <w:jc w:val="center"/>
        <w:rPr>
          <w:rFonts w:ascii="Times New Roman" w:hAnsi="Times New Roman" w:cs="Times New Roman"/>
          <w:b/>
          <w:sz w:val="24"/>
          <w:szCs w:val="24"/>
        </w:rPr>
      </w:pPr>
      <w:r w:rsidRPr="00EF03A1">
        <w:rPr>
          <w:rFonts w:ascii="Times New Roman" w:hAnsi="Times New Roman" w:cs="Times New Roman"/>
          <w:b/>
          <w:sz w:val="24"/>
          <w:szCs w:val="24"/>
        </w:rPr>
        <w:t>ОТКРЫТИЕ ДИГИТАЛИСА ДЛЯ ЛЕЧЕНИЯ СЕРДЕЧНОЙ НЕДОСТАТОЧНОСТИ</w:t>
      </w:r>
    </w:p>
    <w:p w:rsidR="00F06C34" w:rsidRPr="008D7B9F" w:rsidRDefault="00281671" w:rsidP="002816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Сердечная недостаточность означает, что сердце не смогло накачивать кровь в легкие, мозг, печень, почки, конечности и другие органы и ткани. Без лечения сердечная недостаточность всегда кончается смертью. Когда его величество сердце отказывает, за ним следуют все другие органы: почки, легкие, печень, кишечник, мышцы, мозг – в общем, все. Некоторыми из симптомов являются усталость, затрудненное дыхание, тошнота, нарушение пищеварения, плохой аппетит, </w:t>
      </w:r>
      <w:r w:rsidR="00F06C34">
        <w:rPr>
          <w:rFonts w:ascii="Times New Roman" w:hAnsi="Times New Roman" w:cs="Times New Roman"/>
          <w:sz w:val="24"/>
          <w:szCs w:val="24"/>
        </w:rPr>
        <w:t xml:space="preserve">апатия. Один </w:t>
      </w:r>
      <w:proofErr w:type="gramStart"/>
      <w:r w:rsidR="00F06C34">
        <w:rPr>
          <w:rFonts w:ascii="Times New Roman" w:hAnsi="Times New Roman" w:cs="Times New Roman"/>
          <w:sz w:val="24"/>
          <w:szCs w:val="24"/>
        </w:rPr>
        <w:t>из очевидных знаков это</w:t>
      </w:r>
      <w:proofErr w:type="gramEnd"/>
      <w:r w:rsidR="00F06C34">
        <w:rPr>
          <w:rFonts w:ascii="Times New Roman" w:hAnsi="Times New Roman" w:cs="Times New Roman"/>
          <w:sz w:val="24"/>
          <w:szCs w:val="24"/>
        </w:rPr>
        <w:t xml:space="preserve"> водянка, то есть, скопление жидкостей в теле. Человек буквально отекает, и особенно это заметно по ногам.</w:t>
      </w:r>
    </w:p>
    <w:p w:rsidR="00565B15" w:rsidRPr="00EF03A1" w:rsidRDefault="00F06C34" w:rsidP="00EF03A1">
      <w:pPr>
        <w:pStyle w:val="af4"/>
        <w:jc w:val="both"/>
        <w:rPr>
          <w:color w:val="000000"/>
          <w:sz w:val="27"/>
          <w:szCs w:val="27"/>
        </w:rPr>
      </w:pPr>
      <w:r>
        <w:t>Тысячелетиями растения лечили человеческие болезни.</w:t>
      </w:r>
      <w:r w:rsidR="006C219B">
        <w:t xml:space="preserve"> Среди них особенно выделяется </w:t>
      </w:r>
      <w:r w:rsidR="006C219B">
        <w:rPr>
          <w:lang w:val="en-US"/>
        </w:rPr>
        <w:t>herbaceous</w:t>
      </w:r>
      <w:r w:rsidR="006C219B" w:rsidRPr="006C219B">
        <w:t xml:space="preserve"> </w:t>
      </w:r>
      <w:proofErr w:type="spellStart"/>
      <w:r w:rsidR="006C219B">
        <w:rPr>
          <w:lang w:val="en-US"/>
        </w:rPr>
        <w:t>figwart</w:t>
      </w:r>
      <w:proofErr w:type="spellEnd"/>
      <w:r w:rsidR="006C219B">
        <w:t xml:space="preserve">, большое семейство растений, и к нему относится наперстянка. Оно произрастает в Европе, Средиземноморье и на Канарских островах. Его склонившиеся цветы в форме колокола бывают белыми, пурпурными либо желтыми, но самое главное находится в листке. В течение веков в народных легендах упоминались чудодейственные исцеления водянки после употребления этих листьев. </w:t>
      </w:r>
      <w:r w:rsidR="00247D70" w:rsidRPr="008D7B9F">
        <w:t xml:space="preserve">Благодаря Уильяму </w:t>
      </w:r>
      <w:proofErr w:type="spellStart"/>
      <w:r w:rsidR="00247D70" w:rsidRPr="008D7B9F">
        <w:t>У</w:t>
      </w:r>
      <w:r w:rsidR="00E573D6" w:rsidRPr="008D7B9F">
        <w:t>изерингу</w:t>
      </w:r>
      <w:proofErr w:type="spellEnd"/>
      <w:r w:rsidR="00E573D6">
        <w:t xml:space="preserve">, легенды и наблюдения не были потеряны. В 1700-х доктор сделал экстракт дигиталиса и использовал его для лечения водянки у некоторых своих пациентов. Вот что доктор Томас Льюис писал в </w:t>
      </w:r>
      <w:r w:rsidR="00E573D6">
        <w:rPr>
          <w:lang w:val="en-US"/>
        </w:rPr>
        <w:t>Clinical</w:t>
      </w:r>
      <w:r w:rsidR="00E573D6" w:rsidRPr="00E573D6">
        <w:t xml:space="preserve"> </w:t>
      </w:r>
      <w:r w:rsidR="00E573D6">
        <w:rPr>
          <w:lang w:val="en-US"/>
        </w:rPr>
        <w:t>Science</w:t>
      </w:r>
      <w:r w:rsidR="00E573D6" w:rsidRPr="00E573D6">
        <w:t>: «</w:t>
      </w:r>
      <w:r w:rsidR="00E573D6" w:rsidRPr="00E573D6">
        <w:rPr>
          <w:color w:val="000000"/>
        </w:rPr>
        <w:t>Чтобы показать на дальнейших примерах, в какой мере наблюдения на человеке должны верховодить при утверждении лекарств, назовем дигиталис – нет более ценного лекарства в современной фармакопее»</w:t>
      </w:r>
      <w:r w:rsidR="00CB17CC">
        <w:rPr>
          <w:rStyle w:val="a5"/>
          <w:color w:val="000000"/>
        </w:rPr>
        <w:footnoteReference w:id="41"/>
      </w:r>
      <w:r w:rsidR="00E573D6" w:rsidRPr="00E573D6">
        <w:rPr>
          <w:color w:val="000000"/>
        </w:rPr>
        <w:t>.</w:t>
      </w:r>
      <w:r w:rsidR="00D37422">
        <w:rPr>
          <w:color w:val="000000"/>
        </w:rPr>
        <w:t xml:space="preserve"> </w:t>
      </w:r>
      <w:r w:rsidR="00321A05" w:rsidRPr="00321A05">
        <w:rPr>
          <w:color w:val="000000"/>
        </w:rPr>
        <w:t xml:space="preserve">Как позже выяснилось, наиболее сильное действие дигиталиса состоит в том, что он снижает желудочковый ритм сердца в случаях, когда предсердие сокращается так же часто как при фибрилляции. </w:t>
      </w:r>
      <w:r w:rsidR="00E65EA1">
        <w:t>Желудочки это две основные накачивающие камеры сердца; ушки предсердия это две другие камеры, в основном получающие кровь из разных частей тела и проводящие ее к желудочкам. Четыре камеры нашего священно</w:t>
      </w:r>
      <w:r w:rsidR="00E50127">
        <w:t>го сердца действуют взаимосвяза</w:t>
      </w:r>
      <w:r w:rsidR="00E65EA1">
        <w:t>но, гармонично ждут друг друга</w:t>
      </w:r>
      <w:r w:rsidR="00E50127">
        <w:t xml:space="preserve">, танцуют, синхронизируя непреложный цикл: циркуляцию крови. Вернемся к сэру Льюису Томасу: </w:t>
      </w:r>
      <w:proofErr w:type="gramStart"/>
      <w:r w:rsidR="00CE1A84">
        <w:t>« Это</w:t>
      </w:r>
      <w:proofErr w:type="gramEnd"/>
      <w:r w:rsidR="00CE1A84">
        <w:t xml:space="preserve"> поучительный пример, показывающий, как глупо теория может возобладать над значимым опытом. </w:t>
      </w:r>
      <w:r w:rsidR="00CE1A84" w:rsidRPr="00CE1A84">
        <w:rPr>
          <w:color w:val="000000"/>
        </w:rPr>
        <w:t>Самую необходимую информацию, про обширное действие дигиталиса при мерцательной аритмии), невозможно было бы узнать с помощью наблюдения за лягушкой или обычным млекопитающим, а только тем путем, каким она была получена, через наблюдения за пациентами»</w:t>
      </w:r>
      <w:r w:rsidR="00CE1A84">
        <w:rPr>
          <w:rStyle w:val="a5"/>
          <w:color w:val="000000"/>
        </w:rPr>
        <w:footnoteReference w:id="42"/>
      </w:r>
      <w:r w:rsidR="00CE1A84" w:rsidRPr="00CE1A84">
        <w:rPr>
          <w:color w:val="000000"/>
        </w:rPr>
        <w:t>.</w:t>
      </w:r>
      <w:r w:rsidR="00565B15">
        <w:rPr>
          <w:color w:val="000000"/>
        </w:rPr>
        <w:t xml:space="preserve"> Этим все сказано. Но слуш</w:t>
      </w:r>
      <w:r w:rsidR="00CE1A84">
        <w:rPr>
          <w:color w:val="000000"/>
        </w:rPr>
        <w:t>ают ли они? Как, слушают?</w:t>
      </w:r>
    </w:p>
    <w:p w:rsidR="00565B15" w:rsidRPr="00EF03A1" w:rsidRDefault="00EF03A1" w:rsidP="00EF03A1">
      <w:pPr>
        <w:tabs>
          <w:tab w:val="center" w:pos="4677"/>
          <w:tab w:val="right" w:pos="9355"/>
        </w:tabs>
        <w:spacing w:line="240" w:lineRule="auto"/>
        <w:jc w:val="center"/>
        <w:rPr>
          <w:rFonts w:ascii="Times New Roman" w:hAnsi="Times New Roman" w:cs="Times New Roman"/>
          <w:b/>
          <w:color w:val="000000"/>
          <w:sz w:val="24"/>
          <w:szCs w:val="24"/>
        </w:rPr>
      </w:pPr>
      <w:r w:rsidRPr="00EF03A1">
        <w:rPr>
          <w:rFonts w:ascii="Times New Roman" w:hAnsi="Times New Roman" w:cs="Times New Roman"/>
          <w:b/>
          <w:color w:val="000000"/>
          <w:sz w:val="24"/>
          <w:szCs w:val="24"/>
        </w:rPr>
        <w:t>ОТКРЫТИЕ ЛЕКАРСТВ ОТ СТЕНОКАРДИИ (ПРОИСХОДЯЩЕЙ ОТ СЕРДЦА БОЛИ В ГРУДИ)</w:t>
      </w:r>
    </w:p>
    <w:p w:rsidR="00B52D4C" w:rsidRDefault="00565B15" w:rsidP="00565B1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каждым ударом сердце накачивает кровь во все органы и части тела, расположенные близко и далеко, 5 кварт крови каждую минуту, 2000 галлонов в день. Но чтобы упорное сердце продолжало качать воду жизни, оно само должно получать достаточное </w:t>
      </w:r>
      <w:r>
        <w:rPr>
          <w:rFonts w:ascii="Times New Roman" w:hAnsi="Times New Roman" w:cs="Times New Roman"/>
          <w:color w:val="000000"/>
          <w:sz w:val="24"/>
          <w:szCs w:val="24"/>
        </w:rPr>
        <w:lastRenderedPageBreak/>
        <w:t xml:space="preserve">количество животворного напитка. Сердце обеспечивается кровью с помощью коронарных артерий, </w:t>
      </w:r>
      <w:r w:rsidR="00C90427">
        <w:rPr>
          <w:rFonts w:ascii="Times New Roman" w:hAnsi="Times New Roman" w:cs="Times New Roman"/>
          <w:color w:val="000000"/>
          <w:sz w:val="24"/>
          <w:szCs w:val="24"/>
        </w:rPr>
        <w:t>которые сами часто бывают поражены атеросклерозом, вызывающим сужение этих насущно необходимых путей и уменьшение объема поставляемой крови. При уменьшенном поступлении крови сердце может прекрасно функционировать, если человек находится в состоянии покоя, но на фоне физической</w:t>
      </w:r>
      <w:r w:rsidR="00B52D4C">
        <w:rPr>
          <w:rFonts w:ascii="Times New Roman" w:hAnsi="Times New Roman" w:cs="Times New Roman"/>
          <w:color w:val="000000"/>
          <w:sz w:val="24"/>
          <w:szCs w:val="24"/>
        </w:rPr>
        <w:t xml:space="preserve"> нагрузки ситуация изменяется. Больше крови требуется, чтобы дать возможность сердцу делать дополнительную работу. Если коронарные артерии сужены значительно, то работящее сердце не получает необходимую ему порцию крови. Возникает стенокардия, сильная боль в груди, указывающая на серьезные проблемы. То отчаянный вопль сердца о помощи. </w:t>
      </w:r>
    </w:p>
    <w:p w:rsidR="00DC1D86" w:rsidRDefault="00B52D4C" w:rsidP="00565B1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Нитраты представляют собой краеугольный камень в лечении стенокардии. И мы получили нитраты, уменьшающие людям боль в груди, не через опыты на животных. На самом деле в 1867 году доктор Т. </w:t>
      </w:r>
      <w:proofErr w:type="spellStart"/>
      <w:r>
        <w:rPr>
          <w:rFonts w:ascii="Times New Roman" w:hAnsi="Times New Roman" w:cs="Times New Roman"/>
          <w:color w:val="000000"/>
          <w:sz w:val="24"/>
          <w:szCs w:val="24"/>
        </w:rPr>
        <w:t>Лаудер</w:t>
      </w:r>
      <w:proofErr w:type="spellEnd"/>
      <w:r>
        <w:rPr>
          <w:rFonts w:ascii="Times New Roman" w:hAnsi="Times New Roman" w:cs="Times New Roman"/>
          <w:color w:val="000000"/>
          <w:sz w:val="24"/>
          <w:szCs w:val="24"/>
        </w:rPr>
        <w:t xml:space="preserve"> </w:t>
      </w:r>
      <w:proofErr w:type="spellStart"/>
      <w:r w:rsidR="00480784">
        <w:rPr>
          <w:rFonts w:ascii="Times New Roman" w:hAnsi="Times New Roman" w:cs="Times New Roman"/>
          <w:color w:val="000000"/>
          <w:sz w:val="24"/>
          <w:szCs w:val="24"/>
        </w:rPr>
        <w:t>Бре</w:t>
      </w:r>
      <w:r w:rsidR="00AD1ECF">
        <w:rPr>
          <w:rFonts w:ascii="Times New Roman" w:hAnsi="Times New Roman" w:cs="Times New Roman"/>
          <w:color w:val="000000"/>
          <w:sz w:val="24"/>
          <w:szCs w:val="24"/>
        </w:rPr>
        <w:t>нтон</w:t>
      </w:r>
      <w:proofErr w:type="spellEnd"/>
      <w:r w:rsidR="00AD1ECF">
        <w:rPr>
          <w:rFonts w:ascii="Times New Roman" w:hAnsi="Times New Roman" w:cs="Times New Roman"/>
          <w:color w:val="000000"/>
          <w:sz w:val="24"/>
          <w:szCs w:val="24"/>
        </w:rPr>
        <w:t xml:space="preserve"> испробовал </w:t>
      </w:r>
      <w:proofErr w:type="spellStart"/>
      <w:r w:rsidR="00480784" w:rsidRPr="00480784">
        <w:rPr>
          <w:rFonts w:ascii="Times New Roman" w:hAnsi="Times New Roman" w:cs="Times New Roman"/>
          <w:color w:val="000000"/>
          <w:sz w:val="24"/>
          <w:szCs w:val="24"/>
        </w:rPr>
        <w:t>амилнитри</w:t>
      </w:r>
      <w:r w:rsidR="00AD1ECF" w:rsidRPr="00480784">
        <w:rPr>
          <w:rFonts w:ascii="Times New Roman" w:hAnsi="Times New Roman" w:cs="Times New Roman"/>
          <w:color w:val="000000"/>
          <w:sz w:val="24"/>
          <w:szCs w:val="24"/>
        </w:rPr>
        <w:t>т</w:t>
      </w:r>
      <w:proofErr w:type="spellEnd"/>
      <w:r w:rsidR="00AD1ECF">
        <w:rPr>
          <w:rFonts w:ascii="Times New Roman" w:hAnsi="Times New Roman" w:cs="Times New Roman"/>
          <w:color w:val="000000"/>
          <w:sz w:val="24"/>
          <w:szCs w:val="24"/>
        </w:rPr>
        <w:t xml:space="preserve"> на себе, когда у него начался приступ стенокардии. </w:t>
      </w:r>
      <w:proofErr w:type="spellStart"/>
      <w:r w:rsidR="00480784" w:rsidRPr="00480784">
        <w:rPr>
          <w:rFonts w:ascii="Times New Roman" w:hAnsi="Times New Roman" w:cs="Times New Roman"/>
          <w:color w:val="000000"/>
          <w:sz w:val="24"/>
          <w:szCs w:val="24"/>
        </w:rPr>
        <w:t>Амилнитри</w:t>
      </w:r>
      <w:r w:rsidR="00AD1ECF" w:rsidRPr="00480784">
        <w:rPr>
          <w:rFonts w:ascii="Times New Roman" w:hAnsi="Times New Roman" w:cs="Times New Roman"/>
          <w:color w:val="000000"/>
          <w:sz w:val="24"/>
          <w:szCs w:val="24"/>
        </w:rPr>
        <w:t>т</w:t>
      </w:r>
      <w:proofErr w:type="spellEnd"/>
      <w:r w:rsidR="00AD1ECF">
        <w:rPr>
          <w:rFonts w:ascii="Times New Roman" w:hAnsi="Times New Roman" w:cs="Times New Roman"/>
          <w:color w:val="000000"/>
          <w:sz w:val="24"/>
          <w:szCs w:val="24"/>
        </w:rPr>
        <w:t xml:space="preserve"> облегчил ему боль; впоследствии он и доктор Вильям использовали то же самое лекарство для лечения стенокардии у пациентов. Сэр Томас Льюис, врач, заведовавший Отделом клинических исследований в </w:t>
      </w:r>
      <w:r w:rsidR="001B0ED1">
        <w:rPr>
          <w:rFonts w:ascii="Times New Roman" w:hAnsi="Times New Roman" w:cs="Times New Roman"/>
          <w:color w:val="000000"/>
          <w:sz w:val="24"/>
          <w:szCs w:val="24"/>
        </w:rPr>
        <w:t xml:space="preserve">лондонской Университетской больнице, писал: «Метод клинической науки избегает всех теоретических допущений и вытекающих отсюда заблуждений, всех ошибок, происходящих от сложных методов и искусственных обстоятельств; он сразу же </w:t>
      </w:r>
      <w:r w:rsidR="00551BE2">
        <w:rPr>
          <w:rFonts w:ascii="Times New Roman" w:hAnsi="Times New Roman" w:cs="Times New Roman"/>
          <w:color w:val="000000"/>
          <w:sz w:val="24"/>
          <w:szCs w:val="24"/>
        </w:rPr>
        <w:t xml:space="preserve">к финальной точке с помощью простой, но насущной проверки, а именно, вопроса: «Действительно ли это вещество облегчает стенокардию?» </w:t>
      </w:r>
      <w:r w:rsidR="007817ED">
        <w:rPr>
          <w:rFonts w:ascii="Times New Roman" w:hAnsi="Times New Roman" w:cs="Times New Roman"/>
          <w:color w:val="000000"/>
          <w:sz w:val="24"/>
          <w:szCs w:val="24"/>
        </w:rPr>
        <w:t>Благо</w:t>
      </w:r>
      <w:r w:rsidR="0080282F">
        <w:rPr>
          <w:rFonts w:ascii="Times New Roman" w:hAnsi="Times New Roman" w:cs="Times New Roman"/>
          <w:color w:val="000000"/>
          <w:sz w:val="24"/>
          <w:szCs w:val="24"/>
        </w:rPr>
        <w:t xml:space="preserve"> этого в высшей степени научного исследова</w:t>
      </w:r>
      <w:r w:rsidR="007817ED">
        <w:rPr>
          <w:rFonts w:ascii="Times New Roman" w:hAnsi="Times New Roman" w:cs="Times New Roman"/>
          <w:color w:val="000000"/>
          <w:sz w:val="24"/>
          <w:szCs w:val="24"/>
        </w:rPr>
        <w:t>ния (клинической науки) состои</w:t>
      </w:r>
      <w:r w:rsidR="00480784">
        <w:rPr>
          <w:rFonts w:ascii="Times New Roman" w:hAnsi="Times New Roman" w:cs="Times New Roman"/>
          <w:color w:val="000000"/>
          <w:sz w:val="24"/>
          <w:szCs w:val="24"/>
        </w:rPr>
        <w:t>т в</w:t>
      </w:r>
      <w:r w:rsidR="00DC1D86">
        <w:rPr>
          <w:rFonts w:ascii="Times New Roman" w:hAnsi="Times New Roman" w:cs="Times New Roman"/>
          <w:color w:val="000000"/>
          <w:sz w:val="24"/>
          <w:szCs w:val="24"/>
        </w:rPr>
        <w:t xml:space="preserve"> прямой простоте и в способности давать нужные ответы». </w:t>
      </w:r>
    </w:p>
    <w:p w:rsidR="001F445D" w:rsidRPr="009E13BA" w:rsidRDefault="007817ED" w:rsidP="00565B1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Доктор Морис Макгрегор, клинический фармаколог, считает, что опыты на животных скорее бы замедлили, чем простимулировали разработку эффективных лекарств от стенокардии. </w:t>
      </w:r>
      <w:r w:rsidR="001C1FF7">
        <w:rPr>
          <w:rFonts w:ascii="Times New Roman" w:hAnsi="Times New Roman" w:cs="Times New Roman"/>
          <w:color w:val="000000"/>
          <w:sz w:val="24"/>
          <w:szCs w:val="24"/>
        </w:rPr>
        <w:t>Вот цитата Макгрегора: «Мало кто поспорит с тем, что самым значительным достижением за последние сто лет в лечении стен</w:t>
      </w:r>
      <w:r w:rsidR="00480784">
        <w:rPr>
          <w:rFonts w:ascii="Times New Roman" w:hAnsi="Times New Roman" w:cs="Times New Roman"/>
          <w:color w:val="000000"/>
          <w:sz w:val="24"/>
          <w:szCs w:val="24"/>
        </w:rPr>
        <w:t xml:space="preserve">окардии стало то, что </w:t>
      </w:r>
      <w:proofErr w:type="spellStart"/>
      <w:r w:rsidR="00480784">
        <w:rPr>
          <w:rFonts w:ascii="Times New Roman" w:hAnsi="Times New Roman" w:cs="Times New Roman"/>
          <w:color w:val="000000"/>
          <w:sz w:val="24"/>
          <w:szCs w:val="24"/>
        </w:rPr>
        <w:t>Лаудер</w:t>
      </w:r>
      <w:proofErr w:type="spellEnd"/>
      <w:r w:rsidR="00480784">
        <w:rPr>
          <w:rFonts w:ascii="Times New Roman" w:hAnsi="Times New Roman" w:cs="Times New Roman"/>
          <w:color w:val="000000"/>
          <w:sz w:val="24"/>
          <w:szCs w:val="24"/>
        </w:rPr>
        <w:t xml:space="preserve"> </w:t>
      </w:r>
      <w:proofErr w:type="spellStart"/>
      <w:r w:rsidR="00480784">
        <w:rPr>
          <w:rFonts w:ascii="Times New Roman" w:hAnsi="Times New Roman" w:cs="Times New Roman"/>
          <w:color w:val="000000"/>
          <w:sz w:val="24"/>
          <w:szCs w:val="24"/>
        </w:rPr>
        <w:t>Бре</w:t>
      </w:r>
      <w:r w:rsidR="001C1FF7">
        <w:rPr>
          <w:rFonts w:ascii="Times New Roman" w:hAnsi="Times New Roman" w:cs="Times New Roman"/>
          <w:color w:val="000000"/>
          <w:sz w:val="24"/>
          <w:szCs w:val="24"/>
        </w:rPr>
        <w:t>нтон</w:t>
      </w:r>
      <w:proofErr w:type="spellEnd"/>
      <w:r w:rsidR="001C1FF7">
        <w:rPr>
          <w:rFonts w:ascii="Times New Roman" w:hAnsi="Times New Roman" w:cs="Times New Roman"/>
          <w:color w:val="000000"/>
          <w:sz w:val="24"/>
          <w:szCs w:val="24"/>
        </w:rPr>
        <w:t xml:space="preserve"> в 1867 году ввел нитратные лекарства. Это достижение есть результат наблюдений за пациентами со стенокардией, и оно вообще не зависело ни от какой экспериментальной модели. Отказ от этого</w:t>
      </w:r>
      <w:r w:rsidR="00693FB6">
        <w:rPr>
          <w:rFonts w:ascii="Times New Roman" w:hAnsi="Times New Roman" w:cs="Times New Roman"/>
          <w:color w:val="000000"/>
          <w:sz w:val="24"/>
          <w:szCs w:val="24"/>
        </w:rPr>
        <w:t xml:space="preserve"> подхода может в значительной степени быть виновен в большей части бесплодных попыток, которые предпринимались в последующие 99 лет в поисках </w:t>
      </w:r>
      <w:r w:rsidR="006E2D41">
        <w:rPr>
          <w:rFonts w:ascii="Times New Roman" w:hAnsi="Times New Roman" w:cs="Times New Roman"/>
          <w:color w:val="000000"/>
          <w:sz w:val="24"/>
          <w:szCs w:val="24"/>
        </w:rPr>
        <w:t>лучших средств»</w:t>
      </w:r>
      <w:r w:rsidR="006E2D41">
        <w:rPr>
          <w:rStyle w:val="a5"/>
          <w:rFonts w:ascii="Times New Roman" w:hAnsi="Times New Roman" w:cs="Times New Roman"/>
          <w:color w:val="000000"/>
          <w:sz w:val="24"/>
          <w:szCs w:val="24"/>
        </w:rPr>
        <w:footnoteReference w:id="43"/>
      </w:r>
      <w:r w:rsidR="006E2D41">
        <w:rPr>
          <w:rFonts w:ascii="Times New Roman" w:hAnsi="Times New Roman" w:cs="Times New Roman"/>
          <w:color w:val="000000"/>
          <w:sz w:val="24"/>
          <w:szCs w:val="24"/>
        </w:rPr>
        <w:t>.</w:t>
      </w:r>
    </w:p>
    <w:p w:rsidR="00EC2E1D" w:rsidRPr="00D319D6" w:rsidRDefault="001F445D" w:rsidP="00EF03A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Даже в такой простой ситуации они не оставят дело просто так. Коллективная воля вивисекторов нацарапала свою подпись на каждой странице энциклопедии медицинских достижений и прорывов. Мы это знаем, и нам надо донести сию информацию до других. Передача достоверной информации людям есть ответственность, долг, и наблюдатели его считают самым значительным проявлением благотворительности. А сделать это дело может каждый. Начните прямо сейчас. </w:t>
      </w:r>
      <w:r w:rsidR="00992319">
        <w:rPr>
          <w:rFonts w:ascii="Times New Roman" w:hAnsi="Times New Roman" w:cs="Times New Roman"/>
          <w:color w:val="000000"/>
          <w:sz w:val="24"/>
          <w:szCs w:val="24"/>
        </w:rPr>
        <w:t xml:space="preserve">В Ваших руках – истинная информация, напечатанная на этой странице, равно как и на других, так распространите же ее. </w:t>
      </w:r>
      <w:r>
        <w:rPr>
          <w:rFonts w:ascii="Times New Roman" w:hAnsi="Times New Roman" w:cs="Times New Roman"/>
          <w:color w:val="000000"/>
          <w:sz w:val="24"/>
          <w:szCs w:val="24"/>
        </w:rPr>
        <w:t xml:space="preserve">  </w:t>
      </w:r>
    </w:p>
    <w:p w:rsidR="00EC2E1D" w:rsidRPr="00EF03A1" w:rsidRDefault="00EF03A1" w:rsidP="00EC2E1D">
      <w:pPr>
        <w:spacing w:line="240" w:lineRule="auto"/>
        <w:jc w:val="center"/>
        <w:rPr>
          <w:rFonts w:ascii="Times New Roman" w:hAnsi="Times New Roman" w:cs="Times New Roman"/>
          <w:b/>
          <w:color w:val="000000"/>
          <w:sz w:val="24"/>
          <w:szCs w:val="24"/>
        </w:rPr>
      </w:pPr>
      <w:r w:rsidRPr="00EF03A1">
        <w:rPr>
          <w:rFonts w:ascii="Times New Roman" w:hAnsi="Times New Roman" w:cs="Times New Roman"/>
          <w:b/>
          <w:color w:val="000000"/>
          <w:sz w:val="24"/>
          <w:szCs w:val="24"/>
        </w:rPr>
        <w:t>ОТКРЫТИЕ ЛЕКАРСТВ ДЛЯ ЛЕЧЕНИЯ НЕРЕГУЛЯРНОЙ ПУЛЬСАЦИИ СЕРДЦА</w:t>
      </w:r>
    </w:p>
    <w:p w:rsidR="00EC2E1D" w:rsidRPr="00571EA9" w:rsidRDefault="00EC2E1D" w:rsidP="00EC2E1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Непослушное сердце бьется не так, как положено. «Он не испытывал большого дискомфорта во время приступа, но, поскольку он был голландским купцом и привык к порядку в своих делах, </w:t>
      </w:r>
      <w:r w:rsidR="0085579C">
        <w:rPr>
          <w:rFonts w:ascii="Times New Roman" w:hAnsi="Times New Roman" w:cs="Times New Roman"/>
          <w:color w:val="000000"/>
          <w:sz w:val="24"/>
          <w:szCs w:val="24"/>
        </w:rPr>
        <w:t>ему хотелось, чтобы у него и с сердцем все было в порядке, и спросил, почему специалисты в области сердца не могут устранить это очень не</w:t>
      </w:r>
      <w:r w:rsidR="00FF7CD3">
        <w:rPr>
          <w:rFonts w:ascii="Times New Roman" w:hAnsi="Times New Roman" w:cs="Times New Roman"/>
          <w:color w:val="000000"/>
          <w:sz w:val="24"/>
          <w:szCs w:val="24"/>
        </w:rPr>
        <w:t>приятное явление. Я</w:t>
      </w:r>
      <w:r w:rsidR="0085579C">
        <w:rPr>
          <w:rFonts w:ascii="Times New Roman" w:hAnsi="Times New Roman" w:cs="Times New Roman"/>
          <w:color w:val="000000"/>
          <w:sz w:val="24"/>
          <w:szCs w:val="24"/>
        </w:rPr>
        <w:t xml:space="preserve"> сказал ему, что не могу ничего ему обещать, </w:t>
      </w:r>
      <w:r w:rsidR="00FF7CD3">
        <w:rPr>
          <w:rFonts w:ascii="Times New Roman" w:hAnsi="Times New Roman" w:cs="Times New Roman"/>
          <w:color w:val="000000"/>
          <w:sz w:val="24"/>
          <w:szCs w:val="24"/>
        </w:rPr>
        <w:t xml:space="preserve">но </w:t>
      </w:r>
      <w:r w:rsidR="0085579C">
        <w:rPr>
          <w:rFonts w:ascii="Times New Roman" w:hAnsi="Times New Roman" w:cs="Times New Roman"/>
          <w:color w:val="000000"/>
          <w:sz w:val="24"/>
          <w:szCs w:val="24"/>
        </w:rPr>
        <w:t>он сказа</w:t>
      </w:r>
      <w:r w:rsidR="00FF7CD3">
        <w:rPr>
          <w:rFonts w:ascii="Times New Roman" w:hAnsi="Times New Roman" w:cs="Times New Roman"/>
          <w:color w:val="000000"/>
          <w:sz w:val="24"/>
          <w:szCs w:val="24"/>
        </w:rPr>
        <w:t xml:space="preserve">л, что сам знает, как </w:t>
      </w:r>
      <w:r w:rsidR="00FF7CD3">
        <w:rPr>
          <w:rFonts w:ascii="Times New Roman" w:hAnsi="Times New Roman" w:cs="Times New Roman"/>
          <w:color w:val="000000"/>
          <w:sz w:val="24"/>
          <w:szCs w:val="24"/>
        </w:rPr>
        <w:lastRenderedPageBreak/>
        <w:t xml:space="preserve">избавиться от приступов, и, поскольку я не поверил ему, он обещал вернуться на следующее утро с регулярным сердцебиением. Так и произошло. Оказалось, что хинин во многих странах, особенно в странах, где распространена малярия, - это своего рода лекарство от всего, подобно тому, как сегодня люди принимают аспирин при плохом самочувствии или при страхе простудиться». Это писал </w:t>
      </w:r>
      <w:proofErr w:type="spellStart"/>
      <w:r w:rsidR="00FF7CD3">
        <w:rPr>
          <w:rFonts w:ascii="Times New Roman" w:hAnsi="Times New Roman" w:cs="Times New Roman"/>
          <w:color w:val="000000"/>
          <w:sz w:val="24"/>
          <w:szCs w:val="24"/>
        </w:rPr>
        <w:t>Ве</w:t>
      </w:r>
      <w:r w:rsidR="00137DC0">
        <w:rPr>
          <w:rFonts w:ascii="Times New Roman" w:hAnsi="Times New Roman" w:cs="Times New Roman"/>
          <w:color w:val="000000"/>
          <w:sz w:val="24"/>
          <w:szCs w:val="24"/>
        </w:rPr>
        <w:t>нке</w:t>
      </w:r>
      <w:r w:rsidR="00FF7CD3">
        <w:rPr>
          <w:rFonts w:ascii="Times New Roman" w:hAnsi="Times New Roman" w:cs="Times New Roman"/>
          <w:color w:val="000000"/>
          <w:sz w:val="24"/>
          <w:szCs w:val="24"/>
        </w:rPr>
        <w:t>бек</w:t>
      </w:r>
      <w:proofErr w:type="spellEnd"/>
      <w:r w:rsidR="00FF7CD3">
        <w:rPr>
          <w:rFonts w:ascii="Times New Roman" w:hAnsi="Times New Roman" w:cs="Times New Roman"/>
          <w:color w:val="000000"/>
          <w:sz w:val="24"/>
          <w:szCs w:val="24"/>
        </w:rPr>
        <w:t>, знаменитый кардиолог, в 1914 году</w:t>
      </w:r>
      <w:r w:rsidR="00F64A31">
        <w:rPr>
          <w:rStyle w:val="a5"/>
          <w:rFonts w:ascii="Times New Roman" w:hAnsi="Times New Roman" w:cs="Times New Roman"/>
          <w:color w:val="000000"/>
          <w:sz w:val="24"/>
          <w:szCs w:val="24"/>
        </w:rPr>
        <w:footnoteReference w:id="44"/>
      </w:r>
      <w:r w:rsidR="00FF7CD3">
        <w:rPr>
          <w:rFonts w:ascii="Times New Roman" w:hAnsi="Times New Roman" w:cs="Times New Roman"/>
          <w:color w:val="000000"/>
          <w:sz w:val="24"/>
          <w:szCs w:val="24"/>
        </w:rPr>
        <w:t xml:space="preserve">.  </w:t>
      </w:r>
      <w:r w:rsidR="008557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59030B" w:rsidRPr="00571EA9" w:rsidRDefault="0059030B" w:rsidP="00EC2E1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Хинная </w:t>
      </w:r>
      <w:proofErr w:type="spellStart"/>
      <w:r>
        <w:rPr>
          <w:rFonts w:ascii="Times New Roman" w:hAnsi="Times New Roman" w:cs="Times New Roman"/>
          <w:color w:val="000000"/>
          <w:sz w:val="24"/>
          <w:szCs w:val="24"/>
        </w:rPr>
        <w:t>кора</w:t>
      </w:r>
      <w:proofErr w:type="spellEnd"/>
      <w:r>
        <w:rPr>
          <w:rFonts w:ascii="Times New Roman" w:hAnsi="Times New Roman" w:cs="Times New Roman"/>
          <w:color w:val="000000"/>
          <w:sz w:val="24"/>
          <w:szCs w:val="24"/>
        </w:rPr>
        <w:t>, также называемая хинное дерево, скорее всего, была приведена из Перу в 1638 году и успешно использовалась для лечения малярии. Хин</w:t>
      </w:r>
      <w:r w:rsidR="00137DC0">
        <w:rPr>
          <w:rFonts w:ascii="Times New Roman" w:hAnsi="Times New Roman" w:cs="Times New Roman"/>
          <w:color w:val="000000"/>
          <w:sz w:val="24"/>
          <w:szCs w:val="24"/>
        </w:rPr>
        <w:t xml:space="preserve">ин и </w:t>
      </w:r>
      <w:proofErr w:type="spellStart"/>
      <w:r w:rsidR="00137DC0">
        <w:rPr>
          <w:rFonts w:ascii="Times New Roman" w:hAnsi="Times New Roman" w:cs="Times New Roman"/>
          <w:color w:val="000000"/>
          <w:sz w:val="24"/>
          <w:szCs w:val="24"/>
        </w:rPr>
        <w:t>хинидин</w:t>
      </w:r>
      <w:proofErr w:type="spellEnd"/>
      <w:r w:rsidR="00137DC0">
        <w:rPr>
          <w:rFonts w:ascii="Times New Roman" w:hAnsi="Times New Roman" w:cs="Times New Roman"/>
          <w:color w:val="000000"/>
          <w:sz w:val="24"/>
          <w:szCs w:val="24"/>
        </w:rPr>
        <w:t xml:space="preserve"> извлекались из </w:t>
      </w:r>
      <w:proofErr w:type="spellStart"/>
      <w:r w:rsidR="00137DC0">
        <w:rPr>
          <w:rFonts w:ascii="Times New Roman" w:hAnsi="Times New Roman" w:cs="Times New Roman"/>
          <w:color w:val="000000"/>
          <w:sz w:val="24"/>
          <w:szCs w:val="24"/>
        </w:rPr>
        <w:t>коры</w:t>
      </w:r>
      <w:proofErr w:type="spellEnd"/>
      <w:r>
        <w:rPr>
          <w:rFonts w:ascii="Times New Roman" w:hAnsi="Times New Roman" w:cs="Times New Roman"/>
          <w:color w:val="000000"/>
          <w:sz w:val="24"/>
          <w:szCs w:val="24"/>
        </w:rPr>
        <w:t xml:space="preserve"> хинного дерева, и их давали пациентам с малярией. Врачи заметили, </w:t>
      </w:r>
      <w:r w:rsidR="0020157B">
        <w:rPr>
          <w:rFonts w:ascii="Times New Roman" w:hAnsi="Times New Roman" w:cs="Times New Roman"/>
          <w:color w:val="000000"/>
          <w:sz w:val="24"/>
          <w:szCs w:val="24"/>
        </w:rPr>
        <w:t>что</w:t>
      </w:r>
      <w:r w:rsidR="00D319D6" w:rsidRPr="00D319D6">
        <w:rPr>
          <w:rFonts w:ascii="Times New Roman" w:hAnsi="Times New Roman" w:cs="Times New Roman"/>
          <w:color w:val="000000"/>
          <w:sz w:val="24"/>
          <w:szCs w:val="24"/>
        </w:rPr>
        <w:t xml:space="preserve"> </w:t>
      </w:r>
      <w:proofErr w:type="gramStart"/>
      <w:r w:rsidR="00D319D6">
        <w:rPr>
          <w:rFonts w:ascii="Times New Roman" w:hAnsi="Times New Roman" w:cs="Times New Roman"/>
          <w:color w:val="000000"/>
          <w:sz w:val="24"/>
          <w:szCs w:val="24"/>
        </w:rPr>
        <w:t>у  пациентов</w:t>
      </w:r>
      <w:proofErr w:type="gramEnd"/>
      <w:r w:rsidR="00D319D6">
        <w:rPr>
          <w:rFonts w:ascii="Times New Roman" w:hAnsi="Times New Roman" w:cs="Times New Roman"/>
          <w:color w:val="000000"/>
          <w:sz w:val="24"/>
          <w:szCs w:val="24"/>
        </w:rPr>
        <w:t>, получающих какое-то из этих лекарств и страдающих нерегулярной пульсацией сердца, состояние значительн</w:t>
      </w:r>
      <w:r w:rsidR="00D04CD2">
        <w:rPr>
          <w:rFonts w:ascii="Times New Roman" w:hAnsi="Times New Roman" w:cs="Times New Roman"/>
          <w:color w:val="000000"/>
          <w:sz w:val="24"/>
          <w:szCs w:val="24"/>
        </w:rPr>
        <w:t xml:space="preserve">о улучшалось. Жан-Батист де </w:t>
      </w:r>
      <w:proofErr w:type="spellStart"/>
      <w:r w:rsidR="00D04CD2">
        <w:rPr>
          <w:rFonts w:ascii="Times New Roman" w:hAnsi="Times New Roman" w:cs="Times New Roman"/>
          <w:color w:val="000000"/>
          <w:sz w:val="24"/>
          <w:szCs w:val="24"/>
        </w:rPr>
        <w:t>Сена</w:t>
      </w:r>
      <w:r w:rsidR="00D319D6">
        <w:rPr>
          <w:rFonts w:ascii="Times New Roman" w:hAnsi="Times New Roman" w:cs="Times New Roman"/>
          <w:color w:val="000000"/>
          <w:sz w:val="24"/>
          <w:szCs w:val="24"/>
        </w:rPr>
        <w:t>к</w:t>
      </w:r>
      <w:proofErr w:type="spellEnd"/>
      <w:r w:rsidR="00D319D6">
        <w:rPr>
          <w:rFonts w:ascii="Times New Roman" w:hAnsi="Times New Roman" w:cs="Times New Roman"/>
          <w:color w:val="000000"/>
          <w:sz w:val="24"/>
          <w:szCs w:val="24"/>
        </w:rPr>
        <w:t xml:space="preserve"> использовал в 1749 году хинную </w:t>
      </w:r>
      <w:proofErr w:type="spellStart"/>
      <w:r w:rsidR="00D319D6">
        <w:rPr>
          <w:rFonts w:ascii="Times New Roman" w:hAnsi="Times New Roman" w:cs="Times New Roman"/>
          <w:color w:val="000000"/>
          <w:sz w:val="24"/>
          <w:szCs w:val="24"/>
        </w:rPr>
        <w:t>кору</w:t>
      </w:r>
      <w:proofErr w:type="spellEnd"/>
      <w:r w:rsidR="00D319D6">
        <w:rPr>
          <w:rFonts w:ascii="Times New Roman" w:hAnsi="Times New Roman" w:cs="Times New Roman"/>
          <w:color w:val="000000"/>
          <w:sz w:val="24"/>
          <w:szCs w:val="24"/>
        </w:rPr>
        <w:t xml:space="preserve"> при сильном сердцебиении (</w:t>
      </w:r>
      <w:r w:rsidR="00806A78">
        <w:rPr>
          <w:rFonts w:ascii="Times New Roman" w:hAnsi="Times New Roman" w:cs="Times New Roman"/>
          <w:color w:val="000000"/>
          <w:sz w:val="24"/>
          <w:szCs w:val="24"/>
        </w:rPr>
        <w:t>так называемое учащенное сердцебиение</w:t>
      </w:r>
      <w:r w:rsidR="00D319D6" w:rsidRPr="00D319D6">
        <w:rPr>
          <w:rFonts w:ascii="Times New Roman" w:hAnsi="Times New Roman" w:cs="Times New Roman"/>
          <w:color w:val="000000"/>
          <w:sz w:val="24"/>
          <w:szCs w:val="24"/>
        </w:rPr>
        <w:t xml:space="preserve">) </w:t>
      </w:r>
      <w:r w:rsidR="00D319D6">
        <w:rPr>
          <w:rFonts w:ascii="Times New Roman" w:hAnsi="Times New Roman" w:cs="Times New Roman"/>
          <w:color w:val="000000"/>
          <w:sz w:val="24"/>
          <w:szCs w:val="24"/>
        </w:rPr>
        <w:t>и получил удовлетворительные результаты</w:t>
      </w:r>
      <w:r w:rsidR="00D319D6" w:rsidRPr="00D319D6">
        <w:rPr>
          <w:rFonts w:ascii="Times New Roman" w:hAnsi="Times New Roman" w:cs="Times New Roman"/>
          <w:color w:val="000000"/>
          <w:sz w:val="24"/>
          <w:szCs w:val="24"/>
        </w:rPr>
        <w:t>.</w:t>
      </w:r>
    </w:p>
    <w:p w:rsidR="00D319D6" w:rsidRPr="00571EA9" w:rsidRDefault="00D319D6" w:rsidP="00EC2E1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хинина к кокаину: в течение долгого времени врачи признавали, что местный анестезирующий эффект кокаина обеспечивался блокировкой импульсов, проходящих по нервам. Важное открытие </w:t>
      </w:r>
      <w:r w:rsidR="003E10C5">
        <w:rPr>
          <w:rFonts w:ascii="Times New Roman" w:hAnsi="Times New Roman" w:cs="Times New Roman"/>
          <w:color w:val="000000"/>
          <w:sz w:val="24"/>
          <w:szCs w:val="24"/>
        </w:rPr>
        <w:t>местного обезболивающего действия кокаина</w:t>
      </w:r>
      <w:r>
        <w:rPr>
          <w:rFonts w:ascii="Times New Roman" w:hAnsi="Times New Roman" w:cs="Times New Roman"/>
          <w:color w:val="000000"/>
          <w:sz w:val="24"/>
          <w:szCs w:val="24"/>
        </w:rPr>
        <w:t xml:space="preserve"> не связано с экспериментами на животных, но когда речь идет о его противоаритмических свойствах, </w:t>
      </w:r>
      <w:r w:rsidR="003E10C5">
        <w:rPr>
          <w:rFonts w:ascii="Times New Roman" w:hAnsi="Times New Roman" w:cs="Times New Roman"/>
          <w:color w:val="000000"/>
          <w:sz w:val="24"/>
          <w:szCs w:val="24"/>
        </w:rPr>
        <w:t xml:space="preserve">нам говорят, что немецкие исследователи испытывали </w:t>
      </w:r>
      <w:r w:rsidR="00621E49">
        <w:rPr>
          <w:rFonts w:ascii="Times New Roman" w:hAnsi="Times New Roman" w:cs="Times New Roman"/>
          <w:color w:val="000000"/>
          <w:sz w:val="24"/>
          <w:szCs w:val="24"/>
        </w:rPr>
        <w:t>его местный анестезирующий эффект на собаках. Даже если предположить, что эта история правдива, это всего лишь капля в море, и я убежден, что она бы развилась как естественный результат его обезболивающего действия, не связанного с экспериментами на животных. От кокаина произошел</w:t>
      </w:r>
      <w:r w:rsidR="00806A78">
        <w:rPr>
          <w:rFonts w:ascii="Times New Roman" w:hAnsi="Times New Roman" w:cs="Times New Roman"/>
          <w:color w:val="000000"/>
          <w:sz w:val="24"/>
          <w:szCs w:val="24"/>
        </w:rPr>
        <w:t xml:space="preserve"> </w:t>
      </w:r>
      <w:proofErr w:type="spellStart"/>
      <w:r w:rsidR="00806A78">
        <w:rPr>
          <w:rFonts w:ascii="Times New Roman" w:hAnsi="Times New Roman" w:cs="Times New Roman"/>
          <w:color w:val="000000"/>
          <w:sz w:val="24"/>
          <w:szCs w:val="24"/>
        </w:rPr>
        <w:t>прокаинамид</w:t>
      </w:r>
      <w:proofErr w:type="spellEnd"/>
      <w:r w:rsidR="00621E49" w:rsidRPr="00571EA9">
        <w:rPr>
          <w:rFonts w:ascii="Times New Roman" w:hAnsi="Times New Roman" w:cs="Times New Roman"/>
          <w:color w:val="000000"/>
          <w:sz w:val="24"/>
          <w:szCs w:val="24"/>
        </w:rPr>
        <w:t>.</w:t>
      </w:r>
    </w:p>
    <w:p w:rsidR="00EF4BD2" w:rsidRPr="00571EA9" w:rsidRDefault="000B0F80" w:rsidP="00EC2E1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Эффективным и широко используемым лекарством против аритмии является</w:t>
      </w:r>
      <w:r w:rsidR="00806A78">
        <w:rPr>
          <w:rFonts w:ascii="Times New Roman" w:hAnsi="Times New Roman" w:cs="Times New Roman"/>
          <w:color w:val="000000"/>
          <w:sz w:val="24"/>
          <w:szCs w:val="24"/>
        </w:rPr>
        <w:t xml:space="preserve"> </w:t>
      </w:r>
      <w:proofErr w:type="spellStart"/>
      <w:r w:rsidR="00806A78">
        <w:rPr>
          <w:rFonts w:ascii="Times New Roman" w:hAnsi="Times New Roman" w:cs="Times New Roman"/>
          <w:color w:val="000000"/>
          <w:sz w:val="24"/>
          <w:szCs w:val="24"/>
        </w:rPr>
        <w:t>лидокаин</w:t>
      </w:r>
      <w:proofErr w:type="spellEnd"/>
      <w:r w:rsidR="00806A78">
        <w:rPr>
          <w:rFonts w:ascii="Times New Roman" w:hAnsi="Times New Roman" w:cs="Times New Roman"/>
          <w:color w:val="000000"/>
          <w:sz w:val="24"/>
          <w:szCs w:val="24"/>
        </w:rPr>
        <w:t xml:space="preserve"> (</w:t>
      </w:r>
      <w:proofErr w:type="spellStart"/>
      <w:r w:rsidR="00806A78">
        <w:rPr>
          <w:rFonts w:ascii="Times New Roman" w:hAnsi="Times New Roman" w:cs="Times New Roman"/>
          <w:color w:val="000000"/>
          <w:sz w:val="24"/>
          <w:szCs w:val="24"/>
        </w:rPr>
        <w:t>ксилокаин</w:t>
      </w:r>
      <w:proofErr w:type="spellEnd"/>
      <w:r w:rsidR="00806A78">
        <w:rPr>
          <w:rFonts w:ascii="Times New Roman" w:hAnsi="Times New Roman" w:cs="Times New Roman"/>
          <w:color w:val="000000"/>
          <w:sz w:val="24"/>
          <w:szCs w:val="24"/>
        </w:rPr>
        <w:t>)</w:t>
      </w:r>
      <w:r>
        <w:rPr>
          <w:rFonts w:ascii="Times New Roman" w:hAnsi="Times New Roman" w:cs="Times New Roman"/>
          <w:color w:val="000000"/>
          <w:sz w:val="24"/>
          <w:szCs w:val="24"/>
        </w:rPr>
        <w:t>.</w:t>
      </w:r>
      <w:r w:rsidRPr="000B0F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Доктор Луи Лазанья отметил, что </w:t>
      </w:r>
      <w:proofErr w:type="spellStart"/>
      <w:r w:rsidR="00806A78">
        <w:rPr>
          <w:rFonts w:ascii="Times New Roman" w:hAnsi="Times New Roman" w:cs="Times New Roman"/>
          <w:color w:val="000000"/>
          <w:sz w:val="24"/>
          <w:szCs w:val="24"/>
        </w:rPr>
        <w:t>лидокаин</w:t>
      </w:r>
      <w:proofErr w:type="spellEnd"/>
      <w:r w:rsidR="00806A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принадлежит к тем лекарствам, которые можно было открыть, лишь благодаря интуитивной прозорливости, после их клинического использования для других целей»</w:t>
      </w:r>
      <w:r>
        <w:rPr>
          <w:rStyle w:val="a5"/>
          <w:rFonts w:ascii="Times New Roman" w:hAnsi="Times New Roman" w:cs="Times New Roman"/>
          <w:color w:val="000000"/>
          <w:sz w:val="24"/>
          <w:szCs w:val="24"/>
        </w:rPr>
        <w:footnoteReference w:id="45"/>
      </w:r>
      <w:r>
        <w:rPr>
          <w:rFonts w:ascii="Times New Roman" w:hAnsi="Times New Roman" w:cs="Times New Roman"/>
          <w:color w:val="000000"/>
          <w:sz w:val="24"/>
          <w:szCs w:val="24"/>
        </w:rPr>
        <w:t>.</w:t>
      </w:r>
      <w:r w:rsidRPr="000B0F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Вот хороший пример:</w:t>
      </w:r>
      <w:r w:rsidR="000D6D31">
        <w:rPr>
          <w:rFonts w:ascii="Times New Roman" w:hAnsi="Times New Roman" w:cs="Times New Roman"/>
          <w:color w:val="000000"/>
          <w:sz w:val="24"/>
          <w:szCs w:val="24"/>
        </w:rPr>
        <w:t xml:space="preserve"> </w:t>
      </w:r>
      <w:proofErr w:type="spellStart"/>
      <w:r w:rsidR="000D6D31">
        <w:rPr>
          <w:rFonts w:ascii="Times New Roman" w:hAnsi="Times New Roman" w:cs="Times New Roman"/>
          <w:color w:val="000000"/>
          <w:sz w:val="24"/>
          <w:szCs w:val="24"/>
        </w:rPr>
        <w:t>Са</w:t>
      </w:r>
      <w:r>
        <w:rPr>
          <w:rFonts w:ascii="Times New Roman" w:hAnsi="Times New Roman" w:cs="Times New Roman"/>
          <w:color w:val="000000"/>
          <w:sz w:val="24"/>
          <w:szCs w:val="24"/>
        </w:rPr>
        <w:t>усворт</w:t>
      </w:r>
      <w:proofErr w:type="spellEnd"/>
      <w:r>
        <w:rPr>
          <w:rFonts w:ascii="Times New Roman" w:hAnsi="Times New Roman" w:cs="Times New Roman"/>
          <w:color w:val="000000"/>
          <w:sz w:val="24"/>
          <w:szCs w:val="24"/>
        </w:rPr>
        <w:t xml:space="preserve"> в 1950-е годы в процессе катетеризации сердца заметил, что многократное введение </w:t>
      </w:r>
      <w:proofErr w:type="spellStart"/>
      <w:r w:rsidR="00806A78">
        <w:rPr>
          <w:rFonts w:ascii="Times New Roman" w:hAnsi="Times New Roman" w:cs="Times New Roman"/>
          <w:color w:val="000000"/>
          <w:sz w:val="24"/>
          <w:szCs w:val="24"/>
        </w:rPr>
        <w:t>лидокаина</w:t>
      </w:r>
      <w:proofErr w:type="spellEnd"/>
      <w:r w:rsidR="00806A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позволяет держать под контролем </w:t>
      </w:r>
      <w:r w:rsidR="000D6D31">
        <w:rPr>
          <w:rFonts w:ascii="Times New Roman" w:hAnsi="Times New Roman" w:cs="Times New Roman"/>
          <w:color w:val="000000"/>
          <w:sz w:val="24"/>
          <w:szCs w:val="24"/>
        </w:rPr>
        <w:t xml:space="preserve">фибрилляцию желудочков </w:t>
      </w:r>
      <w:r>
        <w:rPr>
          <w:rFonts w:ascii="Times New Roman" w:hAnsi="Times New Roman" w:cs="Times New Roman"/>
          <w:color w:val="000000"/>
          <w:sz w:val="24"/>
          <w:szCs w:val="24"/>
        </w:rPr>
        <w:t>у пациентов –</w:t>
      </w:r>
      <w:r w:rsidR="000D6D31">
        <w:rPr>
          <w:rFonts w:ascii="Times New Roman" w:hAnsi="Times New Roman" w:cs="Times New Roman"/>
          <w:color w:val="000000"/>
          <w:sz w:val="24"/>
          <w:szCs w:val="24"/>
        </w:rPr>
        <w:t xml:space="preserve"> она</w:t>
      </w:r>
      <w:r>
        <w:rPr>
          <w:rFonts w:ascii="Times New Roman" w:hAnsi="Times New Roman" w:cs="Times New Roman"/>
          <w:color w:val="000000"/>
          <w:sz w:val="24"/>
          <w:szCs w:val="24"/>
        </w:rPr>
        <w:t xml:space="preserve"> представляет собой нерегулярное сердцеб</w:t>
      </w:r>
      <w:r w:rsidR="000D6D31">
        <w:rPr>
          <w:rFonts w:ascii="Times New Roman" w:hAnsi="Times New Roman" w:cs="Times New Roman"/>
          <w:color w:val="000000"/>
          <w:sz w:val="24"/>
          <w:szCs w:val="24"/>
        </w:rPr>
        <w:t>иение, быстро приводящее</w:t>
      </w:r>
      <w:r>
        <w:rPr>
          <w:rFonts w:ascii="Times New Roman" w:hAnsi="Times New Roman" w:cs="Times New Roman"/>
          <w:color w:val="000000"/>
          <w:sz w:val="24"/>
          <w:szCs w:val="24"/>
        </w:rPr>
        <w:t xml:space="preserve"> к смерти. </w:t>
      </w:r>
      <w:r w:rsidR="000D6D31">
        <w:rPr>
          <w:rFonts w:ascii="Times New Roman" w:hAnsi="Times New Roman" w:cs="Times New Roman"/>
          <w:color w:val="000000"/>
          <w:sz w:val="24"/>
          <w:szCs w:val="24"/>
        </w:rPr>
        <w:t xml:space="preserve">Доктор </w:t>
      </w:r>
      <w:proofErr w:type="spellStart"/>
      <w:r w:rsidR="000D6D31">
        <w:rPr>
          <w:rFonts w:ascii="Times New Roman" w:hAnsi="Times New Roman" w:cs="Times New Roman"/>
          <w:color w:val="000000"/>
          <w:sz w:val="24"/>
          <w:szCs w:val="24"/>
        </w:rPr>
        <w:t>Мосс</w:t>
      </w:r>
      <w:proofErr w:type="spellEnd"/>
      <w:r w:rsidR="000D6D31">
        <w:rPr>
          <w:rFonts w:ascii="Times New Roman" w:hAnsi="Times New Roman" w:cs="Times New Roman"/>
          <w:color w:val="000000"/>
          <w:sz w:val="24"/>
          <w:szCs w:val="24"/>
        </w:rPr>
        <w:t xml:space="preserve"> заявил поэтому поводу: «Впоследствии многие авторы подтвердили ценность </w:t>
      </w:r>
      <w:proofErr w:type="spellStart"/>
      <w:r w:rsidR="000D6D31">
        <w:rPr>
          <w:rFonts w:ascii="Times New Roman" w:hAnsi="Times New Roman" w:cs="Times New Roman"/>
          <w:color w:val="000000"/>
          <w:sz w:val="24"/>
          <w:szCs w:val="24"/>
        </w:rPr>
        <w:t>лидокаина</w:t>
      </w:r>
      <w:proofErr w:type="spellEnd"/>
      <w:r w:rsidR="000D6D31">
        <w:rPr>
          <w:rFonts w:ascii="Times New Roman" w:hAnsi="Times New Roman" w:cs="Times New Roman"/>
          <w:color w:val="000000"/>
          <w:sz w:val="24"/>
          <w:szCs w:val="24"/>
        </w:rPr>
        <w:t xml:space="preserve"> для устранения либо предотвращения желудочковой экстрасистолии</w:t>
      </w:r>
      <w:r>
        <w:rPr>
          <w:rFonts w:ascii="Times New Roman" w:hAnsi="Times New Roman" w:cs="Times New Roman"/>
          <w:color w:val="000000"/>
          <w:sz w:val="24"/>
          <w:szCs w:val="24"/>
        </w:rPr>
        <w:t xml:space="preserve"> </w:t>
      </w:r>
      <w:r w:rsidR="000D6D31">
        <w:rPr>
          <w:rFonts w:ascii="Times New Roman" w:hAnsi="Times New Roman" w:cs="Times New Roman"/>
          <w:color w:val="000000"/>
          <w:sz w:val="24"/>
          <w:szCs w:val="24"/>
        </w:rPr>
        <w:t>у животных и человека при некоторых состояниях»</w:t>
      </w:r>
      <w:r w:rsidR="000D6D31">
        <w:rPr>
          <w:rStyle w:val="a5"/>
          <w:rFonts w:ascii="Times New Roman" w:hAnsi="Times New Roman" w:cs="Times New Roman"/>
          <w:color w:val="000000"/>
          <w:sz w:val="24"/>
          <w:szCs w:val="24"/>
        </w:rPr>
        <w:footnoteReference w:id="46"/>
      </w:r>
      <w:r w:rsidR="000D6D3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571EA9" w:rsidRPr="003F0433" w:rsidRDefault="00EF4BD2" w:rsidP="00EC2E1D">
      <w:pPr>
        <w:spacing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Дилантин</w:t>
      </w:r>
      <w:proofErr w:type="spellEnd"/>
      <w:r>
        <w:rPr>
          <w:rFonts w:ascii="Times New Roman" w:hAnsi="Times New Roman" w:cs="Times New Roman"/>
          <w:color w:val="000000"/>
          <w:sz w:val="24"/>
          <w:szCs w:val="24"/>
        </w:rPr>
        <w:t xml:space="preserve"> использовался для лечения нарушений, связанных с судорогами, таких как эпилепсия, еще в 1938 году. С тех пор его воздействие на нерегулярное сердцебиение было должным образом признано и зафиксировано на электрокардиограммах. В дальнейшем, в 1950 году, </w:t>
      </w:r>
      <w:proofErr w:type="spellStart"/>
      <w:r>
        <w:rPr>
          <w:rFonts w:ascii="Times New Roman" w:hAnsi="Times New Roman" w:cs="Times New Roman"/>
          <w:color w:val="000000"/>
          <w:sz w:val="24"/>
          <w:szCs w:val="24"/>
        </w:rPr>
        <w:t>Гаррис</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Кокернот</w:t>
      </w:r>
      <w:proofErr w:type="spellEnd"/>
      <w:r>
        <w:rPr>
          <w:rFonts w:ascii="Times New Roman" w:hAnsi="Times New Roman" w:cs="Times New Roman"/>
          <w:color w:val="000000"/>
          <w:sz w:val="24"/>
          <w:szCs w:val="24"/>
        </w:rPr>
        <w:t xml:space="preserve"> испытывали </w:t>
      </w:r>
      <w:proofErr w:type="spellStart"/>
      <w:r>
        <w:rPr>
          <w:rFonts w:ascii="Times New Roman" w:hAnsi="Times New Roman" w:cs="Times New Roman"/>
          <w:color w:val="000000"/>
          <w:sz w:val="24"/>
          <w:szCs w:val="24"/>
        </w:rPr>
        <w:t>дилантин</w:t>
      </w:r>
      <w:proofErr w:type="spellEnd"/>
      <w:r>
        <w:rPr>
          <w:rFonts w:ascii="Times New Roman" w:hAnsi="Times New Roman" w:cs="Times New Roman"/>
          <w:color w:val="000000"/>
          <w:sz w:val="24"/>
          <w:szCs w:val="24"/>
        </w:rPr>
        <w:t xml:space="preserve"> на животных и отдали должное противоаритмическим свойствам </w:t>
      </w:r>
      <w:proofErr w:type="spellStart"/>
      <w:r>
        <w:rPr>
          <w:rFonts w:ascii="Times New Roman" w:hAnsi="Times New Roman" w:cs="Times New Roman"/>
          <w:color w:val="000000"/>
          <w:sz w:val="24"/>
          <w:szCs w:val="24"/>
        </w:rPr>
        <w:t>дилантина</w:t>
      </w:r>
      <w:proofErr w:type="spellEnd"/>
      <w:r>
        <w:rPr>
          <w:rFonts w:ascii="Times New Roman" w:hAnsi="Times New Roman" w:cs="Times New Roman"/>
          <w:color w:val="000000"/>
          <w:sz w:val="24"/>
          <w:szCs w:val="24"/>
        </w:rPr>
        <w:t xml:space="preserve">. </w:t>
      </w:r>
      <w:r w:rsidR="007A1834">
        <w:rPr>
          <w:rFonts w:ascii="Times New Roman" w:hAnsi="Times New Roman" w:cs="Times New Roman"/>
          <w:color w:val="000000"/>
          <w:sz w:val="24"/>
          <w:szCs w:val="24"/>
        </w:rPr>
        <w:t xml:space="preserve">Это было уже известно, но именно такой способ многие люди выбирают, чтобы подтверждать и утверждать. Выбор, от которого благоразумный человек отказывается. Вивисекция не есть необходимость. Это легкий выбор для пустышек, которые остерегаются ответственности, ведь по другим тропам следовать труднее, хотя они лучше, безопаснее, гуманнее. Отсюда их пренебрежение. </w:t>
      </w:r>
      <w:r w:rsidR="000B0F80">
        <w:rPr>
          <w:rFonts w:ascii="Times New Roman" w:hAnsi="Times New Roman" w:cs="Times New Roman"/>
          <w:color w:val="000000"/>
          <w:sz w:val="24"/>
          <w:szCs w:val="24"/>
        </w:rPr>
        <w:t xml:space="preserve"> </w:t>
      </w:r>
    </w:p>
    <w:p w:rsidR="00571EA9" w:rsidRPr="00EF03A1" w:rsidRDefault="00EF03A1" w:rsidP="00571EA9">
      <w:pPr>
        <w:spacing w:line="240" w:lineRule="auto"/>
        <w:jc w:val="center"/>
        <w:rPr>
          <w:rFonts w:ascii="Times New Roman" w:hAnsi="Times New Roman" w:cs="Times New Roman"/>
          <w:b/>
          <w:color w:val="000000"/>
          <w:sz w:val="24"/>
          <w:szCs w:val="24"/>
        </w:rPr>
      </w:pPr>
      <w:r w:rsidRPr="00EF03A1">
        <w:rPr>
          <w:rFonts w:ascii="Times New Roman" w:hAnsi="Times New Roman" w:cs="Times New Roman"/>
          <w:b/>
          <w:color w:val="000000"/>
          <w:sz w:val="24"/>
          <w:szCs w:val="24"/>
        </w:rPr>
        <w:lastRenderedPageBreak/>
        <w:t>ОПЕРАЦИИ ПО КОРОНАРНОМУ ШУНТИРОВАНИЮ И ТРАНСЛЮМИНАЛЬНАЯ АНГИОПЛАСТИКА</w:t>
      </w:r>
    </w:p>
    <w:p w:rsidR="00706359" w:rsidRDefault="00571EA9" w:rsidP="00EC2E1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Одинокое, уединенное, обращенное влево, к селезенке, сердце </w:t>
      </w:r>
      <w:r w:rsidR="00201490">
        <w:rPr>
          <w:rFonts w:ascii="Times New Roman" w:hAnsi="Times New Roman" w:cs="Times New Roman"/>
          <w:color w:val="000000"/>
          <w:sz w:val="24"/>
          <w:szCs w:val="24"/>
        </w:rPr>
        <w:t xml:space="preserve">отвечает за благополучие, оно </w:t>
      </w:r>
      <w:r w:rsidR="009B5A7E">
        <w:rPr>
          <w:rFonts w:ascii="Times New Roman" w:hAnsi="Times New Roman" w:cs="Times New Roman"/>
          <w:color w:val="000000"/>
          <w:sz w:val="24"/>
          <w:szCs w:val="24"/>
        </w:rPr>
        <w:t xml:space="preserve">управляет тем источником, </w:t>
      </w:r>
      <w:r w:rsidR="00201490">
        <w:rPr>
          <w:rFonts w:ascii="Times New Roman" w:hAnsi="Times New Roman" w:cs="Times New Roman"/>
          <w:color w:val="000000"/>
          <w:sz w:val="24"/>
          <w:szCs w:val="24"/>
        </w:rPr>
        <w:t>резервуар</w:t>
      </w:r>
      <w:r w:rsidR="009B5A7E">
        <w:rPr>
          <w:rFonts w:ascii="Times New Roman" w:hAnsi="Times New Roman" w:cs="Times New Roman"/>
          <w:color w:val="000000"/>
          <w:sz w:val="24"/>
          <w:szCs w:val="24"/>
        </w:rPr>
        <w:t>ом</w:t>
      </w:r>
      <w:r w:rsidR="00201490">
        <w:rPr>
          <w:rFonts w:ascii="Times New Roman" w:hAnsi="Times New Roman" w:cs="Times New Roman"/>
          <w:color w:val="000000"/>
          <w:sz w:val="24"/>
          <w:szCs w:val="24"/>
        </w:rPr>
        <w:t xml:space="preserve">, куда животворная вода спокойно затекает и бурно вытекает. Пронаблюдайте за космическим биением своего сердца; с каждым ударом божественный танцор берет теплую кровь и дает ее всем органам и частям тела. Но даже на этого благородного воина действуют суровые божественные законы. Сердце, как и все остальное, подвержено </w:t>
      </w:r>
      <w:r w:rsidR="009B5A7E">
        <w:rPr>
          <w:rFonts w:ascii="Times New Roman" w:hAnsi="Times New Roman" w:cs="Times New Roman"/>
          <w:color w:val="000000"/>
          <w:sz w:val="24"/>
          <w:szCs w:val="24"/>
        </w:rPr>
        <w:t xml:space="preserve">болезням и изнашиванию. Когда пути кровоснабжения (коронарные артерии) оказываются повреждены, то страж источника испытывает жажду, терпит нужду и страдает. </w:t>
      </w:r>
      <w:r w:rsidR="00CF7E52">
        <w:rPr>
          <w:rFonts w:ascii="Times New Roman" w:hAnsi="Times New Roman" w:cs="Times New Roman"/>
          <w:color w:val="000000"/>
          <w:sz w:val="24"/>
          <w:szCs w:val="24"/>
        </w:rPr>
        <w:t xml:space="preserve">Его хозяин страдает стенокардией, мучительной болью в груди; сама сердечная мышца может выдерживать серьезные повреждения. </w:t>
      </w:r>
      <w:r w:rsidR="00744920">
        <w:rPr>
          <w:rFonts w:ascii="Times New Roman" w:hAnsi="Times New Roman" w:cs="Times New Roman"/>
          <w:color w:val="000000"/>
          <w:sz w:val="24"/>
          <w:szCs w:val="24"/>
        </w:rPr>
        <w:t xml:space="preserve">Это </w:t>
      </w:r>
      <w:proofErr w:type="gramStart"/>
      <w:r w:rsidR="00744920">
        <w:rPr>
          <w:rFonts w:ascii="Times New Roman" w:hAnsi="Times New Roman" w:cs="Times New Roman"/>
          <w:color w:val="000000"/>
          <w:sz w:val="24"/>
          <w:szCs w:val="24"/>
        </w:rPr>
        <w:t>известно</w:t>
      </w:r>
      <w:proofErr w:type="gramEnd"/>
      <w:r w:rsidR="00744920">
        <w:rPr>
          <w:rFonts w:ascii="Times New Roman" w:hAnsi="Times New Roman" w:cs="Times New Roman"/>
          <w:color w:val="000000"/>
          <w:sz w:val="24"/>
          <w:szCs w:val="24"/>
        </w:rPr>
        <w:t xml:space="preserve"> как заболевание коронарных артерий или атеросклероз, который вызывает сердечные приступы и только в США ежегодно убивает 600000 человек. Мы уже говорили на эту тему раньше, а сейчас возвращаемся к ней, чтобы помочь соединить части, мысли. </w:t>
      </w:r>
      <w:r w:rsidR="007E364B">
        <w:rPr>
          <w:rFonts w:ascii="Times New Roman" w:hAnsi="Times New Roman" w:cs="Times New Roman"/>
          <w:color w:val="000000"/>
          <w:sz w:val="24"/>
          <w:szCs w:val="24"/>
        </w:rPr>
        <w:t xml:space="preserve">Принцип шунтирования оказался полезным для того, чтобы обеспечить жизненно необходимый кровоток для голодающего сердца. Победитель. Его давно использовали для других частей тела, и он срабатывал; </w:t>
      </w:r>
      <w:r w:rsidR="00706359">
        <w:rPr>
          <w:rFonts w:ascii="Times New Roman" w:hAnsi="Times New Roman" w:cs="Times New Roman"/>
          <w:color w:val="000000"/>
          <w:sz w:val="24"/>
          <w:szCs w:val="24"/>
        </w:rPr>
        <w:t xml:space="preserve">это в основном обхождение закупорок – в кишечнике, желудке, </w:t>
      </w:r>
      <w:r w:rsidR="00661830">
        <w:rPr>
          <w:rFonts w:ascii="Times New Roman" w:hAnsi="Times New Roman" w:cs="Times New Roman"/>
          <w:color w:val="000000"/>
          <w:sz w:val="24"/>
          <w:szCs w:val="24"/>
        </w:rPr>
        <w:t>сосудах</w:t>
      </w:r>
      <w:r w:rsidR="00706359">
        <w:rPr>
          <w:rFonts w:ascii="Times New Roman" w:hAnsi="Times New Roman" w:cs="Times New Roman"/>
          <w:color w:val="000000"/>
          <w:sz w:val="24"/>
          <w:szCs w:val="24"/>
        </w:rPr>
        <w:t xml:space="preserve"> мозга, или в других кровяных сосудах. </w:t>
      </w:r>
    </w:p>
    <w:p w:rsidR="003152D6" w:rsidRDefault="00706359" w:rsidP="00EC2E1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коронарном шунтировании </w:t>
      </w:r>
      <w:r w:rsidR="00994DC6">
        <w:rPr>
          <w:rFonts w:ascii="Times New Roman" w:hAnsi="Times New Roman" w:cs="Times New Roman"/>
          <w:color w:val="000000"/>
          <w:sz w:val="24"/>
          <w:szCs w:val="24"/>
        </w:rPr>
        <w:t>собственные вены пациента, обычно взятые с бедра или ноги, либо неважная артерия, обычно грудная артерия, расположенная за грудиной, используются, чтобы преодолеть блокировку</w:t>
      </w:r>
      <w:r w:rsidR="000C4616">
        <w:rPr>
          <w:rFonts w:ascii="Times New Roman" w:hAnsi="Times New Roman" w:cs="Times New Roman"/>
          <w:color w:val="000000"/>
          <w:sz w:val="24"/>
          <w:szCs w:val="24"/>
        </w:rPr>
        <w:t>, которая находится</w:t>
      </w:r>
      <w:r w:rsidR="00994DC6">
        <w:rPr>
          <w:rFonts w:ascii="Times New Roman" w:hAnsi="Times New Roman" w:cs="Times New Roman"/>
          <w:color w:val="000000"/>
          <w:sz w:val="24"/>
          <w:szCs w:val="24"/>
        </w:rPr>
        <w:t xml:space="preserve"> в коронарной артерии</w:t>
      </w:r>
      <w:r w:rsidR="000C4616">
        <w:rPr>
          <w:rFonts w:ascii="Times New Roman" w:hAnsi="Times New Roman" w:cs="Times New Roman"/>
          <w:color w:val="000000"/>
          <w:sz w:val="24"/>
          <w:szCs w:val="24"/>
        </w:rPr>
        <w:t xml:space="preserve"> и препятствует кровотоку к сердечной мышце вниз. Прямо как в случае с рекой или шоссе. В основном операция облегчает симптомы болезни, </w:t>
      </w:r>
      <w:r w:rsidR="003971AF">
        <w:rPr>
          <w:rFonts w:ascii="Times New Roman" w:hAnsi="Times New Roman" w:cs="Times New Roman"/>
          <w:color w:val="000000"/>
          <w:sz w:val="24"/>
          <w:szCs w:val="24"/>
        </w:rPr>
        <w:t xml:space="preserve">прежде всего мучительные болезненные приступы стенокардии, у пациентов увеличивается работоспособность, и качество их жизни повышается. Что касается продления жизни, это осуществилось в случае с пациентами, у которых серьезно повреждены и правая коронарная артерия, и обе ветви левой коронарной артерии, а также в случае с опасной категорией пациентов, имеющих сильно суженную левую коронарную артерию; это грозное состояние, чреватое внезапной смертью. Опыты на животных не связаны с данным достижением. Повторю еще раз: сие достижение не связано с опытами на животных. </w:t>
      </w:r>
      <w:r w:rsidR="0055087B">
        <w:rPr>
          <w:rFonts w:ascii="Times New Roman" w:hAnsi="Times New Roman" w:cs="Times New Roman"/>
          <w:color w:val="000000"/>
          <w:sz w:val="24"/>
          <w:szCs w:val="24"/>
        </w:rPr>
        <w:t xml:space="preserve">Это </w:t>
      </w:r>
      <w:r w:rsidR="00661830">
        <w:rPr>
          <w:rFonts w:ascii="Times New Roman" w:hAnsi="Times New Roman" w:cs="Times New Roman"/>
          <w:color w:val="000000"/>
          <w:sz w:val="24"/>
          <w:szCs w:val="24"/>
        </w:rPr>
        <w:t xml:space="preserve">естественный результат работы </w:t>
      </w:r>
      <w:proofErr w:type="spellStart"/>
      <w:r w:rsidR="00661830">
        <w:rPr>
          <w:rFonts w:ascii="Times New Roman" w:hAnsi="Times New Roman" w:cs="Times New Roman"/>
          <w:color w:val="000000"/>
          <w:sz w:val="24"/>
          <w:szCs w:val="24"/>
        </w:rPr>
        <w:t>Кюнле</w:t>
      </w:r>
      <w:r w:rsidR="0055087B">
        <w:rPr>
          <w:rFonts w:ascii="Times New Roman" w:hAnsi="Times New Roman" w:cs="Times New Roman"/>
          <w:color w:val="000000"/>
          <w:sz w:val="24"/>
          <w:szCs w:val="24"/>
        </w:rPr>
        <w:t>на</w:t>
      </w:r>
      <w:proofErr w:type="spellEnd"/>
      <w:r w:rsidR="0055087B">
        <w:rPr>
          <w:rFonts w:ascii="Times New Roman" w:hAnsi="Times New Roman" w:cs="Times New Roman"/>
          <w:color w:val="000000"/>
          <w:sz w:val="24"/>
          <w:szCs w:val="24"/>
        </w:rPr>
        <w:t xml:space="preserve"> в сфере периферических сосудов, особенно в нижних конечн</w:t>
      </w:r>
      <w:r w:rsidR="00661830">
        <w:rPr>
          <w:rFonts w:ascii="Times New Roman" w:hAnsi="Times New Roman" w:cs="Times New Roman"/>
          <w:color w:val="000000"/>
          <w:sz w:val="24"/>
          <w:szCs w:val="24"/>
        </w:rPr>
        <w:t xml:space="preserve">остях. В 1961 году во Франции </w:t>
      </w:r>
      <w:proofErr w:type="spellStart"/>
      <w:r w:rsidR="00661830">
        <w:rPr>
          <w:rFonts w:ascii="Times New Roman" w:hAnsi="Times New Roman" w:cs="Times New Roman"/>
          <w:color w:val="000000"/>
          <w:sz w:val="24"/>
          <w:szCs w:val="24"/>
        </w:rPr>
        <w:t>Кюнле</w:t>
      </w:r>
      <w:r w:rsidR="0055087B">
        <w:rPr>
          <w:rFonts w:ascii="Times New Roman" w:hAnsi="Times New Roman" w:cs="Times New Roman"/>
          <w:color w:val="000000"/>
          <w:sz w:val="24"/>
          <w:szCs w:val="24"/>
        </w:rPr>
        <w:t>н</w:t>
      </w:r>
      <w:proofErr w:type="spellEnd"/>
      <w:r w:rsidR="0055087B">
        <w:rPr>
          <w:rFonts w:ascii="Times New Roman" w:hAnsi="Times New Roman" w:cs="Times New Roman"/>
          <w:color w:val="000000"/>
          <w:sz w:val="24"/>
          <w:szCs w:val="24"/>
        </w:rPr>
        <w:t xml:space="preserve"> впервые использовал кусок вены пациента, чтобы заменить заблокированные сегменты артерий. </w:t>
      </w:r>
      <w:r w:rsidR="00F46631">
        <w:rPr>
          <w:rFonts w:ascii="Times New Roman" w:hAnsi="Times New Roman" w:cs="Times New Roman"/>
          <w:color w:val="000000"/>
          <w:sz w:val="24"/>
          <w:szCs w:val="24"/>
        </w:rPr>
        <w:t xml:space="preserve">Это дало начало операциям по шунтированию артерий для разных частей тела, в том числе для сердца. Обратите внимание, ранее мы обсуждали все необходимое для выполнения данной операции – анестезию, группы крови, переливание, антикоагулянты, </w:t>
      </w:r>
      <w:r w:rsidR="003152D6">
        <w:rPr>
          <w:rFonts w:ascii="Times New Roman" w:hAnsi="Times New Roman" w:cs="Times New Roman"/>
          <w:color w:val="000000"/>
          <w:sz w:val="24"/>
          <w:szCs w:val="24"/>
        </w:rPr>
        <w:t xml:space="preserve">антибиотики, антисептику и стерилизацию, лекарства для лечения нерегулярного сердцебиения и многие другие аспекты, составляющие одну большую сферу: механизм сердце – легкие. И везде опыты на животных либо ничего не дали, либо запутали. </w:t>
      </w:r>
    </w:p>
    <w:p w:rsidR="002D54B2" w:rsidRDefault="003152D6" w:rsidP="00EF03A1">
      <w:pPr>
        <w:pStyle w:val="af4"/>
        <w:jc w:val="both"/>
        <w:rPr>
          <w:color w:val="000000"/>
        </w:rPr>
      </w:pPr>
      <w:r>
        <w:rPr>
          <w:color w:val="000000"/>
        </w:rPr>
        <w:t>Напротив, опытам на животных принадлежит честь, а скорее бесчестье, связанное с несколькими хирургическими процедурами, которые имели цель увеличить поток крови в сердце. Но ни одна из них не сработала. Все они причиняли вред. Я Вам расскажу вкратце о</w:t>
      </w:r>
      <w:r w:rsidR="0067255A">
        <w:rPr>
          <w:color w:val="000000"/>
        </w:rPr>
        <w:t xml:space="preserve"> трех</w:t>
      </w:r>
      <w:r>
        <w:rPr>
          <w:color w:val="000000"/>
        </w:rPr>
        <w:t xml:space="preserve">. Процедуры Бека включали в себя натирание поверхности сердца губкой. Жестко, не правда ли? </w:t>
      </w:r>
      <w:r w:rsidR="003F0433">
        <w:rPr>
          <w:color w:val="000000"/>
        </w:rPr>
        <w:t>Он д</w:t>
      </w:r>
      <w:r w:rsidR="00551914">
        <w:rPr>
          <w:color w:val="000000"/>
        </w:rPr>
        <w:t xml:space="preserve">аже </w:t>
      </w:r>
      <w:r w:rsidR="001B7E9A">
        <w:rPr>
          <w:color w:val="000000"/>
        </w:rPr>
        <w:t xml:space="preserve">практиковал </w:t>
      </w:r>
      <w:r w:rsidR="00551914">
        <w:rPr>
          <w:color w:val="000000"/>
        </w:rPr>
        <w:t>разбрызгивание раздражителей и сомнительных веществ на бедный орган</w:t>
      </w:r>
      <w:r w:rsidR="003F0433">
        <w:rPr>
          <w:color w:val="000000"/>
        </w:rPr>
        <w:t xml:space="preserve">, исходя из неверной идеи, что встряска импортирует кровь из областей близ сердца. Не удалось. Другим фиаско Бека стало сжатие главной вены, отводящей кровь от сердца (коронарного синуса): согласно его предположению, кровь так </w:t>
      </w:r>
      <w:r w:rsidR="00467C19">
        <w:rPr>
          <w:color w:val="000000"/>
        </w:rPr>
        <w:t xml:space="preserve">накопится и </w:t>
      </w:r>
      <w:r w:rsidR="00437D14">
        <w:rPr>
          <w:color w:val="000000"/>
        </w:rPr>
        <w:t xml:space="preserve">наводнит страждущую сердечную мышцу. Увы, и это не сработало. Данная манипуляция только добавила нагрузки усталому сердцу; динамичный орган влагой не пропитался. И это причинило вред. Еще одна его фантазия не сработала. </w:t>
      </w:r>
      <w:r w:rsidR="00EE7C14" w:rsidRPr="00EE7C14">
        <w:rPr>
          <w:color w:val="000000"/>
        </w:rPr>
        <w:t xml:space="preserve">Бек подумал о </w:t>
      </w:r>
      <w:proofErr w:type="gramStart"/>
      <w:r w:rsidR="00EE7C14" w:rsidRPr="00EE7C14">
        <w:rPr>
          <w:color w:val="000000"/>
        </w:rPr>
        <w:lastRenderedPageBreak/>
        <w:t>транспортировке  крови</w:t>
      </w:r>
      <w:proofErr w:type="gramEnd"/>
      <w:r w:rsidR="00EE7C14" w:rsidRPr="00EE7C14">
        <w:rPr>
          <w:color w:val="000000"/>
        </w:rPr>
        <w:t xml:space="preserve"> в сердце альтернативным способом, нагнетанием  ее под высоким давлением через  венозный путь оттока от сердца (коронарный синус) – обратным способом. Обратный кровоток, равно как и другие эксперименты, не удался.</w:t>
      </w:r>
    </w:p>
    <w:p w:rsidR="00D319D6" w:rsidRPr="00BE0220" w:rsidRDefault="002D54B2" w:rsidP="00EC2E1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процедуры Бека родились и получили развитие в сомнительной святой святых под названием вивисекционная лаборатория, а их основными жертвами были собаки. Контролируемые клинические испытания впоследствии показали, что ни одна из идей Бека ничего не стоила. </w:t>
      </w:r>
      <w:r w:rsidR="004C3DCD">
        <w:rPr>
          <w:rFonts w:ascii="Times New Roman" w:hAnsi="Times New Roman" w:cs="Times New Roman"/>
          <w:color w:val="000000"/>
          <w:sz w:val="24"/>
          <w:szCs w:val="24"/>
        </w:rPr>
        <w:t xml:space="preserve">Они импортировали ятрогенный вред, болезнь, созданную вивисекцией. Порочная практика. </w:t>
      </w:r>
      <w:r>
        <w:rPr>
          <w:rFonts w:ascii="Times New Roman" w:hAnsi="Times New Roman" w:cs="Times New Roman"/>
          <w:color w:val="000000"/>
          <w:sz w:val="24"/>
          <w:szCs w:val="24"/>
        </w:rPr>
        <w:t xml:space="preserve">    </w:t>
      </w:r>
      <w:r w:rsidR="003152D6">
        <w:rPr>
          <w:rFonts w:ascii="Times New Roman" w:hAnsi="Times New Roman" w:cs="Times New Roman"/>
          <w:color w:val="000000"/>
          <w:sz w:val="24"/>
          <w:szCs w:val="24"/>
        </w:rPr>
        <w:t xml:space="preserve">     </w:t>
      </w:r>
    </w:p>
    <w:p w:rsidR="00595725" w:rsidRDefault="00BE0220" w:rsidP="00EC2E1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Другая нелепая идея идет от </w:t>
      </w:r>
      <w:proofErr w:type="spellStart"/>
      <w:r>
        <w:rPr>
          <w:rFonts w:ascii="Times New Roman" w:hAnsi="Times New Roman" w:cs="Times New Roman"/>
          <w:color w:val="000000"/>
          <w:sz w:val="24"/>
          <w:szCs w:val="24"/>
        </w:rPr>
        <w:t>Вайнберга</w:t>
      </w:r>
      <w:proofErr w:type="spellEnd"/>
      <w:r>
        <w:rPr>
          <w:rFonts w:ascii="Times New Roman" w:hAnsi="Times New Roman" w:cs="Times New Roman"/>
          <w:color w:val="000000"/>
          <w:sz w:val="24"/>
          <w:szCs w:val="24"/>
        </w:rPr>
        <w:t xml:space="preserve"> из Канады. Он был хорошим продавцом, и его пыточный механизм завораживал хирургов-кардиологов в 1960-е и 1970-е годы. </w:t>
      </w:r>
      <w:proofErr w:type="spellStart"/>
      <w:r>
        <w:rPr>
          <w:rFonts w:ascii="Times New Roman" w:hAnsi="Times New Roman" w:cs="Times New Roman"/>
          <w:color w:val="000000"/>
          <w:sz w:val="24"/>
          <w:szCs w:val="24"/>
        </w:rPr>
        <w:t>Вайнберг</w:t>
      </w:r>
      <w:proofErr w:type="spellEnd"/>
      <w:r>
        <w:rPr>
          <w:rFonts w:ascii="Times New Roman" w:hAnsi="Times New Roman" w:cs="Times New Roman"/>
          <w:color w:val="000000"/>
          <w:sz w:val="24"/>
          <w:szCs w:val="24"/>
        </w:rPr>
        <w:t xml:space="preserve"> представил себе сердечную мышцу как губку, пористую массу, способную при работе впитать или всосать кровь. Только вот оно не является таковым. Он выдвинул теоретическое предположение, что при провождении артерии, обычно грудной артерии, в сердечную мышцу кровь, которая поставляется пересаженной артерией, будет питать </w:t>
      </w:r>
      <w:r w:rsidR="00EB49C5">
        <w:rPr>
          <w:rFonts w:ascii="Times New Roman" w:hAnsi="Times New Roman" w:cs="Times New Roman"/>
          <w:color w:val="000000"/>
          <w:sz w:val="24"/>
          <w:szCs w:val="24"/>
        </w:rPr>
        <w:t xml:space="preserve">голодающее </w:t>
      </w:r>
      <w:r>
        <w:rPr>
          <w:rFonts w:ascii="Times New Roman" w:hAnsi="Times New Roman" w:cs="Times New Roman"/>
          <w:color w:val="000000"/>
          <w:sz w:val="24"/>
          <w:szCs w:val="24"/>
        </w:rPr>
        <w:t>сердце</w:t>
      </w:r>
      <w:r w:rsidR="00EB49C5">
        <w:rPr>
          <w:rFonts w:ascii="Times New Roman" w:hAnsi="Times New Roman" w:cs="Times New Roman"/>
          <w:color w:val="000000"/>
          <w:sz w:val="24"/>
          <w:szCs w:val="24"/>
        </w:rPr>
        <w:t xml:space="preserve">. </w:t>
      </w:r>
      <w:r w:rsidR="00362908">
        <w:rPr>
          <w:rFonts w:ascii="Times New Roman" w:hAnsi="Times New Roman" w:cs="Times New Roman"/>
          <w:color w:val="000000"/>
          <w:sz w:val="24"/>
          <w:szCs w:val="24"/>
        </w:rPr>
        <w:t xml:space="preserve">Опьяненный этой идеей, </w:t>
      </w:r>
      <w:proofErr w:type="spellStart"/>
      <w:r w:rsidR="00362908">
        <w:rPr>
          <w:rFonts w:ascii="Times New Roman" w:hAnsi="Times New Roman" w:cs="Times New Roman"/>
          <w:color w:val="000000"/>
          <w:sz w:val="24"/>
          <w:szCs w:val="24"/>
        </w:rPr>
        <w:t>Вайнберг</w:t>
      </w:r>
      <w:proofErr w:type="spellEnd"/>
      <w:r w:rsidR="00362908">
        <w:rPr>
          <w:rFonts w:ascii="Times New Roman" w:hAnsi="Times New Roman" w:cs="Times New Roman"/>
          <w:color w:val="000000"/>
          <w:sz w:val="24"/>
          <w:szCs w:val="24"/>
        </w:rPr>
        <w:t xml:space="preserve"> отправился в вивисекционную лабораторию – куда же еще – в песочницу для тех, кто это может себе позволить. </w:t>
      </w:r>
      <w:r w:rsidR="00707E46">
        <w:rPr>
          <w:rFonts w:ascii="Times New Roman" w:hAnsi="Times New Roman" w:cs="Times New Roman"/>
          <w:color w:val="000000"/>
          <w:sz w:val="24"/>
          <w:szCs w:val="24"/>
        </w:rPr>
        <w:t>Он убил множество собак и пришел ровно к тому же, с чего начал. Аккуратная работка! Сбывающиеся пророчества,</w:t>
      </w:r>
      <w:r w:rsidR="007E3238">
        <w:rPr>
          <w:rFonts w:ascii="Times New Roman" w:hAnsi="Times New Roman" w:cs="Times New Roman"/>
          <w:color w:val="000000"/>
          <w:sz w:val="24"/>
          <w:szCs w:val="24"/>
        </w:rPr>
        <w:t xml:space="preserve"> полностью смоделированные. Неудивительно, что эти товарищи любят вивисекционные лаборатории, она дает им все желаемое в нужный момент, прямо как торговый центр. Амбиции удовлетворены, имидж возвеличен. К сожалению, его эксперименты копировались во многих других местах с похожими ошибочными выводами.</w:t>
      </w:r>
      <w:r w:rsidR="00595725">
        <w:rPr>
          <w:rFonts w:ascii="Times New Roman" w:hAnsi="Times New Roman" w:cs="Times New Roman"/>
          <w:color w:val="000000"/>
          <w:sz w:val="24"/>
          <w:szCs w:val="24"/>
        </w:rPr>
        <w:t xml:space="preserve"> </w:t>
      </w:r>
      <w:proofErr w:type="gramStart"/>
      <w:r w:rsidR="00595725">
        <w:rPr>
          <w:rFonts w:ascii="Times New Roman" w:hAnsi="Times New Roman" w:cs="Times New Roman"/>
          <w:color w:val="000000"/>
          <w:sz w:val="24"/>
          <w:szCs w:val="24"/>
        </w:rPr>
        <w:t>Собака это</w:t>
      </w:r>
      <w:proofErr w:type="gramEnd"/>
      <w:r w:rsidR="00595725">
        <w:rPr>
          <w:rFonts w:ascii="Times New Roman" w:hAnsi="Times New Roman" w:cs="Times New Roman"/>
          <w:color w:val="000000"/>
          <w:sz w:val="24"/>
          <w:szCs w:val="24"/>
        </w:rPr>
        <w:t xml:space="preserve"> не человек. Друг – да, безусловно, только вот не человек. Результат – катастрофический. </w:t>
      </w:r>
      <w:r w:rsidR="008467D6">
        <w:rPr>
          <w:rFonts w:ascii="Times New Roman" w:hAnsi="Times New Roman" w:cs="Times New Roman"/>
          <w:color w:val="000000"/>
          <w:sz w:val="24"/>
          <w:szCs w:val="24"/>
        </w:rPr>
        <w:t xml:space="preserve">У тысяч пациентов сердца оказались </w:t>
      </w:r>
      <w:proofErr w:type="spellStart"/>
      <w:r w:rsidR="008467D6">
        <w:rPr>
          <w:rFonts w:ascii="Times New Roman" w:hAnsi="Times New Roman" w:cs="Times New Roman"/>
          <w:color w:val="000000"/>
          <w:sz w:val="24"/>
          <w:szCs w:val="24"/>
        </w:rPr>
        <w:t>повредены</w:t>
      </w:r>
      <w:proofErr w:type="spellEnd"/>
      <w:r w:rsidR="008467D6">
        <w:rPr>
          <w:rFonts w:ascii="Times New Roman" w:hAnsi="Times New Roman" w:cs="Times New Roman"/>
          <w:color w:val="000000"/>
          <w:sz w:val="24"/>
          <w:szCs w:val="24"/>
        </w:rPr>
        <w:t xml:space="preserve"> еще боль</w:t>
      </w:r>
      <w:r w:rsidR="00595725">
        <w:rPr>
          <w:rFonts w:ascii="Times New Roman" w:hAnsi="Times New Roman" w:cs="Times New Roman"/>
          <w:color w:val="000000"/>
          <w:sz w:val="24"/>
          <w:szCs w:val="24"/>
        </w:rPr>
        <w:t>.</w:t>
      </w:r>
    </w:p>
    <w:p w:rsidR="00376169" w:rsidRPr="00D20AF4" w:rsidRDefault="00595725" w:rsidP="00EC2E1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Высокомерие характерно отнюдь не только для исследователей в США и Канаде; эта неприятная черта присуща и другим. В 1930-е и 1940-е годы </w:t>
      </w:r>
      <w:r w:rsidR="00262E6E">
        <w:rPr>
          <w:rFonts w:ascii="Times New Roman" w:hAnsi="Times New Roman" w:cs="Times New Roman"/>
          <w:color w:val="000000"/>
          <w:sz w:val="24"/>
          <w:szCs w:val="24"/>
        </w:rPr>
        <w:t xml:space="preserve">итальянские исследователи </w:t>
      </w:r>
      <w:r w:rsidR="00772DB3">
        <w:rPr>
          <w:rFonts w:ascii="Times New Roman" w:hAnsi="Times New Roman" w:cs="Times New Roman"/>
          <w:color w:val="000000"/>
          <w:sz w:val="24"/>
          <w:szCs w:val="24"/>
        </w:rPr>
        <w:t xml:space="preserve">узнали о сумасшедшем изобретении: перевязывании грудной артерии. </w:t>
      </w:r>
      <w:r w:rsidR="00EC61B2">
        <w:rPr>
          <w:rFonts w:ascii="Times New Roman" w:hAnsi="Times New Roman" w:cs="Times New Roman"/>
          <w:color w:val="000000"/>
          <w:sz w:val="24"/>
          <w:szCs w:val="24"/>
        </w:rPr>
        <w:t>Они побежали с этим в лаборатории, и, естественно, результат был успешным. Аллилуйя! Поразительный многообещающий</w:t>
      </w:r>
      <w:r w:rsidR="00EC61B2" w:rsidRPr="00EC61B2">
        <w:rPr>
          <w:rFonts w:ascii="Times New Roman" w:hAnsi="Times New Roman" w:cs="Times New Roman"/>
          <w:color w:val="000000"/>
          <w:sz w:val="24"/>
          <w:szCs w:val="24"/>
        </w:rPr>
        <w:t xml:space="preserve"> </w:t>
      </w:r>
      <w:r w:rsidR="00EC61B2">
        <w:rPr>
          <w:rFonts w:ascii="Times New Roman" w:hAnsi="Times New Roman" w:cs="Times New Roman"/>
          <w:color w:val="000000"/>
          <w:sz w:val="24"/>
          <w:szCs w:val="24"/>
        </w:rPr>
        <w:t>подвиг; скорее к пацие</w:t>
      </w:r>
      <w:r w:rsidR="000556E4">
        <w:rPr>
          <w:rFonts w:ascii="Times New Roman" w:hAnsi="Times New Roman" w:cs="Times New Roman"/>
          <w:color w:val="000000"/>
          <w:sz w:val="24"/>
          <w:szCs w:val="24"/>
        </w:rPr>
        <w:t xml:space="preserve">нтам с изначальными сумасшедшими заявлениями и, как всегда, через незначительное время неизбежные нанесения ущерба и другие наказания в связи с разоблачением. Никто не знает, как могла быть разработана такая глупая идея. Она неразумна с самого начала, но именно поэтому мы имеем вивисекцию, испытательный полигон для всего опрометчивого, </w:t>
      </w:r>
      <w:r w:rsidR="00E040E0">
        <w:rPr>
          <w:rFonts w:ascii="Times New Roman" w:hAnsi="Times New Roman" w:cs="Times New Roman"/>
          <w:color w:val="000000"/>
          <w:sz w:val="24"/>
          <w:szCs w:val="24"/>
        </w:rPr>
        <w:t xml:space="preserve">ошибочного, дурного и химеричного. И не забывайте карьеристов, сумасшедших и тех, кто не может использовать свое время и жизнь с большей пользой. </w:t>
      </w:r>
      <w:r w:rsidR="000556E4">
        <w:rPr>
          <w:rFonts w:ascii="Times New Roman" w:hAnsi="Times New Roman" w:cs="Times New Roman"/>
          <w:color w:val="000000"/>
          <w:sz w:val="24"/>
          <w:szCs w:val="24"/>
        </w:rPr>
        <w:t xml:space="preserve">  </w:t>
      </w:r>
      <w:r w:rsidR="00EC61B2">
        <w:rPr>
          <w:rFonts w:ascii="Times New Roman" w:hAnsi="Times New Roman" w:cs="Times New Roman"/>
          <w:color w:val="000000"/>
          <w:sz w:val="24"/>
          <w:szCs w:val="24"/>
        </w:rPr>
        <w:t xml:space="preserve"> </w:t>
      </w:r>
    </w:p>
    <w:p w:rsidR="00376169" w:rsidRPr="00EF03A1" w:rsidRDefault="00EF03A1" w:rsidP="00376169">
      <w:pPr>
        <w:spacing w:line="240" w:lineRule="auto"/>
        <w:jc w:val="center"/>
        <w:rPr>
          <w:rFonts w:ascii="Times New Roman" w:hAnsi="Times New Roman" w:cs="Times New Roman"/>
          <w:b/>
          <w:color w:val="000000"/>
          <w:sz w:val="24"/>
          <w:szCs w:val="24"/>
        </w:rPr>
      </w:pPr>
      <w:r w:rsidRPr="00EF03A1">
        <w:rPr>
          <w:rFonts w:ascii="Times New Roman" w:hAnsi="Times New Roman" w:cs="Times New Roman"/>
          <w:b/>
          <w:color w:val="000000"/>
          <w:sz w:val="24"/>
          <w:szCs w:val="24"/>
        </w:rPr>
        <w:t>МОИ ДЕВЯТЬ ЖИЗНЕЙ НА ЗЕМЛЕ: ЧУДО ВОСКРЕСЕНИЯ, ИЗВИНЯЮСЬ, РЕАНИМАЦИИ. ВОССТАНОВЛЕНИЕ СЕРДЕЧНОЙ ДЕЯТЕЛЬНОСТИ И ДЫХАНИЯ</w:t>
      </w:r>
    </w:p>
    <w:p w:rsidR="00376169" w:rsidRPr="00D20AF4" w:rsidRDefault="00376169" w:rsidP="0037616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советовал ему не принимать больше лекарств, </w:t>
      </w:r>
      <w:r w:rsidRPr="004C3531">
        <w:rPr>
          <w:rFonts w:ascii="Times New Roman" w:hAnsi="Times New Roman" w:cs="Times New Roman"/>
          <w:color w:val="000000"/>
          <w:sz w:val="24"/>
          <w:szCs w:val="24"/>
        </w:rPr>
        <w:t xml:space="preserve">а </w:t>
      </w:r>
      <w:r w:rsidR="004C3531">
        <w:rPr>
          <w:rFonts w:ascii="Times New Roman" w:hAnsi="Times New Roman" w:cs="Times New Roman"/>
          <w:color w:val="000000"/>
          <w:sz w:val="24"/>
          <w:szCs w:val="24"/>
        </w:rPr>
        <w:t xml:space="preserve">подвергнуться действию электричества </w:t>
      </w:r>
      <w:r>
        <w:rPr>
          <w:rFonts w:ascii="Times New Roman" w:hAnsi="Times New Roman" w:cs="Times New Roman"/>
          <w:color w:val="000000"/>
          <w:sz w:val="24"/>
          <w:szCs w:val="24"/>
        </w:rPr>
        <w:t>через грудь. Его так лечили. Сильные симптомы сразу же прекратились, и он сладко заснул»</w:t>
      </w:r>
      <w:r>
        <w:rPr>
          <w:rStyle w:val="a5"/>
          <w:rFonts w:ascii="Times New Roman" w:hAnsi="Times New Roman" w:cs="Times New Roman"/>
          <w:color w:val="000000"/>
          <w:sz w:val="24"/>
          <w:szCs w:val="24"/>
        </w:rPr>
        <w:footnoteReference w:id="47"/>
      </w:r>
      <w:r>
        <w:rPr>
          <w:rFonts w:ascii="Times New Roman" w:hAnsi="Times New Roman" w:cs="Times New Roman"/>
          <w:color w:val="000000"/>
          <w:sz w:val="24"/>
          <w:szCs w:val="24"/>
        </w:rPr>
        <w:t>.</w:t>
      </w:r>
      <w:r w:rsidR="00976913" w:rsidRPr="00976913">
        <w:rPr>
          <w:rFonts w:ascii="Times New Roman" w:hAnsi="Times New Roman" w:cs="Times New Roman"/>
          <w:color w:val="000000"/>
          <w:sz w:val="24"/>
          <w:szCs w:val="24"/>
        </w:rPr>
        <w:t xml:space="preserve"> </w:t>
      </w:r>
      <w:r w:rsidR="00976913">
        <w:rPr>
          <w:rFonts w:ascii="Times New Roman" w:hAnsi="Times New Roman" w:cs="Times New Roman"/>
          <w:color w:val="000000"/>
          <w:sz w:val="24"/>
          <w:szCs w:val="24"/>
        </w:rPr>
        <w:t xml:space="preserve">Это был священник Джон </w:t>
      </w:r>
      <w:proofErr w:type="spellStart"/>
      <w:r w:rsidR="00976913">
        <w:rPr>
          <w:rFonts w:ascii="Times New Roman" w:hAnsi="Times New Roman" w:cs="Times New Roman"/>
          <w:color w:val="000000"/>
          <w:sz w:val="24"/>
          <w:szCs w:val="24"/>
        </w:rPr>
        <w:t>Весли</w:t>
      </w:r>
      <w:proofErr w:type="spellEnd"/>
      <w:r w:rsidR="00976913">
        <w:rPr>
          <w:rFonts w:ascii="Times New Roman" w:hAnsi="Times New Roman" w:cs="Times New Roman"/>
          <w:color w:val="000000"/>
          <w:sz w:val="24"/>
          <w:szCs w:val="24"/>
        </w:rPr>
        <w:t xml:space="preserve">, основатель Протестантской Методистской церкви в 18 веке. Он был сторонником «электротерапии». Чарльз </w:t>
      </w:r>
      <w:proofErr w:type="spellStart"/>
      <w:r w:rsidR="00976913">
        <w:rPr>
          <w:rFonts w:ascii="Times New Roman" w:hAnsi="Times New Roman" w:cs="Times New Roman"/>
          <w:color w:val="000000"/>
          <w:sz w:val="24"/>
          <w:szCs w:val="24"/>
        </w:rPr>
        <w:t>Кайт</w:t>
      </w:r>
      <w:proofErr w:type="spellEnd"/>
      <w:r w:rsidR="00976913">
        <w:rPr>
          <w:rFonts w:ascii="Times New Roman" w:hAnsi="Times New Roman" w:cs="Times New Roman"/>
          <w:color w:val="000000"/>
          <w:sz w:val="24"/>
          <w:szCs w:val="24"/>
        </w:rPr>
        <w:t>, член Английского Королевског</w:t>
      </w:r>
      <w:r w:rsidR="00111128">
        <w:rPr>
          <w:rFonts w:ascii="Times New Roman" w:hAnsi="Times New Roman" w:cs="Times New Roman"/>
          <w:color w:val="000000"/>
          <w:sz w:val="24"/>
          <w:szCs w:val="24"/>
        </w:rPr>
        <w:t>о Гуманного общества, писал в 17</w:t>
      </w:r>
      <w:r w:rsidR="00976913">
        <w:rPr>
          <w:rFonts w:ascii="Times New Roman" w:hAnsi="Times New Roman" w:cs="Times New Roman"/>
          <w:color w:val="000000"/>
          <w:sz w:val="24"/>
          <w:szCs w:val="24"/>
        </w:rPr>
        <w:t xml:space="preserve">74 году в труде «О реабилитации внешне мертвых» следующее: «Некий мистер </w:t>
      </w:r>
      <w:proofErr w:type="spellStart"/>
      <w:r w:rsidR="00976913">
        <w:rPr>
          <w:rFonts w:ascii="Times New Roman" w:hAnsi="Times New Roman" w:cs="Times New Roman"/>
          <w:color w:val="000000"/>
          <w:sz w:val="24"/>
          <w:szCs w:val="24"/>
        </w:rPr>
        <w:t>Сквирс</w:t>
      </w:r>
      <w:proofErr w:type="spellEnd"/>
      <w:r w:rsidR="00976913">
        <w:rPr>
          <w:rFonts w:ascii="Times New Roman" w:hAnsi="Times New Roman" w:cs="Times New Roman"/>
          <w:color w:val="000000"/>
          <w:sz w:val="24"/>
          <w:szCs w:val="24"/>
        </w:rPr>
        <w:t xml:space="preserve"> очень аккуратно попробовал эффекты электричества на ребенке, который выпал из окна, и которого приняли за мертвого. </w:t>
      </w:r>
      <w:r w:rsidR="00CB3F53">
        <w:rPr>
          <w:rFonts w:ascii="Times New Roman" w:hAnsi="Times New Roman" w:cs="Times New Roman"/>
          <w:color w:val="000000"/>
          <w:sz w:val="24"/>
          <w:szCs w:val="24"/>
        </w:rPr>
        <w:t xml:space="preserve">Прошло как минимум 20 минут, прежде чем он смог нанести удары, он наносил их в </w:t>
      </w:r>
      <w:r w:rsidR="003A21E1">
        <w:rPr>
          <w:rFonts w:ascii="Times New Roman" w:hAnsi="Times New Roman" w:cs="Times New Roman"/>
          <w:color w:val="000000"/>
          <w:sz w:val="24"/>
          <w:szCs w:val="24"/>
        </w:rPr>
        <w:t xml:space="preserve">разные части тела, без внешнего успеха; но, наконец, после нескольких </w:t>
      </w:r>
      <w:r w:rsidR="003A21E1">
        <w:rPr>
          <w:rFonts w:ascii="Times New Roman" w:hAnsi="Times New Roman" w:cs="Times New Roman"/>
          <w:color w:val="000000"/>
          <w:sz w:val="24"/>
          <w:szCs w:val="24"/>
        </w:rPr>
        <w:lastRenderedPageBreak/>
        <w:t>ударов через грудную клетку, он почувствовал небольшую пульсацию; вскоре после этого ребенок начал дышать, хоть и с большими затруднениями. Примерно через 10 минут его вырвало. Некоторое оцепенение сохранялось несколько дней, но примерно через неделю у ребенка полностью восстановилось здоровье и настроение»</w:t>
      </w:r>
      <w:r w:rsidR="003A21E1">
        <w:rPr>
          <w:rStyle w:val="a5"/>
          <w:rFonts w:ascii="Times New Roman" w:hAnsi="Times New Roman" w:cs="Times New Roman"/>
          <w:color w:val="000000"/>
          <w:sz w:val="24"/>
          <w:szCs w:val="24"/>
        </w:rPr>
        <w:footnoteReference w:id="48"/>
      </w:r>
      <w:r w:rsidR="003A21E1">
        <w:rPr>
          <w:rFonts w:ascii="Times New Roman" w:hAnsi="Times New Roman" w:cs="Times New Roman"/>
          <w:color w:val="000000"/>
          <w:sz w:val="24"/>
          <w:szCs w:val="24"/>
        </w:rPr>
        <w:t xml:space="preserve">. </w:t>
      </w:r>
    </w:p>
    <w:p w:rsidR="00B8291D" w:rsidRDefault="00E50467" w:rsidP="0037616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сердце перестает</w:t>
      </w:r>
      <w:r w:rsidR="00C25F63">
        <w:rPr>
          <w:rFonts w:ascii="Times New Roman" w:hAnsi="Times New Roman" w:cs="Times New Roman"/>
          <w:color w:val="000000"/>
          <w:sz w:val="24"/>
          <w:szCs w:val="24"/>
        </w:rPr>
        <w:t xml:space="preserve"> сокращаться (остановка сердца), или если оно </w:t>
      </w:r>
      <w:r w:rsidR="00C25F63" w:rsidRPr="004C3531">
        <w:rPr>
          <w:rFonts w:ascii="Times New Roman" w:hAnsi="Times New Roman" w:cs="Times New Roman"/>
          <w:color w:val="000000"/>
          <w:sz w:val="24"/>
          <w:szCs w:val="24"/>
        </w:rPr>
        <w:t>дрожит</w:t>
      </w:r>
      <w:r w:rsidR="00C25F63">
        <w:rPr>
          <w:rFonts w:ascii="Times New Roman" w:hAnsi="Times New Roman" w:cs="Times New Roman"/>
          <w:color w:val="000000"/>
          <w:sz w:val="24"/>
          <w:szCs w:val="24"/>
        </w:rPr>
        <w:t xml:space="preserve"> (фибрилляция желудочков), то кровь не может выкачиваться. Сердце должно начать сокращения не позже, чем через 5 минут, а то возникнут необратимые повреждения мозга. Сердце в состоянии фибрилляции может многократно восстановить свое биение, если применить электрический ток, как это делали священник и мистер </w:t>
      </w:r>
      <w:proofErr w:type="spellStart"/>
      <w:r w:rsidR="00C25F63">
        <w:rPr>
          <w:rFonts w:ascii="Times New Roman" w:hAnsi="Times New Roman" w:cs="Times New Roman"/>
          <w:color w:val="000000"/>
          <w:sz w:val="24"/>
          <w:szCs w:val="24"/>
        </w:rPr>
        <w:t>Сквирс</w:t>
      </w:r>
      <w:proofErr w:type="spellEnd"/>
      <w:r w:rsidR="00B8291D">
        <w:rPr>
          <w:rFonts w:ascii="Times New Roman" w:hAnsi="Times New Roman" w:cs="Times New Roman"/>
          <w:color w:val="000000"/>
          <w:sz w:val="24"/>
          <w:szCs w:val="24"/>
        </w:rPr>
        <w:t xml:space="preserve"> более 200 лет назад</w:t>
      </w:r>
      <w:r w:rsidR="00C25F63">
        <w:rPr>
          <w:rFonts w:ascii="Times New Roman" w:hAnsi="Times New Roman" w:cs="Times New Roman"/>
          <w:color w:val="000000"/>
          <w:sz w:val="24"/>
          <w:szCs w:val="24"/>
        </w:rPr>
        <w:t>,</w:t>
      </w:r>
      <w:r w:rsidR="00B8291D">
        <w:rPr>
          <w:rFonts w:ascii="Times New Roman" w:hAnsi="Times New Roman" w:cs="Times New Roman"/>
          <w:color w:val="000000"/>
          <w:sz w:val="24"/>
          <w:szCs w:val="24"/>
        </w:rPr>
        <w:t xml:space="preserve"> или если нанести удары кулаком по груди, как это делали многие в прежние времена. Остановившееся сердце требует немедленного массажа. И массаж может делаться как с открытой, так и закрытой грудной клеткой. В большинстве случаев в дополнение к массажу сердца требуются удары током. </w:t>
      </w:r>
    </w:p>
    <w:p w:rsidR="00026803" w:rsidRDefault="00B8291D" w:rsidP="0037616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Более чем через сто лет после успеш</w:t>
      </w:r>
      <w:r w:rsidR="004C3531">
        <w:rPr>
          <w:rFonts w:ascii="Times New Roman" w:hAnsi="Times New Roman" w:cs="Times New Roman"/>
          <w:color w:val="000000"/>
          <w:sz w:val="24"/>
          <w:szCs w:val="24"/>
        </w:rPr>
        <w:t>ного применения на людях Прево</w:t>
      </w:r>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Баттелли</w:t>
      </w:r>
      <w:proofErr w:type="spellEnd"/>
      <w:r>
        <w:rPr>
          <w:rFonts w:ascii="Times New Roman" w:hAnsi="Times New Roman" w:cs="Times New Roman"/>
          <w:color w:val="000000"/>
          <w:sz w:val="24"/>
          <w:szCs w:val="24"/>
        </w:rPr>
        <w:t xml:space="preserve"> использовали</w:t>
      </w:r>
      <w:r w:rsidR="00026803">
        <w:rPr>
          <w:rFonts w:ascii="Times New Roman" w:hAnsi="Times New Roman" w:cs="Times New Roman"/>
          <w:color w:val="000000"/>
          <w:sz w:val="24"/>
          <w:szCs w:val="24"/>
        </w:rPr>
        <w:t xml:space="preserve"> электрический ток, чтобы прекратить фибрилляцию желудочков у собак. И «восстановление сердечной деятельности при открытой грудной клетке» не есть результат опытов на животных.</w:t>
      </w:r>
    </w:p>
    <w:p w:rsidR="00D20AF4" w:rsidRPr="00DA4D8D" w:rsidRDefault="00026803" w:rsidP="0037616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начале 1960-х годов </w:t>
      </w:r>
      <w:proofErr w:type="spellStart"/>
      <w:r>
        <w:rPr>
          <w:rFonts w:ascii="Times New Roman" w:hAnsi="Times New Roman" w:cs="Times New Roman"/>
          <w:color w:val="000000"/>
          <w:sz w:val="24"/>
          <w:szCs w:val="24"/>
        </w:rPr>
        <w:t>Коувенховен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Джуд</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Никербокер</w:t>
      </w:r>
      <w:proofErr w:type="spellEnd"/>
      <w:r>
        <w:rPr>
          <w:rFonts w:ascii="Times New Roman" w:hAnsi="Times New Roman" w:cs="Times New Roman"/>
          <w:color w:val="000000"/>
          <w:sz w:val="24"/>
          <w:szCs w:val="24"/>
        </w:rPr>
        <w:t xml:space="preserve"> пробовали восстановить сердечную деятельность, не вскрывая грудную клетку, с помощью «внешнего массажа сердца». Эти опыты на животных не обеспечили эффективного метода. Тогда они стали работать с трупами в морге. Они сжимали грудную клетку недавно умерших людей и доказали, что циркуляцию крови можно вызвать через внешнее сжатие сердца. Затем их прием в комбинации с искусственным дыханием рот в рот испытали на людях; это стало стандартным методом восстановления сердечной деятельности. </w:t>
      </w:r>
      <w:r w:rsidR="00B8291D">
        <w:rPr>
          <w:rFonts w:ascii="Times New Roman" w:hAnsi="Times New Roman" w:cs="Times New Roman"/>
          <w:color w:val="000000"/>
          <w:sz w:val="24"/>
          <w:szCs w:val="24"/>
        </w:rPr>
        <w:t xml:space="preserve"> </w:t>
      </w:r>
    </w:p>
    <w:p w:rsidR="00E50467" w:rsidRPr="00EF03A1" w:rsidRDefault="00EF03A1" w:rsidP="00D20AF4">
      <w:pPr>
        <w:spacing w:line="240" w:lineRule="auto"/>
        <w:jc w:val="center"/>
        <w:rPr>
          <w:rFonts w:ascii="Times New Roman" w:hAnsi="Times New Roman" w:cs="Times New Roman"/>
          <w:b/>
          <w:color w:val="000000"/>
          <w:sz w:val="24"/>
          <w:szCs w:val="24"/>
        </w:rPr>
      </w:pPr>
      <w:r w:rsidRPr="00EF03A1">
        <w:rPr>
          <w:rFonts w:ascii="Times New Roman" w:hAnsi="Times New Roman" w:cs="Times New Roman"/>
          <w:b/>
          <w:color w:val="000000"/>
          <w:sz w:val="24"/>
          <w:szCs w:val="24"/>
        </w:rPr>
        <w:t>КАК МОЖНО ПОЧИНИТЬ РАЗБИТОЕ СЕРДЦЕ? МАШИНА СЕРДЦЕ – ЛЕГКИЕ</w:t>
      </w:r>
    </w:p>
    <w:p w:rsidR="00D20AF4" w:rsidRDefault="00D20AF4" w:rsidP="00D20AF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Как? И я не говорю о горестях, отчаянии, потере любви, холоде и </w:t>
      </w:r>
      <w:proofErr w:type="gramStart"/>
      <w:r>
        <w:rPr>
          <w:rFonts w:ascii="Times New Roman" w:hAnsi="Times New Roman" w:cs="Times New Roman"/>
          <w:color w:val="000000"/>
          <w:sz w:val="24"/>
          <w:szCs w:val="24"/>
        </w:rPr>
        <w:t>мраке одиночества</w:t>
      </w:r>
      <w:proofErr w:type="gramEnd"/>
      <w:r>
        <w:rPr>
          <w:rFonts w:ascii="Times New Roman" w:hAnsi="Times New Roman" w:cs="Times New Roman"/>
          <w:color w:val="000000"/>
          <w:sz w:val="24"/>
          <w:szCs w:val="24"/>
        </w:rPr>
        <w:t xml:space="preserve"> и других </w:t>
      </w:r>
      <w:r w:rsidR="00A35DDC">
        <w:rPr>
          <w:rFonts w:ascii="Times New Roman" w:hAnsi="Times New Roman" w:cs="Times New Roman"/>
          <w:color w:val="000000"/>
          <w:sz w:val="24"/>
          <w:szCs w:val="24"/>
        </w:rPr>
        <w:t>трагических связях человеческого болящего сердца. Об этих болях, как и о других ношах, я размышлял в книгах</w:t>
      </w:r>
      <w:r w:rsidR="00A35DDC" w:rsidRPr="00A35DDC">
        <w:rPr>
          <w:rFonts w:ascii="Times New Roman" w:hAnsi="Times New Roman" w:cs="Times New Roman"/>
          <w:color w:val="000000"/>
          <w:sz w:val="24"/>
          <w:szCs w:val="24"/>
        </w:rPr>
        <w:t xml:space="preserve"> </w:t>
      </w:r>
      <w:r w:rsidR="00A35DDC">
        <w:rPr>
          <w:rFonts w:ascii="Times New Roman" w:hAnsi="Times New Roman" w:cs="Times New Roman"/>
          <w:color w:val="000000"/>
          <w:sz w:val="24"/>
          <w:szCs w:val="24"/>
        </w:rPr>
        <w:t>«Справиться и не только»</w:t>
      </w:r>
      <w:r w:rsidR="00A35DDC">
        <w:rPr>
          <w:rStyle w:val="a5"/>
          <w:rFonts w:ascii="Times New Roman" w:hAnsi="Times New Roman" w:cs="Times New Roman"/>
          <w:color w:val="000000"/>
          <w:sz w:val="24"/>
          <w:szCs w:val="24"/>
        </w:rPr>
        <w:footnoteReference w:id="49"/>
      </w:r>
      <w:r w:rsidR="00A35DDC">
        <w:rPr>
          <w:rFonts w:ascii="Times New Roman" w:hAnsi="Times New Roman" w:cs="Times New Roman"/>
          <w:color w:val="000000"/>
          <w:sz w:val="24"/>
          <w:szCs w:val="24"/>
        </w:rPr>
        <w:t xml:space="preserve"> и «Любовь, страсть и одиночество»</w:t>
      </w:r>
      <w:r w:rsidR="00D31440">
        <w:rPr>
          <w:rStyle w:val="a5"/>
          <w:rFonts w:ascii="Times New Roman" w:hAnsi="Times New Roman" w:cs="Times New Roman"/>
          <w:color w:val="000000"/>
          <w:sz w:val="24"/>
          <w:szCs w:val="24"/>
        </w:rPr>
        <w:footnoteReference w:id="50"/>
      </w:r>
      <w:r w:rsidR="00A35DDC">
        <w:rPr>
          <w:rFonts w:ascii="Times New Roman" w:hAnsi="Times New Roman" w:cs="Times New Roman"/>
          <w:color w:val="000000"/>
          <w:sz w:val="24"/>
          <w:szCs w:val="24"/>
        </w:rPr>
        <w:t>.</w:t>
      </w:r>
      <w:r w:rsidR="00057502" w:rsidRPr="00057502">
        <w:rPr>
          <w:rFonts w:ascii="Times New Roman" w:hAnsi="Times New Roman" w:cs="Times New Roman"/>
          <w:color w:val="000000"/>
          <w:sz w:val="24"/>
          <w:szCs w:val="24"/>
        </w:rPr>
        <w:t xml:space="preserve"> </w:t>
      </w:r>
      <w:r w:rsidR="00057502">
        <w:rPr>
          <w:rFonts w:ascii="Times New Roman" w:hAnsi="Times New Roman" w:cs="Times New Roman"/>
          <w:color w:val="000000"/>
          <w:sz w:val="24"/>
          <w:szCs w:val="24"/>
        </w:rPr>
        <w:t>Тема этой книги – физические болезни, которые подрывают и истощают сердце с серьезными последствиями, вплоть до летального исхода.</w:t>
      </w:r>
    </w:p>
    <w:p w:rsidR="009755C7" w:rsidRDefault="00057502" w:rsidP="00D20AF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Чтобы можно было исправить сердце с анатомическими нарушениями, такими как</w:t>
      </w:r>
      <w:r w:rsidR="00111128">
        <w:rPr>
          <w:rFonts w:ascii="Times New Roman" w:hAnsi="Times New Roman" w:cs="Times New Roman"/>
          <w:color w:val="000000"/>
          <w:sz w:val="24"/>
          <w:szCs w:val="24"/>
        </w:rPr>
        <w:t xml:space="preserve"> пролапс клапана</w:t>
      </w:r>
      <w:r w:rsidR="00D32D67">
        <w:rPr>
          <w:rFonts w:ascii="Times New Roman" w:hAnsi="Times New Roman" w:cs="Times New Roman"/>
          <w:color w:val="000000"/>
          <w:sz w:val="24"/>
          <w:szCs w:val="24"/>
        </w:rPr>
        <w:t xml:space="preserve">, аномальные отверстия в перегородке между правой и левой камерой, сужения в органе, само сердце надо открыть. Эти процедуры в общем называются операции на открытом сердце. Вскрытие сердца сопряжено с двумя большими опасностями: во-первых, пациент истечет кровью и умрет, если кровь не будет возвращена ему и накачана во все органы и ткани; </w:t>
      </w:r>
      <w:proofErr w:type="gramStart"/>
      <w:r w:rsidR="00D32D67">
        <w:rPr>
          <w:rFonts w:ascii="Times New Roman" w:hAnsi="Times New Roman" w:cs="Times New Roman"/>
          <w:color w:val="000000"/>
          <w:sz w:val="24"/>
          <w:szCs w:val="24"/>
        </w:rPr>
        <w:t>во вторых</w:t>
      </w:r>
      <w:proofErr w:type="gramEnd"/>
      <w:r w:rsidR="00D32D67">
        <w:rPr>
          <w:rFonts w:ascii="Times New Roman" w:hAnsi="Times New Roman" w:cs="Times New Roman"/>
          <w:color w:val="000000"/>
          <w:sz w:val="24"/>
          <w:szCs w:val="24"/>
        </w:rPr>
        <w:t>, кровь должна аэрироваться (насыщаться кислородом) – жизненно важная функция легких. Поэтому, чтобы хирург</w:t>
      </w:r>
      <w:r w:rsidR="0094529D">
        <w:rPr>
          <w:rFonts w:ascii="Times New Roman" w:hAnsi="Times New Roman" w:cs="Times New Roman"/>
          <w:color w:val="000000"/>
          <w:sz w:val="24"/>
          <w:szCs w:val="24"/>
        </w:rPr>
        <w:t xml:space="preserve"> </w:t>
      </w:r>
      <w:r w:rsidR="009755C7">
        <w:rPr>
          <w:rFonts w:ascii="Times New Roman" w:hAnsi="Times New Roman" w:cs="Times New Roman"/>
          <w:color w:val="000000"/>
          <w:sz w:val="24"/>
          <w:szCs w:val="24"/>
        </w:rPr>
        <w:t>мог открыть сердце пациента, работа сердца и легких должна выполняться альтернативным сердцем и легким (</w:t>
      </w:r>
      <w:r w:rsidR="00111128">
        <w:rPr>
          <w:rFonts w:ascii="Times New Roman" w:hAnsi="Times New Roman" w:cs="Times New Roman"/>
          <w:color w:val="000000"/>
          <w:sz w:val="24"/>
          <w:szCs w:val="24"/>
        </w:rPr>
        <w:t xml:space="preserve">аппарат «искусственное </w:t>
      </w:r>
      <w:r w:rsidR="009755C7">
        <w:rPr>
          <w:rFonts w:ascii="Times New Roman" w:hAnsi="Times New Roman" w:cs="Times New Roman"/>
          <w:color w:val="000000"/>
          <w:sz w:val="24"/>
          <w:szCs w:val="24"/>
        </w:rPr>
        <w:t>сердце-легкие</w:t>
      </w:r>
      <w:r w:rsidR="00111128">
        <w:rPr>
          <w:rFonts w:ascii="Times New Roman" w:hAnsi="Times New Roman" w:cs="Times New Roman"/>
          <w:color w:val="000000"/>
          <w:sz w:val="24"/>
          <w:szCs w:val="24"/>
        </w:rPr>
        <w:t>»</w:t>
      </w:r>
      <w:r w:rsidR="009755C7">
        <w:rPr>
          <w:rFonts w:ascii="Times New Roman" w:hAnsi="Times New Roman" w:cs="Times New Roman"/>
          <w:color w:val="000000"/>
          <w:sz w:val="24"/>
          <w:szCs w:val="24"/>
        </w:rPr>
        <w:t>); отсюда эта процедура называется искусственное кровообращение – в большинстве случаев приходится обходиться без родного сердца и легких, с использованием аппарата искусственного кровообращения.</w:t>
      </w:r>
    </w:p>
    <w:p w:rsidR="00057502" w:rsidRDefault="009755C7" w:rsidP="00D20AF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Ленивый ум связал бы разработку этой машины с вивисекцией. </w:t>
      </w:r>
      <w:r w:rsidR="003347EE">
        <w:rPr>
          <w:rFonts w:ascii="Times New Roman" w:hAnsi="Times New Roman" w:cs="Times New Roman"/>
          <w:color w:val="000000"/>
          <w:sz w:val="24"/>
          <w:szCs w:val="24"/>
        </w:rPr>
        <w:t>Как минимум, притянутое за уши заявление. В значительной мере искаженное. Это спо</w:t>
      </w:r>
      <w:r w:rsidR="00763B23">
        <w:rPr>
          <w:rFonts w:ascii="Times New Roman" w:hAnsi="Times New Roman" w:cs="Times New Roman"/>
          <w:color w:val="000000"/>
          <w:sz w:val="24"/>
          <w:szCs w:val="24"/>
        </w:rPr>
        <w:t>рная область</w:t>
      </w:r>
      <w:r w:rsidR="003476EE">
        <w:rPr>
          <w:rFonts w:ascii="Times New Roman" w:hAnsi="Times New Roman" w:cs="Times New Roman"/>
          <w:color w:val="000000"/>
          <w:sz w:val="24"/>
          <w:szCs w:val="24"/>
        </w:rPr>
        <w:t>, где факты и вымысел</w:t>
      </w:r>
      <w:r>
        <w:rPr>
          <w:rFonts w:ascii="Times New Roman" w:hAnsi="Times New Roman" w:cs="Times New Roman"/>
          <w:color w:val="000000"/>
          <w:sz w:val="24"/>
          <w:szCs w:val="24"/>
        </w:rPr>
        <w:t xml:space="preserve"> </w:t>
      </w:r>
      <w:r w:rsidR="003476EE">
        <w:rPr>
          <w:rFonts w:ascii="Times New Roman" w:hAnsi="Times New Roman" w:cs="Times New Roman"/>
          <w:color w:val="000000"/>
          <w:sz w:val="24"/>
          <w:szCs w:val="24"/>
        </w:rPr>
        <w:t>кружатся в водовороте и сливаются до такой степени, что для отделения одного от другого честный и неиспорченный человек должен проявлять большую осторожность и внимательность. Дорогие читатели, клянусь Вам сделать именно это.</w:t>
      </w:r>
    </w:p>
    <w:p w:rsidR="00DA1643" w:rsidRDefault="003476EE" w:rsidP="00D20AF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Почти 20 лет доктор Джон Гиббон проверял свой вновь разработанный аппарат искусственного кровообращения прежде всего на кошках. В начале 1950-х его устройство испробовали на людях, и смертность оказалась высокой – два </w:t>
      </w:r>
      <w:r w:rsidR="00B212AD">
        <w:rPr>
          <w:rFonts w:ascii="Times New Roman" w:hAnsi="Times New Roman" w:cs="Times New Roman"/>
          <w:color w:val="000000"/>
          <w:sz w:val="24"/>
          <w:szCs w:val="24"/>
        </w:rPr>
        <w:t>пациента из трех уми</w:t>
      </w:r>
      <w:r>
        <w:rPr>
          <w:rFonts w:ascii="Times New Roman" w:hAnsi="Times New Roman" w:cs="Times New Roman"/>
          <w:color w:val="000000"/>
          <w:sz w:val="24"/>
          <w:szCs w:val="24"/>
        </w:rPr>
        <w:t>р</w:t>
      </w:r>
      <w:r w:rsidR="00B212AD">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ли. Впоследствии несколько хирургических команд, </w:t>
      </w:r>
      <w:r w:rsidR="00DA1643">
        <w:rPr>
          <w:rFonts w:ascii="Times New Roman" w:hAnsi="Times New Roman" w:cs="Times New Roman"/>
          <w:color w:val="000000"/>
          <w:sz w:val="24"/>
          <w:szCs w:val="24"/>
        </w:rPr>
        <w:t xml:space="preserve">особенно работавшая в клинике </w:t>
      </w:r>
      <w:proofErr w:type="spellStart"/>
      <w:r w:rsidR="00DA1643">
        <w:rPr>
          <w:rFonts w:ascii="Times New Roman" w:hAnsi="Times New Roman" w:cs="Times New Roman"/>
          <w:color w:val="000000"/>
          <w:sz w:val="24"/>
          <w:szCs w:val="24"/>
        </w:rPr>
        <w:t>Майо</w:t>
      </w:r>
      <w:proofErr w:type="spellEnd"/>
      <w:r w:rsidR="00DA1643">
        <w:rPr>
          <w:rFonts w:ascii="Times New Roman" w:hAnsi="Times New Roman" w:cs="Times New Roman"/>
          <w:color w:val="000000"/>
          <w:sz w:val="24"/>
          <w:szCs w:val="24"/>
        </w:rPr>
        <w:t>, отрегулировали прерывающуюся машину и сделали ее годной для человека.</w:t>
      </w:r>
    </w:p>
    <w:p w:rsidR="003C5F9E" w:rsidRDefault="00DA1643" w:rsidP="00D20AF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Сторонники опытов на животных тут радостно вскочат и станут утверждать, что без экспериментов на животных вообще бы не было аппарата искусственного кровооб</w:t>
      </w:r>
      <w:r w:rsidR="004C184B">
        <w:rPr>
          <w:rFonts w:ascii="Times New Roman" w:hAnsi="Times New Roman" w:cs="Times New Roman"/>
          <w:color w:val="000000"/>
          <w:sz w:val="24"/>
          <w:szCs w:val="24"/>
        </w:rPr>
        <w:t xml:space="preserve">ращения. Противники экспериментов на животных после представления всей истории приведут следующее возражение: вивисектор, неосведомленный врач либо ученый, запрограммированный на то, чтобы видеть лабораторию как полигон для проверки новых устройств, лекарств и процедур, будет тестировать на живых животных. Как мы видели выше, результатом становится прибор, субстанция или процедура, которые при использовании среди людей почти всегда приводят к катастрофическим последствиям. Лучше бы Гиббону после сборки его машины посоветовали проверить механику – </w:t>
      </w:r>
      <w:r w:rsidR="00552DF8">
        <w:rPr>
          <w:rFonts w:ascii="Times New Roman" w:hAnsi="Times New Roman" w:cs="Times New Roman"/>
          <w:color w:val="000000"/>
          <w:sz w:val="24"/>
          <w:szCs w:val="24"/>
        </w:rPr>
        <w:t xml:space="preserve">силу тока, </w:t>
      </w:r>
      <w:r w:rsidR="004C184B">
        <w:rPr>
          <w:rFonts w:ascii="Times New Roman" w:hAnsi="Times New Roman" w:cs="Times New Roman"/>
          <w:color w:val="000000"/>
          <w:sz w:val="24"/>
          <w:szCs w:val="24"/>
        </w:rPr>
        <w:t xml:space="preserve">энергию, сопротивление и т.д., </w:t>
      </w:r>
      <w:r w:rsidR="00651AD7">
        <w:rPr>
          <w:rFonts w:ascii="Times New Roman" w:hAnsi="Times New Roman" w:cs="Times New Roman"/>
          <w:color w:val="000000"/>
          <w:sz w:val="24"/>
          <w:szCs w:val="24"/>
        </w:rPr>
        <w:t xml:space="preserve">затем перейти </w:t>
      </w:r>
      <w:r w:rsidR="004C184B">
        <w:rPr>
          <w:rFonts w:ascii="Times New Roman" w:hAnsi="Times New Roman" w:cs="Times New Roman"/>
          <w:color w:val="000000"/>
          <w:sz w:val="24"/>
          <w:szCs w:val="24"/>
        </w:rPr>
        <w:t>к неживым моделям</w:t>
      </w:r>
      <w:r w:rsidR="00651AD7">
        <w:rPr>
          <w:rFonts w:ascii="Times New Roman" w:hAnsi="Times New Roman" w:cs="Times New Roman"/>
          <w:color w:val="000000"/>
          <w:sz w:val="24"/>
          <w:szCs w:val="24"/>
        </w:rPr>
        <w:t xml:space="preserve"> и с их помощью циркулировать кровь и компоненты крови, чтобы оценить возможный вред этой машины для разных элементов крови; также протестировать разные мембраны и другие методы подачи кислород</w:t>
      </w:r>
      <w:r w:rsidR="00552DF8">
        <w:rPr>
          <w:rFonts w:ascii="Times New Roman" w:hAnsi="Times New Roman" w:cs="Times New Roman"/>
          <w:color w:val="000000"/>
          <w:sz w:val="24"/>
          <w:szCs w:val="24"/>
        </w:rPr>
        <w:t xml:space="preserve">а в кровь; задаться вопросом о добавлении антипенных веществ, чтобы предотвращать образование пены. Можно было </w:t>
      </w:r>
      <w:proofErr w:type="gramStart"/>
      <w:r w:rsidR="00552DF8">
        <w:rPr>
          <w:rFonts w:ascii="Times New Roman" w:hAnsi="Times New Roman" w:cs="Times New Roman"/>
          <w:color w:val="000000"/>
          <w:sz w:val="24"/>
          <w:szCs w:val="24"/>
        </w:rPr>
        <w:t>бы  исследовать</w:t>
      </w:r>
      <w:proofErr w:type="gramEnd"/>
      <w:r w:rsidR="00552DF8">
        <w:rPr>
          <w:rFonts w:ascii="Times New Roman" w:hAnsi="Times New Roman" w:cs="Times New Roman"/>
          <w:color w:val="000000"/>
          <w:sz w:val="24"/>
          <w:szCs w:val="24"/>
        </w:rPr>
        <w:t xml:space="preserve"> уровень антикоагулянтов, температурные требования и широкий спектр вопросов динамики жидкостей. Следующим логическим шагом могло бы стать посещение морга</w:t>
      </w:r>
      <w:r w:rsidR="00B212AD">
        <w:rPr>
          <w:rFonts w:ascii="Times New Roman" w:hAnsi="Times New Roman" w:cs="Times New Roman"/>
          <w:color w:val="000000"/>
          <w:sz w:val="24"/>
          <w:szCs w:val="24"/>
        </w:rPr>
        <w:t>, чтобы</w:t>
      </w:r>
      <w:r w:rsidR="00552DF8">
        <w:rPr>
          <w:rFonts w:ascii="Times New Roman" w:hAnsi="Times New Roman" w:cs="Times New Roman"/>
          <w:color w:val="000000"/>
          <w:sz w:val="24"/>
          <w:szCs w:val="24"/>
        </w:rPr>
        <w:t xml:space="preserve"> </w:t>
      </w:r>
      <w:r w:rsidR="00B212AD">
        <w:rPr>
          <w:rFonts w:ascii="Times New Roman" w:hAnsi="Times New Roman" w:cs="Times New Roman"/>
          <w:color w:val="000000"/>
          <w:sz w:val="24"/>
          <w:szCs w:val="24"/>
        </w:rPr>
        <w:t>использовать трупы</w:t>
      </w:r>
      <w:r w:rsidR="00552DF8">
        <w:rPr>
          <w:rFonts w:ascii="Times New Roman" w:hAnsi="Times New Roman" w:cs="Times New Roman"/>
          <w:color w:val="000000"/>
          <w:sz w:val="24"/>
          <w:szCs w:val="24"/>
        </w:rPr>
        <w:t xml:space="preserve"> недавно умерших людей</w:t>
      </w:r>
      <w:r w:rsidR="00B212AD">
        <w:rPr>
          <w:rFonts w:ascii="Times New Roman" w:hAnsi="Times New Roman" w:cs="Times New Roman"/>
          <w:color w:val="000000"/>
          <w:sz w:val="24"/>
          <w:szCs w:val="24"/>
        </w:rPr>
        <w:t xml:space="preserve"> в качестве модели для совершенствования методики и оценки действия. Бьюсь об заклад, что если бы работа велась, в соответствии с такой поэтапной методологией, то мы бы получили эффективный аппарат искусственного кровообращения за более короткий промежуток времени, а первые пациенты</w:t>
      </w:r>
      <w:r w:rsidR="004F6070">
        <w:rPr>
          <w:rFonts w:ascii="Times New Roman" w:hAnsi="Times New Roman" w:cs="Times New Roman"/>
          <w:color w:val="000000"/>
          <w:sz w:val="24"/>
          <w:szCs w:val="24"/>
        </w:rPr>
        <w:t>, подсоединенные к нему,</w:t>
      </w:r>
      <w:r w:rsidR="00B212AD">
        <w:rPr>
          <w:rFonts w:ascii="Times New Roman" w:hAnsi="Times New Roman" w:cs="Times New Roman"/>
          <w:color w:val="000000"/>
          <w:sz w:val="24"/>
          <w:szCs w:val="24"/>
        </w:rPr>
        <w:t xml:space="preserve"> </w:t>
      </w:r>
      <w:r w:rsidR="00DA4D8D">
        <w:rPr>
          <w:rFonts w:ascii="Times New Roman" w:hAnsi="Times New Roman" w:cs="Times New Roman"/>
          <w:color w:val="000000"/>
          <w:sz w:val="24"/>
          <w:szCs w:val="24"/>
        </w:rPr>
        <w:t xml:space="preserve">подвергались бы меньшему риску. А таковых были тысячи; </w:t>
      </w:r>
      <w:r w:rsidR="00C916CB">
        <w:rPr>
          <w:rFonts w:ascii="Times New Roman" w:hAnsi="Times New Roman" w:cs="Times New Roman"/>
          <w:color w:val="000000"/>
          <w:sz w:val="24"/>
          <w:szCs w:val="24"/>
        </w:rPr>
        <w:t xml:space="preserve">у </w:t>
      </w:r>
      <w:r w:rsidR="00DA4D8D">
        <w:rPr>
          <w:rFonts w:ascii="Times New Roman" w:hAnsi="Times New Roman" w:cs="Times New Roman"/>
          <w:color w:val="000000"/>
          <w:sz w:val="24"/>
          <w:szCs w:val="24"/>
        </w:rPr>
        <w:t xml:space="preserve">многих из них случались инсульты, отказы органов, инфекции, анемии и многие другие осложнения, нередко со смертельным исходом. Все это не принесло хороших результатов и не внушало оптимизма. А многие смертельные случаи и помехи можно было бы предотвратить. Для этого требуется переосмысление, смена мышления, реальная смена, а не модифицированные варианты статуса </w:t>
      </w:r>
      <w:proofErr w:type="spellStart"/>
      <w:r w:rsidR="00DA4D8D">
        <w:rPr>
          <w:rFonts w:ascii="Times New Roman" w:hAnsi="Times New Roman" w:cs="Times New Roman"/>
          <w:color w:val="000000"/>
          <w:sz w:val="24"/>
          <w:szCs w:val="24"/>
        </w:rPr>
        <w:t>кво</w:t>
      </w:r>
      <w:proofErr w:type="spellEnd"/>
      <w:r w:rsidR="00DA4D8D">
        <w:rPr>
          <w:rFonts w:ascii="Times New Roman" w:hAnsi="Times New Roman" w:cs="Times New Roman"/>
          <w:color w:val="000000"/>
          <w:sz w:val="24"/>
          <w:szCs w:val="24"/>
        </w:rPr>
        <w:t xml:space="preserve">. Высказывание иной точки зрения требует колоссальной силы духа, </w:t>
      </w:r>
      <w:r w:rsidR="00273FE0">
        <w:rPr>
          <w:rFonts w:ascii="Times New Roman" w:hAnsi="Times New Roman" w:cs="Times New Roman"/>
          <w:color w:val="000000"/>
          <w:sz w:val="24"/>
          <w:szCs w:val="24"/>
        </w:rPr>
        <w:t>для объективного наблюдения</w:t>
      </w:r>
      <w:r w:rsidR="00DA4D8D">
        <w:rPr>
          <w:rFonts w:ascii="Times New Roman" w:hAnsi="Times New Roman" w:cs="Times New Roman"/>
          <w:color w:val="000000"/>
          <w:sz w:val="24"/>
          <w:szCs w:val="24"/>
        </w:rPr>
        <w:t xml:space="preserve">, без какой-либо предвзятости и предустановки </w:t>
      </w:r>
      <w:r w:rsidR="00273FE0">
        <w:rPr>
          <w:rFonts w:ascii="Times New Roman" w:hAnsi="Times New Roman" w:cs="Times New Roman"/>
          <w:color w:val="000000"/>
          <w:sz w:val="24"/>
          <w:szCs w:val="24"/>
        </w:rPr>
        <w:t xml:space="preserve">нужна немалая стойкость. Я был свидетелем трагедий, которые постоянно случались на первых порах использования аппарата искусственного кровообращения. Я входил в команду врачей. </w:t>
      </w:r>
      <w:r w:rsidR="00FF7035">
        <w:rPr>
          <w:rFonts w:ascii="Times New Roman" w:hAnsi="Times New Roman" w:cs="Times New Roman"/>
          <w:color w:val="000000"/>
          <w:sz w:val="24"/>
          <w:szCs w:val="24"/>
        </w:rPr>
        <w:t>Я не пересказываю Вам байки, легенды, сплетни, гуляющие среди ученых, или нечто из придуманного мира. Я рассказываю то, в чем участвовал. Эта книга это мой способ исправить ситуацию и сбросить</w:t>
      </w:r>
      <w:r w:rsidR="003C5F9E">
        <w:rPr>
          <w:rFonts w:ascii="Times New Roman" w:hAnsi="Times New Roman" w:cs="Times New Roman"/>
          <w:color w:val="000000"/>
          <w:sz w:val="24"/>
          <w:szCs w:val="24"/>
        </w:rPr>
        <w:t xml:space="preserve"> завесу. Когда после 20 лет принесения в жертву кошек эту машину использовали для людей, то первые тысячи пациентов все равно подверглись экспериментированию. Они были «субъектами экспериментирования» между кошкой, собакой, теленком, с одной стороны, и человеком, с другой стороны. Это эксперимент, и Вам сей факт известен лучше. Путь именно таков, но, благодаря вивисекции, все спрятано, ведь она представляет собой самую лучшую облицовку, идеальную маску.</w:t>
      </w:r>
    </w:p>
    <w:p w:rsidR="003C5F9E" w:rsidRDefault="003C5F9E" w:rsidP="00D20AF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 пожалуйста, не забывайте </w:t>
      </w:r>
      <w:r w:rsidR="00EE78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E7807">
        <w:rPr>
          <w:rFonts w:ascii="Times New Roman" w:hAnsi="Times New Roman" w:cs="Times New Roman"/>
          <w:color w:val="000000"/>
          <w:sz w:val="24"/>
          <w:szCs w:val="24"/>
        </w:rPr>
        <w:t xml:space="preserve">дело тут не только в замечательном аппарате искусственного кровообращения. Ведь для выполнения операций для открытом сердце </w:t>
      </w:r>
      <w:r w:rsidR="00EE7807">
        <w:rPr>
          <w:rFonts w:ascii="Times New Roman" w:hAnsi="Times New Roman" w:cs="Times New Roman"/>
          <w:color w:val="000000"/>
          <w:sz w:val="24"/>
          <w:szCs w:val="24"/>
        </w:rPr>
        <w:lastRenderedPageBreak/>
        <w:t xml:space="preserve">требуется множество других компонентов. Я упомяну некоторые: анестезия, антибиотики, антисептика, антикоагулянты, рентген, аксиальная компьютерная томография. </w:t>
      </w:r>
      <w:r w:rsidR="00F44E57">
        <w:rPr>
          <w:rFonts w:ascii="Times New Roman" w:hAnsi="Times New Roman" w:cs="Times New Roman"/>
          <w:color w:val="000000"/>
          <w:sz w:val="24"/>
          <w:szCs w:val="24"/>
        </w:rPr>
        <w:t xml:space="preserve">Как уже говорилось ранее, они не стали результатом ядовитого, тлетворного семени, а именно, экспериментов на животных. </w:t>
      </w:r>
    </w:p>
    <w:p w:rsidR="00F44E57" w:rsidRDefault="00F44E57" w:rsidP="00D20AF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Важным инструментом операций на открытом сердце является использование гипотермии, что означает уменьшение температуры тела; в результате, меньше крови требуется для поддержания органов и </w:t>
      </w:r>
      <w:proofErr w:type="gramStart"/>
      <w:r>
        <w:rPr>
          <w:rFonts w:ascii="Times New Roman" w:hAnsi="Times New Roman" w:cs="Times New Roman"/>
          <w:color w:val="000000"/>
          <w:sz w:val="24"/>
          <w:szCs w:val="24"/>
        </w:rPr>
        <w:t>тканей</w:t>
      </w:r>
      <w:proofErr w:type="gramEnd"/>
      <w:r>
        <w:rPr>
          <w:rFonts w:ascii="Times New Roman" w:hAnsi="Times New Roman" w:cs="Times New Roman"/>
          <w:color w:val="000000"/>
          <w:sz w:val="24"/>
          <w:szCs w:val="24"/>
        </w:rPr>
        <w:t xml:space="preserve"> и сохранения их функций, пока продолжается операция. </w:t>
      </w:r>
      <w:r w:rsidR="00A14163">
        <w:rPr>
          <w:rFonts w:ascii="Times New Roman" w:hAnsi="Times New Roman" w:cs="Times New Roman"/>
          <w:color w:val="000000"/>
          <w:sz w:val="24"/>
          <w:szCs w:val="24"/>
        </w:rPr>
        <w:t>Сторонники экспериментов на животных, конечно же, свя</w:t>
      </w:r>
      <w:r w:rsidR="00D13BC9">
        <w:rPr>
          <w:rFonts w:ascii="Times New Roman" w:hAnsi="Times New Roman" w:cs="Times New Roman"/>
          <w:color w:val="000000"/>
          <w:sz w:val="24"/>
          <w:szCs w:val="24"/>
        </w:rPr>
        <w:t>ж</w:t>
      </w:r>
      <w:r w:rsidR="00A14163">
        <w:rPr>
          <w:rFonts w:ascii="Times New Roman" w:hAnsi="Times New Roman" w:cs="Times New Roman"/>
          <w:color w:val="000000"/>
          <w:sz w:val="24"/>
          <w:szCs w:val="24"/>
        </w:rPr>
        <w:t xml:space="preserve">ут вивисекцию с введением гипотермии в операции на открытом сердце. Но правда выглядит совершенно иначе. </w:t>
      </w:r>
    </w:p>
    <w:p w:rsidR="00D13BC9" w:rsidRDefault="00D13BC9" w:rsidP="00D20AF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протяжении тысячелетий скрижали, архивы, народные легенды и летописцы рассказывали о многочисленных случаях, когда считалось, что человек умер, но – внимание – спустя дни возвращался к жизни, и все становилось, как прежде. До</w:t>
      </w:r>
      <w:r w:rsidR="00FE54D8">
        <w:rPr>
          <w:rFonts w:ascii="Times New Roman" w:hAnsi="Times New Roman" w:cs="Times New Roman"/>
          <w:color w:val="000000"/>
          <w:sz w:val="24"/>
          <w:szCs w:val="24"/>
        </w:rPr>
        <w:t>л</w:t>
      </w:r>
      <w:r>
        <w:rPr>
          <w:rFonts w:ascii="Times New Roman" w:hAnsi="Times New Roman" w:cs="Times New Roman"/>
          <w:color w:val="000000"/>
          <w:sz w:val="24"/>
          <w:szCs w:val="24"/>
        </w:rPr>
        <w:t>жно быть</w:t>
      </w:r>
      <w:r w:rsidR="00FE54D8">
        <w:rPr>
          <w:rFonts w:ascii="Times New Roman" w:hAnsi="Times New Roman" w:cs="Times New Roman"/>
          <w:color w:val="000000"/>
          <w:sz w:val="24"/>
          <w:szCs w:val="24"/>
        </w:rPr>
        <w:t xml:space="preserve">, их путешествие за горизонт, их экскурсия в скрытый и заколдованный мир завораживало и восхищало тех, кто пропускал такое приключение. Хочется привести потрясающий, </w:t>
      </w:r>
      <w:proofErr w:type="gramStart"/>
      <w:r w:rsidR="00FE54D8">
        <w:rPr>
          <w:rFonts w:ascii="Times New Roman" w:hAnsi="Times New Roman" w:cs="Times New Roman"/>
          <w:color w:val="000000"/>
          <w:sz w:val="24"/>
          <w:szCs w:val="24"/>
        </w:rPr>
        <w:t>относительно  недавний</w:t>
      </w:r>
      <w:proofErr w:type="gramEnd"/>
      <w:r w:rsidR="00FE54D8">
        <w:rPr>
          <w:rFonts w:ascii="Times New Roman" w:hAnsi="Times New Roman" w:cs="Times New Roman"/>
          <w:color w:val="000000"/>
          <w:sz w:val="24"/>
          <w:szCs w:val="24"/>
        </w:rPr>
        <w:t xml:space="preserve"> пример из книги </w:t>
      </w:r>
      <w:proofErr w:type="spellStart"/>
      <w:r w:rsidR="00FE54D8">
        <w:rPr>
          <w:rFonts w:ascii="Times New Roman" w:hAnsi="Times New Roman" w:cs="Times New Roman"/>
          <w:color w:val="000000"/>
          <w:sz w:val="24"/>
          <w:szCs w:val="24"/>
        </w:rPr>
        <w:t>Маклива</w:t>
      </w:r>
      <w:proofErr w:type="spellEnd"/>
      <w:r w:rsidR="00FE54D8">
        <w:rPr>
          <w:rFonts w:ascii="Times New Roman" w:hAnsi="Times New Roman" w:cs="Times New Roman"/>
          <w:color w:val="000000"/>
          <w:sz w:val="24"/>
          <w:szCs w:val="24"/>
        </w:rPr>
        <w:t xml:space="preserve"> «Принимающие риск»</w:t>
      </w:r>
      <w:r w:rsidR="00FE54D8">
        <w:rPr>
          <w:rStyle w:val="a5"/>
          <w:rFonts w:ascii="Times New Roman" w:hAnsi="Times New Roman" w:cs="Times New Roman"/>
          <w:color w:val="000000"/>
          <w:sz w:val="24"/>
          <w:szCs w:val="24"/>
        </w:rPr>
        <w:footnoteReference w:id="51"/>
      </w:r>
      <w:r w:rsidR="00FE54D8">
        <w:rPr>
          <w:rFonts w:ascii="Times New Roman" w:hAnsi="Times New Roman" w:cs="Times New Roman"/>
          <w:color w:val="000000"/>
          <w:sz w:val="24"/>
          <w:szCs w:val="24"/>
        </w:rPr>
        <w:t xml:space="preserve">. </w:t>
      </w:r>
      <w:r w:rsidR="00323CAB" w:rsidRPr="00323CAB">
        <w:rPr>
          <w:rFonts w:ascii="Times New Roman" w:hAnsi="Times New Roman" w:cs="Times New Roman"/>
          <w:color w:val="000000"/>
          <w:sz w:val="24"/>
          <w:szCs w:val="24"/>
        </w:rPr>
        <w:t xml:space="preserve"> </w:t>
      </w:r>
      <w:r w:rsidR="00323CAB">
        <w:rPr>
          <w:rFonts w:ascii="Times New Roman" w:hAnsi="Times New Roman" w:cs="Times New Roman"/>
          <w:color w:val="000000"/>
          <w:sz w:val="24"/>
          <w:szCs w:val="24"/>
        </w:rPr>
        <w:t xml:space="preserve">Первый подтвержденный случай можно найти в записях Шведской академии наук за 1757 год. То была история со шведом, едва не похороненным заживо своей семьей. 23 марта 1756 года этот крестьянин, выпивший слишком много бренди, был сбит с ног сильным ветром, упал в снег и заснул. Когда родственники нашли его на следующее утро, то они положили его в гроб и стали готовиться к погребению. Но перед похоронами неожиданно приехал их врач Свен </w:t>
      </w:r>
      <w:proofErr w:type="spellStart"/>
      <w:r w:rsidR="00323CAB">
        <w:rPr>
          <w:rFonts w:ascii="Times New Roman" w:hAnsi="Times New Roman" w:cs="Times New Roman"/>
          <w:color w:val="000000"/>
          <w:sz w:val="24"/>
          <w:szCs w:val="24"/>
        </w:rPr>
        <w:t>Науклер</w:t>
      </w:r>
      <w:proofErr w:type="spellEnd"/>
      <w:r w:rsidR="00323CAB">
        <w:rPr>
          <w:rFonts w:ascii="Times New Roman" w:hAnsi="Times New Roman" w:cs="Times New Roman"/>
          <w:color w:val="000000"/>
          <w:sz w:val="24"/>
          <w:szCs w:val="24"/>
        </w:rPr>
        <w:t xml:space="preserve"> и попросил разрешения осмотреть тело.</w:t>
      </w:r>
    </w:p>
    <w:p w:rsidR="00CB2A9C" w:rsidRDefault="00CB2A9C" w:rsidP="00D20AF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кисти рук и ступни замерзли, холод сковал суставы, глаза были неподвижны и направлены в одну точку, сердце не билось, человек не дышал. Но доктору </w:t>
      </w:r>
      <w:proofErr w:type="spellStart"/>
      <w:r>
        <w:rPr>
          <w:rFonts w:ascii="Times New Roman" w:hAnsi="Times New Roman" w:cs="Times New Roman"/>
          <w:color w:val="000000"/>
          <w:sz w:val="24"/>
          <w:szCs w:val="24"/>
        </w:rPr>
        <w:t>Науклеру</w:t>
      </w:r>
      <w:proofErr w:type="spellEnd"/>
      <w:r>
        <w:rPr>
          <w:rFonts w:ascii="Times New Roman" w:hAnsi="Times New Roman" w:cs="Times New Roman"/>
          <w:color w:val="000000"/>
          <w:sz w:val="24"/>
          <w:szCs w:val="24"/>
        </w:rPr>
        <w:t xml:space="preserve"> показалось, что он обнаружил теплый участок в области живота. Он приказал растирать руки и ноги мужчины, а сам в это время положил горячие одеяла на живот. Ко всеобщему удивлению, человек постепенно начал шевелиться, потом сел и к следующему дню оправился.</w:t>
      </w:r>
    </w:p>
    <w:p w:rsidR="00CB2A9C" w:rsidRDefault="00CB2A9C" w:rsidP="00D20AF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Еще два хирурга 18 века верили в благотворное действие холода. Доктор Джеймс </w:t>
      </w:r>
      <w:r w:rsidR="00FF6261">
        <w:rPr>
          <w:rFonts w:ascii="Times New Roman" w:hAnsi="Times New Roman" w:cs="Times New Roman"/>
          <w:color w:val="000000"/>
          <w:sz w:val="24"/>
          <w:szCs w:val="24"/>
        </w:rPr>
        <w:t xml:space="preserve">Карри, проницательный и наблюдательный ливерпульский врач, заинтересовался, что погубило матросов, когда их корабль потерпел кораблекрушение в Мерси. В 1798 году он </w:t>
      </w:r>
      <w:r w:rsidR="00D13972">
        <w:rPr>
          <w:rFonts w:ascii="Times New Roman" w:hAnsi="Times New Roman" w:cs="Times New Roman"/>
          <w:color w:val="000000"/>
          <w:sz w:val="24"/>
          <w:szCs w:val="24"/>
        </w:rPr>
        <w:t xml:space="preserve">уговорил </w:t>
      </w:r>
      <w:r w:rsidR="00FF6261">
        <w:rPr>
          <w:rFonts w:ascii="Times New Roman" w:hAnsi="Times New Roman" w:cs="Times New Roman"/>
          <w:color w:val="000000"/>
          <w:sz w:val="24"/>
          <w:szCs w:val="24"/>
        </w:rPr>
        <w:t>людей</w:t>
      </w:r>
      <w:r w:rsidR="00D13972">
        <w:rPr>
          <w:rFonts w:ascii="Times New Roman" w:hAnsi="Times New Roman" w:cs="Times New Roman"/>
          <w:color w:val="000000"/>
          <w:sz w:val="24"/>
          <w:szCs w:val="24"/>
        </w:rPr>
        <w:t xml:space="preserve"> принимать длительные ванны</w:t>
      </w:r>
      <w:r w:rsidR="00FF6261">
        <w:rPr>
          <w:rFonts w:ascii="Times New Roman" w:hAnsi="Times New Roman" w:cs="Times New Roman"/>
          <w:color w:val="000000"/>
          <w:sz w:val="24"/>
          <w:szCs w:val="24"/>
        </w:rPr>
        <w:t xml:space="preserve"> в холодной воде, при этом фиксировал их температуру и пульс. Карри заметил, что, когда их тела охлаждались, то частота пульса тоже уменьшалась.</w:t>
      </w:r>
    </w:p>
    <w:p w:rsidR="009B266B" w:rsidRPr="00EF03A1" w:rsidRDefault="00EF03A1" w:rsidP="009B266B">
      <w:pPr>
        <w:pStyle w:val="af4"/>
        <w:jc w:val="center"/>
        <w:rPr>
          <w:b/>
          <w:color w:val="000000"/>
        </w:rPr>
      </w:pPr>
      <w:r w:rsidRPr="00EF03A1">
        <w:rPr>
          <w:b/>
          <w:color w:val="000000"/>
        </w:rPr>
        <w:t>НАДЛЕЖАЩИЙ И НЕНАДЛЕЖАЩИЙ “РЕМОНТ” КЛАПАНОВ СЕРДЦА, ИХ ЗАМЕНА, РЕКОНСТРУКЦИЯ И МОДЕРНИЗАЦИЯ</w:t>
      </w:r>
    </w:p>
    <w:p w:rsidR="000309FA" w:rsidRDefault="000309FA" w:rsidP="000309F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Четыре камеры сердца: каждая из них находится</w:t>
      </w:r>
      <w:r w:rsidRPr="000309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под защитой выходного клапана, который допускает прямой поток крови, но не допускает утечек либо же потока назад. Всякое значительное течение назад уменьшит объем крови, качаемой сердцем. Будет поставляться меньше крови – все очень просто. Клапаны могут утратить свою способность и протекать, позволяя крови литься назад, ввиду </w:t>
      </w:r>
      <w:r w:rsidR="00302756">
        <w:rPr>
          <w:rFonts w:ascii="Times New Roman" w:hAnsi="Times New Roman" w:cs="Times New Roman"/>
          <w:color w:val="000000"/>
          <w:sz w:val="24"/>
          <w:szCs w:val="24"/>
        </w:rPr>
        <w:t xml:space="preserve">многих причин; защищаемые ими отверстия могут сузиться, что уменьшит выход крови. Оба состояния способны подвергнуть сердце стрессу и причинить ему вред, а также повлиять на функции организма, такие как дыхание, внимательность, мышление, ходьба, переваривание пищи и так далее. В починке и замене поврежденных клапанов сердца удалось достичь успехов. За это спасибо первопроходцам – нескольким верным представителям медицинской </w:t>
      </w:r>
      <w:r w:rsidR="00302756">
        <w:rPr>
          <w:rFonts w:ascii="Times New Roman" w:hAnsi="Times New Roman" w:cs="Times New Roman"/>
          <w:color w:val="000000"/>
          <w:sz w:val="24"/>
          <w:szCs w:val="24"/>
        </w:rPr>
        <w:lastRenderedPageBreak/>
        <w:t xml:space="preserve">профессии. А вот вивисекторы </w:t>
      </w:r>
      <w:r w:rsidR="001628DA">
        <w:rPr>
          <w:rFonts w:ascii="Times New Roman" w:hAnsi="Times New Roman" w:cs="Times New Roman"/>
          <w:color w:val="000000"/>
          <w:sz w:val="24"/>
          <w:szCs w:val="24"/>
        </w:rPr>
        <w:t xml:space="preserve">обойдутся без благодарности. Их излюбленное соотношение, унция лекарства на фунт вреда, здесь несостоятельно. Вот они, </w:t>
      </w:r>
      <w:proofErr w:type="spellStart"/>
      <w:r w:rsidR="001628DA">
        <w:rPr>
          <w:rFonts w:ascii="Times New Roman" w:hAnsi="Times New Roman" w:cs="Times New Roman"/>
          <w:color w:val="000000"/>
          <w:sz w:val="24"/>
          <w:szCs w:val="24"/>
        </w:rPr>
        <w:t>лузеры</w:t>
      </w:r>
      <w:proofErr w:type="spellEnd"/>
      <w:r w:rsidR="001628DA">
        <w:rPr>
          <w:rFonts w:ascii="Times New Roman" w:hAnsi="Times New Roman" w:cs="Times New Roman"/>
          <w:color w:val="000000"/>
          <w:sz w:val="24"/>
          <w:szCs w:val="24"/>
        </w:rPr>
        <w:t>.</w:t>
      </w:r>
    </w:p>
    <w:p w:rsidR="001628DA" w:rsidRDefault="001628DA" w:rsidP="000309F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Между левым предсердием и левым желудочком (две левосторонние камеры сердца) находится клапан под названием митральный клапан. Исторически этот клапан получал наибольшее внимание со стороны хирургов-кардиологов. Роберт </w:t>
      </w:r>
      <w:proofErr w:type="spellStart"/>
      <w:r>
        <w:rPr>
          <w:rFonts w:ascii="Times New Roman" w:hAnsi="Times New Roman" w:cs="Times New Roman"/>
          <w:color w:val="000000"/>
          <w:sz w:val="24"/>
          <w:szCs w:val="24"/>
        </w:rPr>
        <w:t>Платт</w:t>
      </w:r>
      <w:proofErr w:type="spellEnd"/>
      <w:r>
        <w:rPr>
          <w:rFonts w:ascii="Times New Roman" w:hAnsi="Times New Roman" w:cs="Times New Roman"/>
          <w:color w:val="000000"/>
          <w:sz w:val="24"/>
          <w:szCs w:val="24"/>
        </w:rPr>
        <w:t xml:space="preserve"> восстанавливает важную историю и пишет в книге «Медицинское искусство и наука» следующее</w:t>
      </w:r>
      <w:r w:rsidR="00943D74">
        <w:rPr>
          <w:rFonts w:ascii="Times New Roman" w:hAnsi="Times New Roman" w:cs="Times New Roman"/>
          <w:color w:val="000000"/>
          <w:sz w:val="24"/>
          <w:szCs w:val="24"/>
        </w:rPr>
        <w:t xml:space="preserve">: </w:t>
      </w:r>
    </w:p>
    <w:p w:rsidR="00943D74" w:rsidRPr="00AA2FAA" w:rsidRDefault="00943D74" w:rsidP="000309F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«Наука необходима для развития медицины. Но некоторые шаги вперед можно сделать с помощью одних только клинических методов, как показали недавние блестящ</w:t>
      </w:r>
      <w:r w:rsidR="00953695">
        <w:rPr>
          <w:rFonts w:ascii="Times New Roman" w:hAnsi="Times New Roman" w:cs="Times New Roman"/>
          <w:color w:val="000000"/>
          <w:sz w:val="24"/>
          <w:szCs w:val="24"/>
        </w:rPr>
        <w:t xml:space="preserve">ие работы, связанные с хирургическими вмешательствами </w:t>
      </w:r>
      <w:proofErr w:type="gramStart"/>
      <w:r w:rsidR="00953695">
        <w:rPr>
          <w:rFonts w:ascii="Times New Roman" w:hAnsi="Times New Roman" w:cs="Times New Roman"/>
          <w:color w:val="000000"/>
          <w:sz w:val="24"/>
          <w:szCs w:val="24"/>
        </w:rPr>
        <w:t>при  митральном</w:t>
      </w:r>
      <w:proofErr w:type="gramEnd"/>
      <w:r w:rsidR="00953695">
        <w:rPr>
          <w:rFonts w:ascii="Times New Roman" w:hAnsi="Times New Roman" w:cs="Times New Roman"/>
          <w:color w:val="000000"/>
          <w:sz w:val="24"/>
          <w:szCs w:val="24"/>
        </w:rPr>
        <w:t xml:space="preserve"> стенозе</w:t>
      </w:r>
      <w:r>
        <w:rPr>
          <w:rFonts w:ascii="Times New Roman" w:hAnsi="Times New Roman" w:cs="Times New Roman"/>
          <w:color w:val="000000"/>
          <w:sz w:val="24"/>
          <w:szCs w:val="24"/>
        </w:rPr>
        <w:t>»</w:t>
      </w:r>
      <w:r>
        <w:rPr>
          <w:rStyle w:val="a5"/>
          <w:rFonts w:ascii="Times New Roman" w:hAnsi="Times New Roman" w:cs="Times New Roman"/>
          <w:color w:val="000000"/>
          <w:sz w:val="24"/>
          <w:szCs w:val="24"/>
        </w:rPr>
        <w:footnoteReference w:id="52"/>
      </w:r>
      <w:r>
        <w:rPr>
          <w:rFonts w:ascii="Times New Roman" w:hAnsi="Times New Roman" w:cs="Times New Roman"/>
          <w:color w:val="000000"/>
          <w:sz w:val="24"/>
          <w:szCs w:val="24"/>
        </w:rPr>
        <w:t>.</w:t>
      </w:r>
    </w:p>
    <w:p w:rsidR="00943D74" w:rsidRDefault="00943D74" w:rsidP="000309F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«…Невзирая на все то, что узнали через опыты на животных, выжил только один его пациент из четырех, маленькая девочка, прооперированная первой»</w:t>
      </w:r>
      <w:r w:rsidR="00A655B9">
        <w:rPr>
          <w:rStyle w:val="a5"/>
          <w:rFonts w:ascii="Times New Roman" w:hAnsi="Times New Roman" w:cs="Times New Roman"/>
          <w:color w:val="000000"/>
          <w:sz w:val="24"/>
          <w:szCs w:val="24"/>
        </w:rPr>
        <w:footnoteReference w:id="53"/>
      </w:r>
      <w:r w:rsidR="00A655B9">
        <w:rPr>
          <w:rFonts w:ascii="Times New Roman" w:hAnsi="Times New Roman" w:cs="Times New Roman"/>
          <w:color w:val="000000"/>
          <w:sz w:val="24"/>
          <w:szCs w:val="24"/>
        </w:rPr>
        <w:t xml:space="preserve">, - писали доктора Свази и Фокс по поводу доктора </w:t>
      </w:r>
      <w:proofErr w:type="spellStart"/>
      <w:r w:rsidR="00A655B9">
        <w:rPr>
          <w:rFonts w:ascii="Times New Roman" w:hAnsi="Times New Roman" w:cs="Times New Roman"/>
          <w:color w:val="000000"/>
          <w:sz w:val="24"/>
          <w:szCs w:val="24"/>
        </w:rPr>
        <w:t>Элиотта</w:t>
      </w:r>
      <w:proofErr w:type="spellEnd"/>
      <w:r w:rsidR="00A655B9">
        <w:rPr>
          <w:rFonts w:ascii="Times New Roman" w:hAnsi="Times New Roman" w:cs="Times New Roman"/>
          <w:color w:val="000000"/>
          <w:sz w:val="24"/>
          <w:szCs w:val="24"/>
        </w:rPr>
        <w:t xml:space="preserve"> </w:t>
      </w:r>
      <w:proofErr w:type="spellStart"/>
      <w:r w:rsidR="00A655B9">
        <w:rPr>
          <w:rFonts w:ascii="Times New Roman" w:hAnsi="Times New Roman" w:cs="Times New Roman"/>
          <w:color w:val="000000"/>
          <w:sz w:val="24"/>
          <w:szCs w:val="24"/>
        </w:rPr>
        <w:t>Катлера</w:t>
      </w:r>
      <w:proofErr w:type="spellEnd"/>
      <w:r w:rsidR="00A655B9">
        <w:rPr>
          <w:rFonts w:ascii="Times New Roman" w:hAnsi="Times New Roman" w:cs="Times New Roman"/>
          <w:color w:val="000000"/>
          <w:sz w:val="24"/>
          <w:szCs w:val="24"/>
        </w:rPr>
        <w:t xml:space="preserve"> из бостонской больницы </w:t>
      </w:r>
      <w:r w:rsidR="00B544CF">
        <w:rPr>
          <w:rFonts w:ascii="Times New Roman" w:hAnsi="Times New Roman" w:cs="Times New Roman"/>
          <w:color w:val="000000"/>
          <w:sz w:val="24"/>
          <w:szCs w:val="24"/>
        </w:rPr>
        <w:t xml:space="preserve">имени </w:t>
      </w:r>
      <w:r w:rsidR="00A655B9">
        <w:rPr>
          <w:rFonts w:ascii="Times New Roman" w:hAnsi="Times New Roman" w:cs="Times New Roman"/>
          <w:color w:val="000000"/>
          <w:sz w:val="24"/>
          <w:szCs w:val="24"/>
        </w:rPr>
        <w:t xml:space="preserve">Питера </w:t>
      </w:r>
      <w:proofErr w:type="spellStart"/>
      <w:r w:rsidR="00A655B9">
        <w:rPr>
          <w:rFonts w:ascii="Times New Roman" w:hAnsi="Times New Roman" w:cs="Times New Roman"/>
          <w:color w:val="000000"/>
          <w:sz w:val="24"/>
          <w:szCs w:val="24"/>
        </w:rPr>
        <w:t>Бента</w:t>
      </w:r>
      <w:proofErr w:type="spellEnd"/>
      <w:r w:rsidR="00A655B9">
        <w:rPr>
          <w:rFonts w:ascii="Times New Roman" w:hAnsi="Times New Roman" w:cs="Times New Roman"/>
          <w:color w:val="000000"/>
          <w:sz w:val="24"/>
          <w:szCs w:val="24"/>
        </w:rPr>
        <w:t xml:space="preserve"> </w:t>
      </w:r>
      <w:proofErr w:type="spellStart"/>
      <w:r w:rsidR="00A655B9">
        <w:rPr>
          <w:rFonts w:ascii="Times New Roman" w:hAnsi="Times New Roman" w:cs="Times New Roman"/>
          <w:color w:val="000000"/>
          <w:sz w:val="24"/>
          <w:szCs w:val="24"/>
        </w:rPr>
        <w:t>Брайхема</w:t>
      </w:r>
      <w:proofErr w:type="spellEnd"/>
      <w:r w:rsidR="00A655B9">
        <w:rPr>
          <w:rFonts w:ascii="Times New Roman" w:hAnsi="Times New Roman" w:cs="Times New Roman"/>
          <w:color w:val="000000"/>
          <w:sz w:val="24"/>
          <w:szCs w:val="24"/>
        </w:rPr>
        <w:t xml:space="preserve">. Он провел – потратил впустую – годы в вивисекционной лаборатории, проводя эксперименты с митральным стенозом. Самая большая проблема состояла в том, чтобы создать стеноз митрального клапана у животных, и она не увенчалась успехом, но </w:t>
      </w:r>
      <w:proofErr w:type="spellStart"/>
      <w:r w:rsidR="00A655B9">
        <w:rPr>
          <w:rFonts w:ascii="Times New Roman" w:hAnsi="Times New Roman" w:cs="Times New Roman"/>
          <w:color w:val="000000"/>
          <w:sz w:val="24"/>
          <w:szCs w:val="24"/>
        </w:rPr>
        <w:t>Катлер</w:t>
      </w:r>
      <w:proofErr w:type="spellEnd"/>
      <w:r w:rsidR="00A655B9">
        <w:rPr>
          <w:rFonts w:ascii="Times New Roman" w:hAnsi="Times New Roman" w:cs="Times New Roman"/>
          <w:color w:val="000000"/>
          <w:sz w:val="24"/>
          <w:szCs w:val="24"/>
        </w:rPr>
        <w:t xml:space="preserve"> утверждал, что он узнал через манипуляции с животными многое. Возможно, только вот когда он перенес свои вновь обретенные знания на человека, то результаты оказались катастрофическими. Очевидно, лаборатория не научила </w:t>
      </w:r>
      <w:proofErr w:type="spellStart"/>
      <w:r w:rsidR="00A655B9">
        <w:rPr>
          <w:rFonts w:ascii="Times New Roman" w:hAnsi="Times New Roman" w:cs="Times New Roman"/>
          <w:color w:val="000000"/>
          <w:sz w:val="24"/>
          <w:szCs w:val="24"/>
        </w:rPr>
        <w:t>Катлера</w:t>
      </w:r>
      <w:proofErr w:type="spellEnd"/>
      <w:r w:rsidR="00A655B9">
        <w:rPr>
          <w:rFonts w:ascii="Times New Roman" w:hAnsi="Times New Roman" w:cs="Times New Roman"/>
          <w:color w:val="000000"/>
          <w:sz w:val="24"/>
          <w:szCs w:val="24"/>
        </w:rPr>
        <w:t xml:space="preserve"> тому, чего он не должен делать. То был 1923 год – не очень благоприятный, по меньшей мере в том, что касается животных и людей. </w:t>
      </w:r>
      <w:r w:rsidR="00AA2FAA">
        <w:rPr>
          <w:rFonts w:ascii="Times New Roman" w:hAnsi="Times New Roman" w:cs="Times New Roman"/>
          <w:color w:val="000000"/>
          <w:sz w:val="24"/>
          <w:szCs w:val="24"/>
        </w:rPr>
        <w:t>Благодаря дару ума, гомо сапиенс учится, что делать, но в более тонких областях, где через благоразумие постигается мудрость, мы узнаем, что не делать. Разум перерастает в мудрост</w:t>
      </w:r>
      <w:r w:rsidR="00DA6288">
        <w:rPr>
          <w:rFonts w:ascii="Times New Roman" w:hAnsi="Times New Roman" w:cs="Times New Roman"/>
          <w:color w:val="000000"/>
          <w:sz w:val="24"/>
          <w:szCs w:val="24"/>
        </w:rPr>
        <w:t>ь. Мудрость видит принцип ед</w:t>
      </w:r>
      <w:r w:rsidR="00AA2FAA">
        <w:rPr>
          <w:rFonts w:ascii="Times New Roman" w:hAnsi="Times New Roman" w:cs="Times New Roman"/>
          <w:color w:val="000000"/>
          <w:sz w:val="24"/>
          <w:szCs w:val="24"/>
        </w:rPr>
        <w:t xml:space="preserve">инства </w:t>
      </w:r>
      <w:r w:rsidR="00DA6288">
        <w:rPr>
          <w:rFonts w:ascii="Times New Roman" w:hAnsi="Times New Roman" w:cs="Times New Roman"/>
          <w:color w:val="000000"/>
          <w:sz w:val="24"/>
          <w:szCs w:val="24"/>
        </w:rPr>
        <w:t xml:space="preserve">видения (восприятия)/единства бытия, при этом </w:t>
      </w:r>
      <w:proofErr w:type="spellStart"/>
      <w:r w:rsidR="00DA6288">
        <w:rPr>
          <w:rFonts w:ascii="Times New Roman" w:hAnsi="Times New Roman" w:cs="Times New Roman"/>
          <w:color w:val="000000"/>
          <w:sz w:val="24"/>
          <w:szCs w:val="24"/>
        </w:rPr>
        <w:t>дуальность</w:t>
      </w:r>
      <w:proofErr w:type="spellEnd"/>
      <w:r w:rsidR="00DA6288">
        <w:rPr>
          <w:rFonts w:ascii="Times New Roman" w:hAnsi="Times New Roman" w:cs="Times New Roman"/>
          <w:color w:val="000000"/>
          <w:sz w:val="24"/>
          <w:szCs w:val="24"/>
        </w:rPr>
        <w:t xml:space="preserve"> составляет иллюзию. Таким образом, мудрый человек не причиняет вреда. Что касается умных, опытных и глупых людей</w:t>
      </w:r>
      <w:r w:rsidR="00266180">
        <w:rPr>
          <w:rFonts w:ascii="Times New Roman" w:hAnsi="Times New Roman" w:cs="Times New Roman"/>
          <w:color w:val="000000"/>
          <w:sz w:val="24"/>
          <w:szCs w:val="24"/>
        </w:rPr>
        <w:t xml:space="preserve">, </w:t>
      </w:r>
      <w:r w:rsidR="00DA6288">
        <w:rPr>
          <w:rFonts w:ascii="Times New Roman" w:hAnsi="Times New Roman" w:cs="Times New Roman"/>
          <w:color w:val="000000"/>
          <w:sz w:val="24"/>
          <w:szCs w:val="24"/>
        </w:rPr>
        <w:t>они разделяют нехорошую точку зрения, которая так часто раскручивает колесо неудач. И нет конца печалям. Врата мудрости всегда отворены – то поместье без ворот.</w:t>
      </w:r>
    </w:p>
    <w:p w:rsidR="00DA6288" w:rsidRPr="00595D91" w:rsidRDefault="00595D91" w:rsidP="00595D91">
      <w:pPr>
        <w:pStyle w:val="af4"/>
        <w:jc w:val="both"/>
        <w:rPr>
          <w:color w:val="000000"/>
          <w:sz w:val="27"/>
          <w:szCs w:val="27"/>
        </w:rPr>
      </w:pPr>
      <w:r w:rsidRPr="00595D91">
        <w:rPr>
          <w:color w:val="000000"/>
        </w:rPr>
        <w:t xml:space="preserve">В 1925 году доктор Генри С. </w:t>
      </w:r>
      <w:proofErr w:type="spellStart"/>
      <w:r w:rsidRPr="00595D91">
        <w:rPr>
          <w:color w:val="000000"/>
        </w:rPr>
        <w:t>Суттар</w:t>
      </w:r>
      <w:proofErr w:type="spellEnd"/>
      <w:r w:rsidRPr="00595D91">
        <w:rPr>
          <w:color w:val="000000"/>
        </w:rPr>
        <w:t xml:space="preserve">, руководитель хирургического отделения в Лондонской больнице, успешно прооперировал 19-летнюю девушку с митральным стенозом. Он разработал хирургическую процедуру, не прибегая к опытам на животных. «Пациентка неуклонно восстанавливалась, и все, присутствовавшие во время операции, ‘были поражены легкостью и безопасностью процедуры’. Используя все свои знания, </w:t>
      </w:r>
      <w:proofErr w:type="spellStart"/>
      <w:r w:rsidRPr="00595D91">
        <w:rPr>
          <w:color w:val="000000"/>
        </w:rPr>
        <w:t>Суттар</w:t>
      </w:r>
      <w:proofErr w:type="spellEnd"/>
      <w:r w:rsidRPr="00595D91">
        <w:rPr>
          <w:color w:val="000000"/>
        </w:rPr>
        <w:t xml:space="preserve"> написал, что это был первый раз, когда до митрального клапана добрались через ушко предсердия и   </w:t>
      </w:r>
      <w:proofErr w:type="gramStart"/>
      <w:r w:rsidRPr="00595D91">
        <w:rPr>
          <w:color w:val="000000"/>
        </w:rPr>
        <w:t>внутренняя  поверхность</w:t>
      </w:r>
      <w:proofErr w:type="gramEnd"/>
      <w:r w:rsidRPr="00595D91">
        <w:rPr>
          <w:color w:val="000000"/>
        </w:rPr>
        <w:t xml:space="preserve"> сердца была доступна пальцевому осмотру.</w:t>
      </w:r>
      <w:r w:rsidR="00047637">
        <w:rPr>
          <w:rStyle w:val="a5"/>
          <w:color w:val="000000"/>
        </w:rPr>
        <w:footnoteReference w:id="54"/>
      </w:r>
      <w:r w:rsidR="00D2753C">
        <w:rPr>
          <w:color w:val="000000"/>
        </w:rPr>
        <w:t>.</w:t>
      </w:r>
      <w:r w:rsidR="00047637">
        <w:rPr>
          <w:color w:val="000000"/>
        </w:rPr>
        <w:t xml:space="preserve"> Только те хирурги, которые изучали сердца умерших пациентов с митральным стенозом при вскрытии, могли оценить и полностью понять масштабы и нюансы аномалии</w:t>
      </w:r>
      <w:r w:rsidR="00047637" w:rsidRPr="00047637">
        <w:rPr>
          <w:color w:val="000000"/>
        </w:rPr>
        <w:t xml:space="preserve">, </w:t>
      </w:r>
      <w:r w:rsidR="00047637">
        <w:rPr>
          <w:color w:val="000000"/>
        </w:rPr>
        <w:t>а затем принять верное решение, что сделать для исправления аномальной ситуации. Их настойчивость создает способы корректировки.</w:t>
      </w:r>
    </w:p>
    <w:p w:rsidR="00047637" w:rsidRDefault="00047637" w:rsidP="000309F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касается сердечных клапанов с </w:t>
      </w:r>
      <w:r w:rsidR="0097215B">
        <w:rPr>
          <w:rFonts w:ascii="Times New Roman" w:hAnsi="Times New Roman" w:cs="Times New Roman"/>
          <w:color w:val="000000"/>
          <w:sz w:val="24"/>
          <w:szCs w:val="24"/>
        </w:rPr>
        <w:t>«</w:t>
      </w:r>
      <w:r>
        <w:rPr>
          <w:rFonts w:ascii="Times New Roman" w:hAnsi="Times New Roman" w:cs="Times New Roman"/>
          <w:color w:val="000000"/>
          <w:sz w:val="24"/>
          <w:szCs w:val="24"/>
        </w:rPr>
        <w:t>протечками</w:t>
      </w:r>
      <w:r w:rsidR="0097215B">
        <w:rPr>
          <w:rFonts w:ascii="Times New Roman" w:hAnsi="Times New Roman" w:cs="Times New Roman"/>
          <w:color w:val="000000"/>
          <w:sz w:val="24"/>
          <w:szCs w:val="24"/>
        </w:rPr>
        <w:t>»</w:t>
      </w:r>
      <w:r>
        <w:rPr>
          <w:rFonts w:ascii="Times New Roman" w:hAnsi="Times New Roman" w:cs="Times New Roman"/>
          <w:color w:val="000000"/>
          <w:sz w:val="24"/>
          <w:szCs w:val="24"/>
        </w:rPr>
        <w:t>, были разработаны различные способы для восстановления их работоспособности. Некоторые использовали в качестве модели собак и свиней; неудивительно, что их злоключения не ускорили поиска решения этой насущной проблемы.</w:t>
      </w:r>
    </w:p>
    <w:p w:rsidR="00047637" w:rsidRDefault="00047637" w:rsidP="000309F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Когда речь идет о замене </w:t>
      </w:r>
      <w:r w:rsidR="00C21D1C">
        <w:rPr>
          <w:rFonts w:ascii="Times New Roman" w:hAnsi="Times New Roman" w:cs="Times New Roman"/>
          <w:color w:val="000000"/>
          <w:sz w:val="24"/>
          <w:szCs w:val="24"/>
        </w:rPr>
        <w:t xml:space="preserve">безнадежно поврежденных сердечных клапанов на искусственные, то нам приходится иметь дело со смесью комического, странного и </w:t>
      </w:r>
      <w:r w:rsidR="00C21D1C">
        <w:rPr>
          <w:rFonts w:ascii="Times New Roman" w:hAnsi="Times New Roman" w:cs="Times New Roman"/>
          <w:color w:val="000000"/>
          <w:sz w:val="24"/>
          <w:szCs w:val="24"/>
        </w:rPr>
        <w:lastRenderedPageBreak/>
        <w:t xml:space="preserve">трагического. Ни один из искусственных клапанов не сработал у собак, кровь свертывалась, и результаты оказывались катастрофичными. Несмотря на печальный исход у собак, некоторые хирурги-кардиологи имплантировали их в человеческие сердца, с умеренным успехом. Процедура эволюционировала до уровня искусства и помогает все большему количеству пациентов во всем мире. </w:t>
      </w:r>
      <w:r w:rsidR="00A67494">
        <w:rPr>
          <w:rFonts w:ascii="Times New Roman" w:hAnsi="Times New Roman" w:cs="Times New Roman"/>
          <w:color w:val="000000"/>
          <w:sz w:val="24"/>
          <w:szCs w:val="24"/>
        </w:rPr>
        <w:t xml:space="preserve">После замены клапанов многие вернулись к нормальному режиму труда и отдыха. «Что касается искусственных клапанов сердца, возможно, человек не реагирует так бурно, как животное, </w:t>
      </w:r>
      <w:r w:rsidR="00582983">
        <w:rPr>
          <w:rFonts w:ascii="Times New Roman" w:hAnsi="Times New Roman" w:cs="Times New Roman"/>
          <w:color w:val="000000"/>
          <w:sz w:val="24"/>
          <w:szCs w:val="24"/>
        </w:rPr>
        <w:t>у которого образуется сгус</w:t>
      </w:r>
      <w:r w:rsidR="0081126B">
        <w:rPr>
          <w:rFonts w:ascii="Times New Roman" w:hAnsi="Times New Roman" w:cs="Times New Roman"/>
          <w:color w:val="000000"/>
          <w:sz w:val="24"/>
          <w:szCs w:val="24"/>
        </w:rPr>
        <w:t>т</w:t>
      </w:r>
      <w:r w:rsidR="00582983">
        <w:rPr>
          <w:rFonts w:ascii="Times New Roman" w:hAnsi="Times New Roman" w:cs="Times New Roman"/>
          <w:color w:val="000000"/>
          <w:sz w:val="24"/>
          <w:szCs w:val="24"/>
        </w:rPr>
        <w:t>ок</w:t>
      </w:r>
      <w:r w:rsidR="00A67494">
        <w:rPr>
          <w:rFonts w:ascii="Times New Roman" w:hAnsi="Times New Roman" w:cs="Times New Roman"/>
          <w:color w:val="000000"/>
          <w:sz w:val="24"/>
          <w:szCs w:val="24"/>
        </w:rPr>
        <w:t xml:space="preserve"> на стыке между сердечной мышцей </w:t>
      </w:r>
      <w:r w:rsidR="00A67494" w:rsidRPr="00A67494">
        <w:rPr>
          <w:rFonts w:ascii="Times New Roman" w:hAnsi="Times New Roman" w:cs="Times New Roman"/>
          <w:color w:val="000000"/>
          <w:sz w:val="24"/>
          <w:szCs w:val="24"/>
        </w:rPr>
        <w:t xml:space="preserve">и </w:t>
      </w:r>
      <w:r w:rsidR="00A67494">
        <w:rPr>
          <w:rFonts w:ascii="Times New Roman" w:hAnsi="Times New Roman" w:cs="Times New Roman"/>
          <w:color w:val="000000"/>
          <w:sz w:val="24"/>
          <w:szCs w:val="24"/>
        </w:rPr>
        <w:t>протезом. Вероятно, человек является лучшим кандидатом на такую операцию, чем животное»</w:t>
      </w:r>
      <w:r w:rsidR="00A67494">
        <w:rPr>
          <w:rStyle w:val="a5"/>
          <w:rFonts w:ascii="Times New Roman" w:hAnsi="Times New Roman" w:cs="Times New Roman"/>
          <w:color w:val="000000"/>
          <w:sz w:val="24"/>
          <w:szCs w:val="24"/>
        </w:rPr>
        <w:footnoteReference w:id="55"/>
      </w:r>
      <w:r w:rsidR="00A67494">
        <w:rPr>
          <w:rFonts w:ascii="Times New Roman" w:hAnsi="Times New Roman" w:cs="Times New Roman"/>
          <w:color w:val="000000"/>
          <w:sz w:val="24"/>
          <w:szCs w:val="24"/>
        </w:rPr>
        <w:t xml:space="preserve">.  </w:t>
      </w:r>
      <w:r w:rsidR="00924DB5">
        <w:rPr>
          <w:rFonts w:ascii="Times New Roman" w:hAnsi="Times New Roman" w:cs="Times New Roman"/>
          <w:color w:val="000000"/>
          <w:sz w:val="24"/>
          <w:szCs w:val="24"/>
        </w:rPr>
        <w:t>А когда они восприняли некоторые эпизодические благоприятные исходы всерьез и имплантировали их обещающие устройства в человеческих сердцах, то беды последовали одна за другой.</w:t>
      </w:r>
      <w:r w:rsidR="00787ACE">
        <w:rPr>
          <w:rFonts w:ascii="Times New Roman" w:hAnsi="Times New Roman" w:cs="Times New Roman"/>
          <w:color w:val="000000"/>
          <w:sz w:val="24"/>
          <w:szCs w:val="24"/>
        </w:rPr>
        <w:t xml:space="preserve"> Недавно с рынка был изъят сердечный клапан, виновный как минимум в 360 смертях.</w:t>
      </w:r>
      <w:r w:rsidR="00BA46F5">
        <w:rPr>
          <w:rStyle w:val="a5"/>
          <w:rFonts w:ascii="Times New Roman" w:hAnsi="Times New Roman" w:cs="Times New Roman"/>
          <w:color w:val="000000"/>
          <w:sz w:val="24"/>
          <w:szCs w:val="24"/>
        </w:rPr>
        <w:footnoteReference w:id="56"/>
      </w:r>
      <w:r w:rsidR="00787ACE">
        <w:rPr>
          <w:rFonts w:ascii="Times New Roman" w:hAnsi="Times New Roman" w:cs="Times New Roman"/>
          <w:color w:val="000000"/>
          <w:sz w:val="24"/>
          <w:szCs w:val="24"/>
        </w:rPr>
        <w:t xml:space="preserve"> Заставит ли сторонников экспериментов хоть что-то такого масштаба задуматься и сфокусировать внимание на человеческом благополучии, даже если они ни на грамм не беспокоятся о благополучии и просто о существовании животных?</w:t>
      </w:r>
    </w:p>
    <w:p w:rsidR="00787ACE" w:rsidRDefault="00787ACE" w:rsidP="000309FA">
      <w:pPr>
        <w:spacing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Ксенотрансплантаты</w:t>
      </w:r>
      <w:proofErr w:type="spellEnd"/>
      <w:r>
        <w:rPr>
          <w:rFonts w:ascii="Times New Roman" w:hAnsi="Times New Roman" w:cs="Times New Roman"/>
          <w:color w:val="000000"/>
          <w:sz w:val="24"/>
          <w:szCs w:val="24"/>
        </w:rPr>
        <w:t xml:space="preserve"> (трансплантаты, в нашем случае клапаны, которые были получены от иных видов, нежели человек) оказались полезными как замена человеческих клапанов. Но</w:t>
      </w:r>
      <w:r w:rsidRPr="00787A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предварительным условием является то, что </w:t>
      </w:r>
      <w:proofErr w:type="gramStart"/>
      <w:r>
        <w:rPr>
          <w:rFonts w:ascii="Times New Roman" w:hAnsi="Times New Roman" w:cs="Times New Roman"/>
          <w:color w:val="000000"/>
          <w:sz w:val="24"/>
          <w:szCs w:val="24"/>
        </w:rPr>
        <w:t>клапаны  должны</w:t>
      </w:r>
      <w:proofErr w:type="gramEnd"/>
      <w:r>
        <w:rPr>
          <w:rFonts w:ascii="Times New Roman" w:hAnsi="Times New Roman" w:cs="Times New Roman"/>
          <w:color w:val="000000"/>
          <w:sz w:val="24"/>
          <w:szCs w:val="24"/>
        </w:rPr>
        <w:t xml:space="preserve"> быть изъяты после смерти животного-донора и обработаны химическими агентами, </w:t>
      </w:r>
      <w:r w:rsidR="00622ECE">
        <w:rPr>
          <w:rFonts w:ascii="Times New Roman" w:hAnsi="Times New Roman" w:cs="Times New Roman"/>
          <w:color w:val="000000"/>
          <w:sz w:val="24"/>
          <w:szCs w:val="24"/>
        </w:rPr>
        <w:t xml:space="preserve">с целью </w:t>
      </w:r>
      <w:r w:rsidR="00B15EF0">
        <w:rPr>
          <w:rFonts w:ascii="Times New Roman" w:hAnsi="Times New Roman" w:cs="Times New Roman"/>
          <w:color w:val="000000"/>
          <w:sz w:val="24"/>
          <w:szCs w:val="24"/>
        </w:rPr>
        <w:t xml:space="preserve">нейтрализовать </w:t>
      </w:r>
      <w:r>
        <w:rPr>
          <w:rFonts w:ascii="Times New Roman" w:hAnsi="Times New Roman" w:cs="Times New Roman"/>
          <w:color w:val="000000"/>
          <w:sz w:val="24"/>
          <w:szCs w:val="24"/>
        </w:rPr>
        <w:t xml:space="preserve">их </w:t>
      </w:r>
      <w:proofErr w:type="spellStart"/>
      <w:r>
        <w:rPr>
          <w:rFonts w:ascii="Times New Roman" w:hAnsi="Times New Roman" w:cs="Times New Roman"/>
          <w:color w:val="000000"/>
          <w:sz w:val="24"/>
          <w:szCs w:val="24"/>
        </w:rPr>
        <w:t>а</w:t>
      </w:r>
      <w:r w:rsidR="00622ECE">
        <w:rPr>
          <w:rFonts w:ascii="Times New Roman" w:hAnsi="Times New Roman" w:cs="Times New Roman"/>
          <w:color w:val="000000"/>
          <w:sz w:val="24"/>
          <w:szCs w:val="24"/>
        </w:rPr>
        <w:t>нтигенность</w:t>
      </w:r>
      <w:proofErr w:type="spellEnd"/>
      <w:r w:rsidR="00BA46F5">
        <w:rPr>
          <w:rFonts w:ascii="Times New Roman" w:hAnsi="Times New Roman" w:cs="Times New Roman"/>
          <w:color w:val="000000"/>
          <w:sz w:val="24"/>
          <w:szCs w:val="24"/>
        </w:rPr>
        <w:t xml:space="preserve">. Однако живых животных никогда не следует приносить в жертву для таких целей. В случае с </w:t>
      </w:r>
      <w:proofErr w:type="spellStart"/>
      <w:r w:rsidR="00BA46F5">
        <w:rPr>
          <w:rFonts w:ascii="Times New Roman" w:hAnsi="Times New Roman" w:cs="Times New Roman"/>
          <w:color w:val="000000"/>
          <w:sz w:val="24"/>
          <w:szCs w:val="24"/>
        </w:rPr>
        <w:t>аллотрансплантатами</w:t>
      </w:r>
      <w:proofErr w:type="spellEnd"/>
      <w:r w:rsidR="00BA46F5">
        <w:rPr>
          <w:rFonts w:ascii="Times New Roman" w:hAnsi="Times New Roman" w:cs="Times New Roman"/>
          <w:color w:val="000000"/>
          <w:sz w:val="24"/>
          <w:szCs w:val="24"/>
        </w:rPr>
        <w:t xml:space="preserve"> и донор, и реципиент принадлежат к одному и тому же виду, например, пересадка осуществляется от человека к человеку. </w:t>
      </w:r>
      <w:r w:rsidR="008F2025">
        <w:rPr>
          <w:rFonts w:ascii="Times New Roman" w:hAnsi="Times New Roman" w:cs="Times New Roman"/>
          <w:color w:val="000000"/>
          <w:sz w:val="24"/>
          <w:szCs w:val="24"/>
        </w:rPr>
        <w:t xml:space="preserve">Многие последующие долгосрочные наблюдения показали, что </w:t>
      </w:r>
      <w:proofErr w:type="spellStart"/>
      <w:r w:rsidR="008F2025">
        <w:rPr>
          <w:rFonts w:ascii="Times New Roman" w:hAnsi="Times New Roman" w:cs="Times New Roman"/>
          <w:color w:val="000000"/>
          <w:sz w:val="24"/>
          <w:szCs w:val="24"/>
        </w:rPr>
        <w:t>аллотрансплантаты</w:t>
      </w:r>
      <w:proofErr w:type="spellEnd"/>
      <w:r w:rsidR="008F2025">
        <w:rPr>
          <w:rFonts w:ascii="Times New Roman" w:hAnsi="Times New Roman" w:cs="Times New Roman"/>
          <w:color w:val="000000"/>
          <w:sz w:val="24"/>
          <w:szCs w:val="24"/>
        </w:rPr>
        <w:t xml:space="preserve"> функционируют примерно так же, как </w:t>
      </w:r>
      <w:proofErr w:type="spellStart"/>
      <w:r w:rsidR="008F2025">
        <w:rPr>
          <w:rFonts w:ascii="Times New Roman" w:hAnsi="Times New Roman" w:cs="Times New Roman"/>
          <w:color w:val="000000"/>
          <w:sz w:val="24"/>
          <w:szCs w:val="24"/>
        </w:rPr>
        <w:t>ксенотрансплантаты</w:t>
      </w:r>
      <w:proofErr w:type="spellEnd"/>
      <w:r w:rsidR="008F2025">
        <w:rPr>
          <w:rFonts w:ascii="Times New Roman" w:hAnsi="Times New Roman" w:cs="Times New Roman"/>
          <w:color w:val="000000"/>
          <w:sz w:val="24"/>
          <w:szCs w:val="24"/>
        </w:rPr>
        <w:t>.</w:t>
      </w:r>
    </w:p>
    <w:p w:rsidR="008F2025" w:rsidRDefault="008F2025" w:rsidP="000309F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Дорогой читатель, если у Вас есть искусственный клапан, то его слышное тиканье не происходит от блага вивисекции. То же самое касается ситуации, если Ваше непоколебимое сердце работает при помощи </w:t>
      </w:r>
      <w:proofErr w:type="spellStart"/>
      <w:r>
        <w:rPr>
          <w:rFonts w:ascii="Times New Roman" w:hAnsi="Times New Roman" w:cs="Times New Roman"/>
          <w:color w:val="000000"/>
          <w:sz w:val="24"/>
          <w:szCs w:val="24"/>
        </w:rPr>
        <w:t>ксенотрансплантатов</w:t>
      </w:r>
      <w:proofErr w:type="spellEnd"/>
      <w:r>
        <w:rPr>
          <w:rFonts w:ascii="Times New Roman" w:hAnsi="Times New Roman" w:cs="Times New Roman"/>
          <w:color w:val="000000"/>
          <w:sz w:val="24"/>
          <w:szCs w:val="24"/>
        </w:rPr>
        <w:t xml:space="preserve"> или </w:t>
      </w:r>
      <w:proofErr w:type="spellStart"/>
      <w:r>
        <w:rPr>
          <w:rFonts w:ascii="Times New Roman" w:hAnsi="Times New Roman" w:cs="Times New Roman"/>
          <w:color w:val="000000"/>
          <w:sz w:val="24"/>
          <w:szCs w:val="24"/>
        </w:rPr>
        <w:t>аллотрансплантатов</w:t>
      </w:r>
      <w:proofErr w:type="spellEnd"/>
      <w:r>
        <w:rPr>
          <w:rFonts w:ascii="Times New Roman" w:hAnsi="Times New Roman" w:cs="Times New Roman"/>
          <w:color w:val="000000"/>
          <w:sz w:val="24"/>
          <w:szCs w:val="24"/>
        </w:rPr>
        <w:t>. Пока искус</w:t>
      </w:r>
      <w:r w:rsidR="002D6128">
        <w:rPr>
          <w:rFonts w:ascii="Times New Roman" w:hAnsi="Times New Roman" w:cs="Times New Roman"/>
          <w:color w:val="000000"/>
          <w:sz w:val="24"/>
          <w:szCs w:val="24"/>
        </w:rPr>
        <w:t xml:space="preserve">ственные клапаны тикают, другие </w:t>
      </w:r>
      <w:r>
        <w:rPr>
          <w:rFonts w:ascii="Times New Roman" w:hAnsi="Times New Roman" w:cs="Times New Roman"/>
          <w:color w:val="000000"/>
          <w:sz w:val="24"/>
          <w:szCs w:val="24"/>
        </w:rPr>
        <w:t>что</w:t>
      </w:r>
      <w:r w:rsidR="002D6128">
        <w:rPr>
          <w:rFonts w:ascii="Times New Roman" w:hAnsi="Times New Roman" w:cs="Times New Roman"/>
          <w:color w:val="000000"/>
          <w:sz w:val="24"/>
          <w:szCs w:val="24"/>
        </w:rPr>
        <w:t>-то шепчут и бормочут на фоне Вашего теплого дыхания. Вы никак не должны вивисекторам. Возражайте!</w:t>
      </w:r>
    </w:p>
    <w:p w:rsidR="005059BF" w:rsidRPr="00EF03A1" w:rsidRDefault="00EF03A1" w:rsidP="005059BF">
      <w:pPr>
        <w:spacing w:line="240" w:lineRule="auto"/>
        <w:jc w:val="center"/>
        <w:rPr>
          <w:rFonts w:ascii="Times New Roman" w:hAnsi="Times New Roman" w:cs="Times New Roman"/>
          <w:b/>
          <w:color w:val="000000"/>
          <w:sz w:val="24"/>
          <w:szCs w:val="24"/>
        </w:rPr>
      </w:pPr>
      <w:r w:rsidRPr="00EF03A1">
        <w:rPr>
          <w:rFonts w:ascii="Times New Roman" w:hAnsi="Times New Roman" w:cs="Times New Roman"/>
          <w:b/>
          <w:color w:val="000000"/>
          <w:sz w:val="24"/>
          <w:szCs w:val="24"/>
        </w:rPr>
        <w:t>ИСКУССТВЕННОЕ СЕРДЦЕ</w:t>
      </w:r>
    </w:p>
    <w:p w:rsidR="003D0D64" w:rsidRDefault="005059BF" w:rsidP="005059B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в поэтическом смысле; они во множестве отчаянно лязгают, хаотичные, токсичные, беспощадные. Настоящее искусственное сердце для замены безнадежно поврежденного собственного органа </w:t>
      </w:r>
      <w:r w:rsidR="005638A3">
        <w:rPr>
          <w:rFonts w:ascii="Times New Roman" w:hAnsi="Times New Roman" w:cs="Times New Roman"/>
          <w:color w:val="000000"/>
          <w:sz w:val="24"/>
          <w:szCs w:val="24"/>
        </w:rPr>
        <w:t>в принципе не исключено</w:t>
      </w:r>
      <w:r>
        <w:rPr>
          <w:rFonts w:ascii="Times New Roman" w:hAnsi="Times New Roman" w:cs="Times New Roman"/>
          <w:color w:val="000000"/>
          <w:sz w:val="24"/>
          <w:szCs w:val="24"/>
        </w:rPr>
        <w:t>; вместе с тем</w:t>
      </w:r>
      <w:r w:rsidR="005638A3">
        <w:rPr>
          <w:rFonts w:ascii="Times New Roman" w:hAnsi="Times New Roman" w:cs="Times New Roman"/>
          <w:color w:val="000000"/>
          <w:sz w:val="24"/>
          <w:szCs w:val="24"/>
        </w:rPr>
        <w:t xml:space="preserve">, невзирая </w:t>
      </w:r>
      <w:r w:rsidR="00802A7E">
        <w:rPr>
          <w:rFonts w:ascii="Times New Roman" w:hAnsi="Times New Roman" w:cs="Times New Roman"/>
          <w:color w:val="000000"/>
          <w:sz w:val="24"/>
          <w:szCs w:val="24"/>
        </w:rPr>
        <w:t xml:space="preserve">на </w:t>
      </w:r>
      <w:r w:rsidR="005638A3">
        <w:rPr>
          <w:rFonts w:ascii="Times New Roman" w:hAnsi="Times New Roman" w:cs="Times New Roman"/>
          <w:color w:val="000000"/>
          <w:sz w:val="24"/>
          <w:szCs w:val="24"/>
        </w:rPr>
        <w:t>более чем полвека беспрерывных экспериментов на животных, от собак до свиней, телят и обезьян, искусственное сердце для всех практических целей остается мечтой. Исходя из всего того, что нам известно, непрерывная работа и колоссальные вложения в эту сферу были потрачены впустую. Результаты вновь и вновь оказывались не применимы к человеку. Все недавние испытания на людях приводили к драматическому провалу.</w:t>
      </w:r>
      <w:r w:rsidR="005638A3" w:rsidRPr="003D0D64">
        <w:rPr>
          <w:rFonts w:ascii="Times New Roman" w:hAnsi="Times New Roman" w:cs="Times New Roman"/>
          <w:color w:val="000000"/>
          <w:sz w:val="24"/>
          <w:szCs w:val="24"/>
        </w:rPr>
        <w:t xml:space="preserve"> </w:t>
      </w:r>
      <w:r w:rsidR="005638A3">
        <w:rPr>
          <w:rFonts w:ascii="Times New Roman" w:hAnsi="Times New Roman" w:cs="Times New Roman"/>
          <w:color w:val="000000"/>
          <w:sz w:val="24"/>
          <w:szCs w:val="24"/>
        </w:rPr>
        <w:t>Один боль</w:t>
      </w:r>
      <w:r w:rsidR="003D0D64">
        <w:rPr>
          <w:rFonts w:ascii="Times New Roman" w:hAnsi="Times New Roman" w:cs="Times New Roman"/>
          <w:color w:val="000000"/>
          <w:sz w:val="24"/>
          <w:szCs w:val="24"/>
        </w:rPr>
        <w:t xml:space="preserve">шой цирк со всей суетой, маскарадом </w:t>
      </w:r>
      <w:proofErr w:type="gramStart"/>
      <w:r w:rsidR="003D0D64">
        <w:rPr>
          <w:rFonts w:ascii="Times New Roman" w:hAnsi="Times New Roman" w:cs="Times New Roman"/>
          <w:color w:val="000000"/>
          <w:sz w:val="24"/>
          <w:szCs w:val="24"/>
        </w:rPr>
        <w:t xml:space="preserve">и </w:t>
      </w:r>
      <w:r w:rsidR="005638A3">
        <w:rPr>
          <w:rFonts w:ascii="Times New Roman" w:hAnsi="Times New Roman" w:cs="Times New Roman"/>
          <w:color w:val="000000"/>
          <w:sz w:val="24"/>
          <w:szCs w:val="24"/>
        </w:rPr>
        <w:t xml:space="preserve"> </w:t>
      </w:r>
      <w:r w:rsidR="003D0D64">
        <w:rPr>
          <w:rFonts w:ascii="Times New Roman" w:hAnsi="Times New Roman" w:cs="Times New Roman"/>
          <w:color w:val="000000"/>
          <w:sz w:val="24"/>
          <w:szCs w:val="24"/>
        </w:rPr>
        <w:t>непристойностью</w:t>
      </w:r>
      <w:proofErr w:type="gramEnd"/>
      <w:r w:rsidR="003D0D64">
        <w:rPr>
          <w:rFonts w:ascii="Times New Roman" w:hAnsi="Times New Roman" w:cs="Times New Roman"/>
          <w:color w:val="000000"/>
          <w:sz w:val="24"/>
          <w:szCs w:val="24"/>
        </w:rPr>
        <w:t>, и ни один ответственный человек не сможет такого перенести. Чего же Вы ожидаете?!</w:t>
      </w:r>
    </w:p>
    <w:p w:rsidR="003D0D64" w:rsidRPr="00EF03A1" w:rsidRDefault="00EF03A1" w:rsidP="003D0D64">
      <w:pPr>
        <w:spacing w:line="240" w:lineRule="auto"/>
        <w:jc w:val="center"/>
        <w:rPr>
          <w:rFonts w:ascii="Times New Roman" w:hAnsi="Times New Roman" w:cs="Times New Roman"/>
          <w:b/>
          <w:color w:val="000000"/>
          <w:sz w:val="24"/>
          <w:szCs w:val="24"/>
        </w:rPr>
      </w:pPr>
      <w:r w:rsidRPr="00EF03A1">
        <w:rPr>
          <w:rFonts w:ascii="Times New Roman" w:hAnsi="Times New Roman" w:cs="Times New Roman"/>
          <w:b/>
          <w:color w:val="000000"/>
          <w:sz w:val="24"/>
          <w:szCs w:val="24"/>
        </w:rPr>
        <w:t>ОБРЕЧЕНО НА ПРОИГРЫШ: КОРРЕКЦИЯ НЕКОТОРЫХ ВРОЖДЕННЫХ ПОРОКОВ СЕРДЦА</w:t>
      </w:r>
    </w:p>
    <w:p w:rsidR="003D0D64" w:rsidRDefault="003D0D64" w:rsidP="003D0D6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Сердце сделано, чтобы управлять организмом, но некоторые сердца имеют нарушения с самого начала. </w:t>
      </w:r>
      <w:r w:rsidR="00A50E8F">
        <w:rPr>
          <w:rFonts w:ascii="Times New Roman" w:hAnsi="Times New Roman" w:cs="Times New Roman"/>
          <w:color w:val="000000"/>
          <w:sz w:val="24"/>
          <w:szCs w:val="24"/>
        </w:rPr>
        <w:t>Здесь нет ни единого шанса на ошибку и шаг в сторону</w:t>
      </w:r>
      <w:r w:rsidR="00870098">
        <w:rPr>
          <w:rFonts w:ascii="Times New Roman" w:hAnsi="Times New Roman" w:cs="Times New Roman"/>
          <w:color w:val="000000"/>
          <w:sz w:val="24"/>
          <w:szCs w:val="24"/>
        </w:rPr>
        <w:t>, в противном случае мы имеем невинную жертву наказания.</w:t>
      </w:r>
      <w:r w:rsidR="00A50E8F" w:rsidRPr="00A50E8F">
        <w:rPr>
          <w:rFonts w:ascii="Times New Roman" w:hAnsi="Times New Roman" w:cs="Times New Roman"/>
          <w:color w:val="000000"/>
          <w:sz w:val="24"/>
          <w:szCs w:val="24"/>
        </w:rPr>
        <w:t xml:space="preserve"> </w:t>
      </w:r>
      <w:r w:rsidR="00A50E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Когда человеческие сердца подвергались исследованию, в них обнаруживались все мыслимые аномалии:</w:t>
      </w:r>
      <w:r w:rsidR="00870098">
        <w:rPr>
          <w:rFonts w:ascii="Times New Roman" w:hAnsi="Times New Roman" w:cs="Times New Roman"/>
          <w:color w:val="000000"/>
          <w:sz w:val="24"/>
          <w:szCs w:val="24"/>
        </w:rPr>
        <w:t xml:space="preserve"> расположение в неправильном месте, неправильное время би</w:t>
      </w:r>
      <w:r w:rsidR="0096017B">
        <w:rPr>
          <w:rFonts w:ascii="Times New Roman" w:hAnsi="Times New Roman" w:cs="Times New Roman"/>
          <w:color w:val="000000"/>
          <w:sz w:val="24"/>
          <w:szCs w:val="24"/>
        </w:rPr>
        <w:t>ения, заблокированные выходы, дв</w:t>
      </w:r>
      <w:r w:rsidR="00870098">
        <w:rPr>
          <w:rFonts w:ascii="Times New Roman" w:hAnsi="Times New Roman" w:cs="Times New Roman"/>
          <w:color w:val="000000"/>
          <w:sz w:val="24"/>
          <w:szCs w:val="24"/>
        </w:rPr>
        <w:t>ойные выходы, гигантские камеры,  слишком маленькие камеры, кровь, идущая по неверному пути, кровь, доставляемая в неверное место, по</w:t>
      </w:r>
      <w:r w:rsidR="00870098" w:rsidRPr="00870098">
        <w:rPr>
          <w:rFonts w:ascii="Times New Roman" w:hAnsi="Times New Roman" w:cs="Times New Roman"/>
          <w:color w:val="000000"/>
          <w:sz w:val="24"/>
          <w:szCs w:val="24"/>
        </w:rPr>
        <w:t xml:space="preserve"> </w:t>
      </w:r>
      <w:r w:rsidR="00870098">
        <w:rPr>
          <w:rFonts w:ascii="Times New Roman" w:hAnsi="Times New Roman" w:cs="Times New Roman"/>
          <w:color w:val="000000"/>
          <w:sz w:val="24"/>
          <w:szCs w:val="24"/>
        </w:rPr>
        <w:t xml:space="preserve">обходным путям, слишком толстые стены, </w:t>
      </w:r>
      <w:r w:rsidR="00F23002">
        <w:rPr>
          <w:rFonts w:ascii="Times New Roman" w:hAnsi="Times New Roman" w:cs="Times New Roman"/>
          <w:color w:val="000000"/>
          <w:sz w:val="24"/>
          <w:szCs w:val="24"/>
        </w:rPr>
        <w:t>истончение стенок</w:t>
      </w:r>
      <w:r w:rsidR="00870098" w:rsidRPr="00870098">
        <w:rPr>
          <w:rFonts w:ascii="Times New Roman" w:hAnsi="Times New Roman" w:cs="Times New Roman"/>
          <w:color w:val="000000"/>
          <w:sz w:val="24"/>
          <w:szCs w:val="24"/>
        </w:rPr>
        <w:t xml:space="preserve">, </w:t>
      </w:r>
      <w:r w:rsidR="006D6BD9">
        <w:rPr>
          <w:rFonts w:ascii="Times New Roman" w:hAnsi="Times New Roman" w:cs="Times New Roman"/>
          <w:color w:val="000000"/>
          <w:sz w:val="24"/>
          <w:szCs w:val="24"/>
        </w:rPr>
        <w:t>неприлегающие стыки,</w:t>
      </w:r>
      <w:r w:rsidR="00F23002">
        <w:rPr>
          <w:rFonts w:ascii="Times New Roman" w:hAnsi="Times New Roman" w:cs="Times New Roman"/>
          <w:color w:val="000000"/>
          <w:sz w:val="24"/>
          <w:szCs w:val="24"/>
        </w:rPr>
        <w:t xml:space="preserve"> протекание венозной крови по артериям и артериальной по венам</w:t>
      </w:r>
      <w:r w:rsidR="006D6BD9">
        <w:rPr>
          <w:rFonts w:ascii="Times New Roman" w:hAnsi="Times New Roman" w:cs="Times New Roman"/>
          <w:color w:val="000000"/>
          <w:sz w:val="24"/>
          <w:szCs w:val="24"/>
        </w:rPr>
        <w:t>. Их можно называть как угодно, только вот все это есть в огромной хронике сердец с врожденными пороками. На протяжении тысячелетий потомкам угрожали мутации, хотя временами они приводили к эволюционным улучшениям. Тут все зависит от того, из каких ингредиентов сделано тесто, и как оно испечено. Бросание игральной кости определяет, у</w:t>
      </w:r>
      <w:r w:rsidR="00FC054A">
        <w:rPr>
          <w:rFonts w:ascii="Times New Roman" w:hAnsi="Times New Roman" w:cs="Times New Roman"/>
          <w:color w:val="000000"/>
          <w:sz w:val="24"/>
          <w:szCs w:val="24"/>
        </w:rPr>
        <w:t>тонет ли человек или же будет пл</w:t>
      </w:r>
      <w:r w:rsidR="006D6BD9">
        <w:rPr>
          <w:rFonts w:ascii="Times New Roman" w:hAnsi="Times New Roman" w:cs="Times New Roman"/>
          <w:color w:val="000000"/>
          <w:sz w:val="24"/>
          <w:szCs w:val="24"/>
        </w:rPr>
        <w:t>ыть. Но с небольшой помощью тонущие поплывут. В конце концов, в воде есть плоты.</w:t>
      </w:r>
    </w:p>
    <w:p w:rsidR="00EE3580" w:rsidRPr="000E7927" w:rsidRDefault="00EE3580" w:rsidP="003D0D6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голубом экране или на глянцевых страницах журнала Вы видите</w:t>
      </w:r>
      <w:r w:rsidRPr="00EE35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цветущего, бодрого ребенка</w:t>
      </w:r>
      <w:r w:rsidRPr="00EE35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объятиях любящей мамы, а внизу написано: «Если бы не опыты на животных, мой ребенок бы умер; у него был порок сердца, который врачи исправили, благодаря знаниям и навыкам, полученным в лаборатории». Ложь. Хирургические и фармакологические успехи, сделанные в области лечения пороков сердца, не являются результатами опытов на животных; более того, эксперименты на животных, ввиду своей порочной природы способны вместо помощи лишь воспрепятствовать, задержать</w:t>
      </w:r>
      <w:r w:rsidR="0096017B" w:rsidRPr="0096017B">
        <w:rPr>
          <w:rFonts w:ascii="Times New Roman" w:hAnsi="Times New Roman" w:cs="Times New Roman"/>
          <w:color w:val="000000"/>
          <w:sz w:val="24"/>
          <w:szCs w:val="24"/>
        </w:rPr>
        <w:t xml:space="preserve">, </w:t>
      </w:r>
      <w:r w:rsidR="0096017B">
        <w:rPr>
          <w:rFonts w:ascii="Times New Roman" w:hAnsi="Times New Roman" w:cs="Times New Roman"/>
          <w:color w:val="000000"/>
          <w:sz w:val="24"/>
          <w:szCs w:val="24"/>
        </w:rPr>
        <w:t>сорвать. Это страшная игра со многими случайностями; вместе с тем, толпа, собравшаяся на открытой трибуне, платит и приветствует. К сожалению, последние несколько десятилетий врожденные аномалии</w:t>
      </w:r>
      <w:r w:rsidR="006F1432">
        <w:rPr>
          <w:rFonts w:ascii="Times New Roman" w:hAnsi="Times New Roman" w:cs="Times New Roman"/>
          <w:color w:val="000000"/>
          <w:sz w:val="24"/>
          <w:szCs w:val="24"/>
        </w:rPr>
        <w:t xml:space="preserve"> сердца, печени, легких, к</w:t>
      </w:r>
      <w:r w:rsidR="0096017B">
        <w:rPr>
          <w:rFonts w:ascii="Times New Roman" w:hAnsi="Times New Roman" w:cs="Times New Roman"/>
          <w:color w:val="000000"/>
          <w:sz w:val="24"/>
          <w:szCs w:val="24"/>
        </w:rPr>
        <w:t>онечностей, крови, мозга и других частей тела находятся на подъеме. В этом виновато множество факторов – экологических, пищевых и огромный список токсических химикатов, загрязняющих воздух, воду, почву. Причем все они преподносятся как полезные средства, поддерживающие, исцеляющие и усиливающ</w:t>
      </w:r>
      <w:r w:rsidR="00C732BA">
        <w:rPr>
          <w:rFonts w:ascii="Times New Roman" w:hAnsi="Times New Roman" w:cs="Times New Roman"/>
          <w:color w:val="000000"/>
          <w:sz w:val="24"/>
          <w:szCs w:val="24"/>
        </w:rPr>
        <w:t>ие нас на жизненном пути. Увы! М</w:t>
      </w:r>
      <w:r w:rsidR="0096017B">
        <w:rPr>
          <w:rFonts w:ascii="Times New Roman" w:hAnsi="Times New Roman" w:cs="Times New Roman"/>
          <w:color w:val="000000"/>
          <w:sz w:val="24"/>
          <w:szCs w:val="24"/>
        </w:rPr>
        <w:t>но</w:t>
      </w:r>
      <w:r w:rsidR="00C732BA">
        <w:rPr>
          <w:rFonts w:ascii="Times New Roman" w:hAnsi="Times New Roman" w:cs="Times New Roman"/>
          <w:color w:val="000000"/>
          <w:sz w:val="24"/>
          <w:szCs w:val="24"/>
        </w:rPr>
        <w:t>г</w:t>
      </w:r>
      <w:r w:rsidR="0096017B">
        <w:rPr>
          <w:rFonts w:ascii="Times New Roman" w:hAnsi="Times New Roman" w:cs="Times New Roman"/>
          <w:color w:val="000000"/>
          <w:sz w:val="24"/>
          <w:szCs w:val="24"/>
        </w:rPr>
        <w:t>ие верят в этот вымысел.</w:t>
      </w:r>
    </w:p>
    <w:p w:rsidR="00C732BA" w:rsidRDefault="00C732BA" w:rsidP="003D0D6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Эта монография не запланирована как всеохватывающий трактат на данную тему, но несколько примеров помогут проиллюстрировать то, о чем мы говорим.</w:t>
      </w:r>
    </w:p>
    <w:p w:rsidR="00C732BA" w:rsidRPr="00495257" w:rsidRDefault="00C732BA" w:rsidP="003D0D6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Новорожденный ребенок сразу после выхода из утробы матери может быть скорее синим, чем розовым. У детей с темной кожей розовый или голубой цвет может быть замечен на губах, ногтевом ложе и на слизистых оболочках. </w:t>
      </w:r>
      <w:r w:rsidR="00A94AD3">
        <w:rPr>
          <w:rFonts w:ascii="Times New Roman" w:hAnsi="Times New Roman" w:cs="Times New Roman"/>
          <w:color w:val="000000"/>
          <w:sz w:val="24"/>
          <w:szCs w:val="24"/>
        </w:rPr>
        <w:t>Одна характерная аномалия, изменяющая цвет только что родившегося ребенк</w:t>
      </w:r>
      <w:r w:rsidR="00D31559">
        <w:rPr>
          <w:rFonts w:ascii="Times New Roman" w:hAnsi="Times New Roman" w:cs="Times New Roman"/>
          <w:color w:val="000000"/>
          <w:sz w:val="24"/>
          <w:szCs w:val="24"/>
        </w:rPr>
        <w:t>а до синюшного, - это тетрада</w:t>
      </w:r>
      <w:r w:rsidR="00A94AD3">
        <w:rPr>
          <w:rFonts w:ascii="Times New Roman" w:hAnsi="Times New Roman" w:cs="Times New Roman"/>
          <w:color w:val="000000"/>
          <w:sz w:val="24"/>
          <w:szCs w:val="24"/>
        </w:rPr>
        <w:t xml:space="preserve"> </w:t>
      </w:r>
      <w:proofErr w:type="spellStart"/>
      <w:r w:rsidR="00A94AD3">
        <w:rPr>
          <w:rFonts w:ascii="Times New Roman" w:hAnsi="Times New Roman" w:cs="Times New Roman"/>
          <w:color w:val="000000"/>
          <w:sz w:val="24"/>
          <w:szCs w:val="24"/>
        </w:rPr>
        <w:t>Фалло</w:t>
      </w:r>
      <w:proofErr w:type="spellEnd"/>
      <w:r w:rsidR="00A94AD3">
        <w:rPr>
          <w:rFonts w:ascii="Times New Roman" w:hAnsi="Times New Roman" w:cs="Times New Roman"/>
          <w:color w:val="000000"/>
          <w:sz w:val="24"/>
          <w:szCs w:val="24"/>
        </w:rPr>
        <w:t>, названная в честь французского врача, который описал сочетание четырех врожденных ошибок. Лишь часть циркулирующей крови достигает легких для аэрации</w:t>
      </w:r>
      <w:r w:rsidR="00A94AD3" w:rsidRPr="00A94AD3">
        <w:rPr>
          <w:rFonts w:ascii="Times New Roman" w:hAnsi="Times New Roman" w:cs="Times New Roman"/>
          <w:color w:val="000000"/>
          <w:sz w:val="24"/>
          <w:szCs w:val="24"/>
        </w:rPr>
        <w:t xml:space="preserve">. </w:t>
      </w:r>
      <w:r w:rsidR="00A94AD3">
        <w:rPr>
          <w:rFonts w:ascii="Times New Roman" w:hAnsi="Times New Roman" w:cs="Times New Roman"/>
          <w:color w:val="000000"/>
          <w:sz w:val="24"/>
          <w:szCs w:val="24"/>
        </w:rPr>
        <w:t xml:space="preserve">Доктор Хелен Б. </w:t>
      </w:r>
      <w:proofErr w:type="spellStart"/>
      <w:r w:rsidR="00A94AD3">
        <w:rPr>
          <w:rFonts w:ascii="Times New Roman" w:hAnsi="Times New Roman" w:cs="Times New Roman"/>
          <w:color w:val="000000"/>
          <w:sz w:val="24"/>
          <w:szCs w:val="24"/>
        </w:rPr>
        <w:t>Тауссиг</w:t>
      </w:r>
      <w:proofErr w:type="spellEnd"/>
      <w:r w:rsidR="00A94AD3">
        <w:rPr>
          <w:rFonts w:ascii="Times New Roman" w:hAnsi="Times New Roman" w:cs="Times New Roman"/>
          <w:color w:val="000000"/>
          <w:sz w:val="24"/>
          <w:szCs w:val="24"/>
        </w:rPr>
        <w:t>, педиатр из Школы медицины Джона Хопкинса</w:t>
      </w:r>
      <w:r w:rsidR="00A94AD3" w:rsidRPr="00A94AD3">
        <w:rPr>
          <w:rFonts w:ascii="Times New Roman" w:hAnsi="Times New Roman" w:cs="Times New Roman"/>
          <w:color w:val="000000"/>
          <w:sz w:val="24"/>
          <w:szCs w:val="24"/>
        </w:rPr>
        <w:t xml:space="preserve">, </w:t>
      </w:r>
      <w:r w:rsidR="00AE2C98">
        <w:rPr>
          <w:rFonts w:ascii="Times New Roman" w:hAnsi="Times New Roman" w:cs="Times New Roman"/>
          <w:color w:val="000000"/>
          <w:sz w:val="24"/>
          <w:szCs w:val="24"/>
        </w:rPr>
        <w:t>рассудил</w:t>
      </w:r>
      <w:r w:rsidR="00A94AD3">
        <w:rPr>
          <w:rFonts w:ascii="Times New Roman" w:hAnsi="Times New Roman" w:cs="Times New Roman"/>
          <w:color w:val="000000"/>
          <w:sz w:val="24"/>
          <w:szCs w:val="24"/>
        </w:rPr>
        <w:t xml:space="preserve">а, что доставка </w:t>
      </w:r>
      <w:r w:rsidR="00AE2C98">
        <w:rPr>
          <w:rFonts w:ascii="Times New Roman" w:hAnsi="Times New Roman" w:cs="Times New Roman"/>
          <w:color w:val="000000"/>
          <w:sz w:val="24"/>
          <w:szCs w:val="24"/>
        </w:rPr>
        <w:t>дополнительной порции крови к легким исправит серьезную проблему и позволит младенцам с такой патологией жить. Она решила, что нужен канал, созданный хирургическим путем.</w:t>
      </w:r>
      <w:r w:rsidR="000E7927">
        <w:rPr>
          <w:rFonts w:ascii="Times New Roman" w:hAnsi="Times New Roman" w:cs="Times New Roman"/>
          <w:color w:val="000000"/>
          <w:sz w:val="24"/>
          <w:szCs w:val="24"/>
        </w:rPr>
        <w:t xml:space="preserve"> Воодушевившись, она поехала со своей идеей в Бостон для аудиенции со знаменитым хирургом доктором Гроссом.</w:t>
      </w:r>
      <w:r w:rsidR="000E7927" w:rsidRPr="000E7927">
        <w:rPr>
          <w:rFonts w:ascii="Times New Roman" w:hAnsi="Times New Roman" w:cs="Times New Roman"/>
          <w:color w:val="000000"/>
          <w:sz w:val="24"/>
          <w:szCs w:val="24"/>
        </w:rPr>
        <w:t xml:space="preserve"> </w:t>
      </w:r>
      <w:r w:rsidR="000E7927">
        <w:rPr>
          <w:rFonts w:ascii="Times New Roman" w:hAnsi="Times New Roman" w:cs="Times New Roman"/>
          <w:color w:val="000000"/>
          <w:sz w:val="24"/>
          <w:szCs w:val="24"/>
        </w:rPr>
        <w:t>Но ее предложение не получило поддержки. Хелен была разочарована, но не сломлена, и она сменила дислокацию. И отправилась на другую встречу с другим человеком – с коллегой</w:t>
      </w:r>
      <w:r w:rsidR="00845943">
        <w:rPr>
          <w:rFonts w:ascii="Times New Roman" w:hAnsi="Times New Roman" w:cs="Times New Roman"/>
          <w:color w:val="000000"/>
          <w:sz w:val="24"/>
          <w:szCs w:val="24"/>
        </w:rPr>
        <w:t xml:space="preserve">-хирургом доктором Альфредом </w:t>
      </w:r>
      <w:proofErr w:type="spellStart"/>
      <w:proofErr w:type="gramStart"/>
      <w:r w:rsidR="00845943">
        <w:rPr>
          <w:rFonts w:ascii="Times New Roman" w:hAnsi="Times New Roman" w:cs="Times New Roman"/>
          <w:color w:val="000000"/>
          <w:sz w:val="24"/>
          <w:szCs w:val="24"/>
        </w:rPr>
        <w:t>Блей</w:t>
      </w:r>
      <w:r w:rsidR="002079C6">
        <w:rPr>
          <w:rFonts w:ascii="Times New Roman" w:hAnsi="Times New Roman" w:cs="Times New Roman"/>
          <w:color w:val="000000"/>
          <w:sz w:val="24"/>
          <w:szCs w:val="24"/>
        </w:rPr>
        <w:t>локом</w:t>
      </w:r>
      <w:proofErr w:type="spellEnd"/>
      <w:r w:rsidR="002079C6">
        <w:rPr>
          <w:rFonts w:ascii="Times New Roman" w:hAnsi="Times New Roman" w:cs="Times New Roman"/>
          <w:color w:val="000000"/>
          <w:sz w:val="24"/>
          <w:szCs w:val="24"/>
        </w:rPr>
        <w:t xml:space="preserve">  в</w:t>
      </w:r>
      <w:proofErr w:type="gramEnd"/>
      <w:r w:rsidR="002079C6">
        <w:rPr>
          <w:rFonts w:ascii="Times New Roman" w:hAnsi="Times New Roman" w:cs="Times New Roman"/>
          <w:color w:val="000000"/>
          <w:sz w:val="24"/>
          <w:szCs w:val="24"/>
        </w:rPr>
        <w:t xml:space="preserve"> центр Джона Хопкинса. Альфред очень любил опыты на животных. Он</w:t>
      </w:r>
      <w:r w:rsidR="002079C6" w:rsidRPr="002079C6">
        <w:rPr>
          <w:rFonts w:ascii="Times New Roman" w:hAnsi="Times New Roman" w:cs="Times New Roman"/>
          <w:color w:val="000000"/>
          <w:sz w:val="24"/>
          <w:szCs w:val="24"/>
        </w:rPr>
        <w:t xml:space="preserve"> </w:t>
      </w:r>
      <w:r w:rsidR="002079C6">
        <w:rPr>
          <w:rFonts w:ascii="Times New Roman" w:hAnsi="Times New Roman" w:cs="Times New Roman"/>
          <w:color w:val="000000"/>
          <w:sz w:val="24"/>
          <w:szCs w:val="24"/>
        </w:rPr>
        <w:t xml:space="preserve">оценил ее идеи, и понеслись опыты с собаками. На самом деле, большую часть экспериментов делал его главный лаборант. Мистер </w:t>
      </w:r>
      <w:proofErr w:type="spellStart"/>
      <w:r w:rsidR="002079C6">
        <w:rPr>
          <w:rFonts w:ascii="Times New Roman" w:hAnsi="Times New Roman" w:cs="Times New Roman"/>
          <w:color w:val="000000"/>
          <w:sz w:val="24"/>
          <w:szCs w:val="24"/>
        </w:rPr>
        <w:t>Вивиан</w:t>
      </w:r>
      <w:proofErr w:type="spellEnd"/>
      <w:r w:rsidR="002079C6">
        <w:rPr>
          <w:rFonts w:ascii="Times New Roman" w:hAnsi="Times New Roman" w:cs="Times New Roman"/>
          <w:color w:val="000000"/>
          <w:sz w:val="24"/>
          <w:szCs w:val="24"/>
        </w:rPr>
        <w:t xml:space="preserve"> Томас – интересный человек, я познакомился с ним при работе в Центре Д</w:t>
      </w:r>
      <w:r w:rsidR="00845943">
        <w:rPr>
          <w:rFonts w:ascii="Times New Roman" w:hAnsi="Times New Roman" w:cs="Times New Roman"/>
          <w:color w:val="000000"/>
          <w:sz w:val="24"/>
          <w:szCs w:val="24"/>
        </w:rPr>
        <w:t xml:space="preserve">жона Хопкинса. Я неоднократно </w:t>
      </w:r>
      <w:r w:rsidR="002079C6">
        <w:rPr>
          <w:rFonts w:ascii="Times New Roman" w:hAnsi="Times New Roman" w:cs="Times New Roman"/>
          <w:color w:val="000000"/>
          <w:sz w:val="24"/>
          <w:szCs w:val="24"/>
        </w:rPr>
        <w:t xml:space="preserve">обращался </w:t>
      </w:r>
      <w:r w:rsidR="002079C6" w:rsidRPr="00EA41CE">
        <w:rPr>
          <w:rFonts w:ascii="Times New Roman" w:hAnsi="Times New Roman" w:cs="Times New Roman"/>
          <w:color w:val="000000"/>
          <w:sz w:val="24"/>
          <w:szCs w:val="24"/>
        </w:rPr>
        <w:t xml:space="preserve">к </w:t>
      </w:r>
      <w:r w:rsidR="002079C6">
        <w:rPr>
          <w:rFonts w:ascii="Times New Roman" w:hAnsi="Times New Roman" w:cs="Times New Roman"/>
          <w:color w:val="000000"/>
          <w:sz w:val="24"/>
          <w:szCs w:val="24"/>
        </w:rPr>
        <w:t xml:space="preserve">эпопее </w:t>
      </w:r>
      <w:r w:rsidR="00845943">
        <w:rPr>
          <w:rFonts w:ascii="Times New Roman" w:hAnsi="Times New Roman" w:cs="Times New Roman"/>
          <w:color w:val="000000"/>
          <w:sz w:val="24"/>
          <w:szCs w:val="24"/>
        </w:rPr>
        <w:t xml:space="preserve">доктора </w:t>
      </w:r>
      <w:proofErr w:type="spellStart"/>
      <w:r w:rsidR="00845943">
        <w:rPr>
          <w:rFonts w:ascii="Times New Roman" w:hAnsi="Times New Roman" w:cs="Times New Roman"/>
          <w:color w:val="000000"/>
          <w:sz w:val="24"/>
          <w:szCs w:val="24"/>
        </w:rPr>
        <w:t>Тауссиг</w:t>
      </w:r>
      <w:proofErr w:type="spellEnd"/>
      <w:r w:rsidR="00EA41CE">
        <w:rPr>
          <w:rFonts w:ascii="Times New Roman" w:hAnsi="Times New Roman" w:cs="Times New Roman"/>
          <w:color w:val="000000"/>
          <w:sz w:val="24"/>
          <w:szCs w:val="24"/>
        </w:rPr>
        <w:t xml:space="preserve"> с</w:t>
      </w:r>
      <w:r w:rsidR="00845943" w:rsidRPr="00845943">
        <w:rPr>
          <w:rFonts w:ascii="Times New Roman" w:hAnsi="Times New Roman" w:cs="Times New Roman"/>
          <w:color w:val="000000"/>
          <w:sz w:val="24"/>
          <w:szCs w:val="24"/>
        </w:rPr>
        <w:t xml:space="preserve"> </w:t>
      </w:r>
      <w:r w:rsidR="00845943">
        <w:rPr>
          <w:rFonts w:ascii="Times New Roman" w:hAnsi="Times New Roman" w:cs="Times New Roman"/>
          <w:color w:val="000000"/>
          <w:sz w:val="24"/>
          <w:szCs w:val="24"/>
        </w:rPr>
        <w:t>детьми, имеющими порок сердца</w:t>
      </w:r>
      <w:r w:rsidR="00EA41CE">
        <w:rPr>
          <w:rFonts w:ascii="Times New Roman" w:hAnsi="Times New Roman" w:cs="Times New Roman"/>
          <w:color w:val="000000"/>
          <w:sz w:val="24"/>
          <w:szCs w:val="24"/>
        </w:rPr>
        <w:t>.</w:t>
      </w:r>
      <w:r w:rsidR="002079C6">
        <w:rPr>
          <w:rFonts w:ascii="Times New Roman" w:hAnsi="Times New Roman" w:cs="Times New Roman"/>
          <w:color w:val="000000"/>
          <w:sz w:val="24"/>
          <w:szCs w:val="24"/>
        </w:rPr>
        <w:t xml:space="preserve"> </w:t>
      </w:r>
      <w:r w:rsidR="00EA41CE">
        <w:rPr>
          <w:rFonts w:ascii="Times New Roman" w:hAnsi="Times New Roman" w:cs="Times New Roman"/>
          <w:color w:val="000000"/>
          <w:sz w:val="24"/>
          <w:szCs w:val="24"/>
        </w:rPr>
        <w:t xml:space="preserve">Вновь и вновь я вспоминал насыщенную историю именно в тот момент, когда он и доктор Альфред экспериментировали с </w:t>
      </w:r>
      <w:r w:rsidR="00EA41CE">
        <w:rPr>
          <w:rFonts w:ascii="Times New Roman" w:hAnsi="Times New Roman" w:cs="Times New Roman"/>
          <w:color w:val="000000"/>
          <w:sz w:val="24"/>
          <w:szCs w:val="24"/>
        </w:rPr>
        <w:lastRenderedPageBreak/>
        <w:t>собаками на двенадцатом этаже</w:t>
      </w:r>
      <w:r w:rsidR="00EA41CE" w:rsidRPr="00EA41CE">
        <w:rPr>
          <w:rFonts w:ascii="Times New Roman" w:hAnsi="Times New Roman" w:cs="Times New Roman"/>
          <w:color w:val="000000"/>
          <w:sz w:val="24"/>
          <w:szCs w:val="24"/>
        </w:rPr>
        <w:t xml:space="preserve"> </w:t>
      </w:r>
      <w:r w:rsidR="00EA41CE">
        <w:rPr>
          <w:rFonts w:ascii="Times New Roman" w:hAnsi="Times New Roman" w:cs="Times New Roman"/>
          <w:color w:val="000000"/>
          <w:sz w:val="24"/>
          <w:szCs w:val="24"/>
        </w:rPr>
        <w:t>здания</w:t>
      </w:r>
      <w:r w:rsidR="00845943">
        <w:rPr>
          <w:rFonts w:ascii="Times New Roman" w:hAnsi="Times New Roman" w:cs="Times New Roman"/>
          <w:color w:val="000000"/>
          <w:sz w:val="24"/>
          <w:szCs w:val="24"/>
        </w:rPr>
        <w:t xml:space="preserve"> имени Холстеда</w:t>
      </w:r>
      <w:r w:rsidR="00EA41CE" w:rsidRPr="00EA41CE">
        <w:rPr>
          <w:rFonts w:ascii="Times New Roman" w:hAnsi="Times New Roman" w:cs="Times New Roman"/>
          <w:color w:val="000000"/>
          <w:sz w:val="24"/>
          <w:szCs w:val="24"/>
        </w:rPr>
        <w:t>.</w:t>
      </w:r>
      <w:r w:rsidR="002138DF" w:rsidRPr="002138DF">
        <w:rPr>
          <w:rFonts w:ascii="Times New Roman" w:hAnsi="Times New Roman" w:cs="Times New Roman"/>
          <w:color w:val="000000"/>
          <w:sz w:val="24"/>
          <w:szCs w:val="24"/>
        </w:rPr>
        <w:t xml:space="preserve"> </w:t>
      </w:r>
      <w:r w:rsidR="002138DF">
        <w:rPr>
          <w:rFonts w:ascii="Times New Roman" w:hAnsi="Times New Roman" w:cs="Times New Roman"/>
          <w:color w:val="000000"/>
          <w:sz w:val="24"/>
          <w:szCs w:val="24"/>
        </w:rPr>
        <w:t xml:space="preserve">Тщательное исследование экспериментов с собаками дает двусмысленные результаты, скорее удручающие, чем воодушевляющие для </w:t>
      </w:r>
      <w:proofErr w:type="gramStart"/>
      <w:r w:rsidR="00250159">
        <w:rPr>
          <w:rFonts w:ascii="Times New Roman" w:hAnsi="Times New Roman" w:cs="Times New Roman"/>
          <w:color w:val="000000"/>
          <w:sz w:val="24"/>
          <w:szCs w:val="24"/>
        </w:rPr>
        <w:t>перспективы</w:t>
      </w:r>
      <w:r w:rsidR="00250159" w:rsidRPr="00250159">
        <w:rPr>
          <w:rFonts w:ascii="Times New Roman" w:hAnsi="Times New Roman" w:cs="Times New Roman"/>
          <w:color w:val="000000"/>
          <w:sz w:val="24"/>
          <w:szCs w:val="24"/>
        </w:rPr>
        <w:t xml:space="preserve">  </w:t>
      </w:r>
      <w:r w:rsidR="00250159">
        <w:rPr>
          <w:rFonts w:ascii="Times New Roman" w:hAnsi="Times New Roman" w:cs="Times New Roman"/>
          <w:color w:val="000000"/>
          <w:sz w:val="24"/>
          <w:szCs w:val="24"/>
        </w:rPr>
        <w:t>успеха</w:t>
      </w:r>
      <w:proofErr w:type="gramEnd"/>
      <w:r w:rsidR="00250159">
        <w:rPr>
          <w:rFonts w:ascii="Times New Roman" w:hAnsi="Times New Roman" w:cs="Times New Roman"/>
          <w:color w:val="000000"/>
          <w:sz w:val="24"/>
          <w:szCs w:val="24"/>
        </w:rPr>
        <w:t xml:space="preserve"> этой концепции. Но – и тут мы отметим важную вещь насчет опытов н</w:t>
      </w:r>
      <w:r w:rsidR="00845943">
        <w:rPr>
          <w:rFonts w:ascii="Times New Roman" w:hAnsi="Times New Roman" w:cs="Times New Roman"/>
          <w:color w:val="000000"/>
          <w:sz w:val="24"/>
          <w:szCs w:val="24"/>
        </w:rPr>
        <w:t xml:space="preserve">а животных – доктор </w:t>
      </w:r>
      <w:proofErr w:type="spellStart"/>
      <w:r w:rsidR="00845943">
        <w:rPr>
          <w:rFonts w:ascii="Times New Roman" w:hAnsi="Times New Roman" w:cs="Times New Roman"/>
          <w:color w:val="000000"/>
          <w:sz w:val="24"/>
          <w:szCs w:val="24"/>
        </w:rPr>
        <w:t>Блей</w:t>
      </w:r>
      <w:r w:rsidR="00250159">
        <w:rPr>
          <w:rFonts w:ascii="Times New Roman" w:hAnsi="Times New Roman" w:cs="Times New Roman"/>
          <w:color w:val="000000"/>
          <w:sz w:val="24"/>
          <w:szCs w:val="24"/>
        </w:rPr>
        <w:t>лок</w:t>
      </w:r>
      <w:proofErr w:type="spellEnd"/>
      <w:r w:rsidR="00250159">
        <w:rPr>
          <w:rFonts w:ascii="Times New Roman" w:hAnsi="Times New Roman" w:cs="Times New Roman"/>
          <w:color w:val="000000"/>
          <w:sz w:val="24"/>
          <w:szCs w:val="24"/>
        </w:rPr>
        <w:t xml:space="preserve"> и его свита после проведения сотен опытов </w:t>
      </w:r>
      <w:r w:rsidR="00CC544F">
        <w:rPr>
          <w:rFonts w:ascii="Times New Roman" w:hAnsi="Times New Roman" w:cs="Times New Roman"/>
          <w:color w:val="000000"/>
          <w:sz w:val="24"/>
          <w:szCs w:val="24"/>
        </w:rPr>
        <w:t>с</w:t>
      </w:r>
      <w:r w:rsidR="00250159">
        <w:rPr>
          <w:rFonts w:ascii="Times New Roman" w:hAnsi="Times New Roman" w:cs="Times New Roman"/>
          <w:color w:val="000000"/>
          <w:sz w:val="24"/>
          <w:szCs w:val="24"/>
        </w:rPr>
        <w:t>могли пойти в операционную и осмелиться на экспериментирование с людьми. Если ритуал с жертвоприношением животных совершен, то возмещать нечего. И операция сработала. Все прошло хорошо. В</w:t>
      </w:r>
      <w:r w:rsidR="00845943">
        <w:rPr>
          <w:rFonts w:ascii="Times New Roman" w:hAnsi="Times New Roman" w:cs="Times New Roman"/>
          <w:color w:val="000000"/>
          <w:sz w:val="24"/>
          <w:szCs w:val="24"/>
        </w:rPr>
        <w:t xml:space="preserve">ывод ясен: если бы </w:t>
      </w:r>
      <w:proofErr w:type="spellStart"/>
      <w:r w:rsidR="00845943">
        <w:rPr>
          <w:rFonts w:ascii="Times New Roman" w:hAnsi="Times New Roman" w:cs="Times New Roman"/>
          <w:color w:val="000000"/>
          <w:sz w:val="24"/>
          <w:szCs w:val="24"/>
        </w:rPr>
        <w:t>Блей</w:t>
      </w:r>
      <w:r w:rsidR="00250159">
        <w:rPr>
          <w:rFonts w:ascii="Times New Roman" w:hAnsi="Times New Roman" w:cs="Times New Roman"/>
          <w:color w:val="000000"/>
          <w:sz w:val="24"/>
          <w:szCs w:val="24"/>
        </w:rPr>
        <w:t>лок</w:t>
      </w:r>
      <w:proofErr w:type="spellEnd"/>
      <w:r w:rsidR="00250159">
        <w:rPr>
          <w:rFonts w:ascii="Times New Roman" w:hAnsi="Times New Roman" w:cs="Times New Roman"/>
          <w:color w:val="000000"/>
          <w:sz w:val="24"/>
          <w:szCs w:val="24"/>
        </w:rPr>
        <w:t xml:space="preserve"> и его команда относились к опытам с собаками всерьез, то они не подобрались бы к хрупким, нежным кровяным сосудам детей с врожденным пороком сердца. </w:t>
      </w:r>
      <w:r w:rsidR="002B583C">
        <w:rPr>
          <w:rFonts w:ascii="Times New Roman" w:hAnsi="Times New Roman" w:cs="Times New Roman"/>
          <w:color w:val="000000"/>
          <w:sz w:val="24"/>
          <w:szCs w:val="24"/>
        </w:rPr>
        <w:t xml:space="preserve">Но они сделали это. Как видно, опыты на животных вновь и вновь служат разрешением экспериментировать </w:t>
      </w:r>
      <w:proofErr w:type="gramStart"/>
      <w:r w:rsidR="002B583C">
        <w:rPr>
          <w:rFonts w:ascii="Times New Roman" w:hAnsi="Times New Roman" w:cs="Times New Roman"/>
          <w:color w:val="000000"/>
          <w:sz w:val="24"/>
          <w:szCs w:val="24"/>
        </w:rPr>
        <w:t>на  людях</w:t>
      </w:r>
      <w:proofErr w:type="gramEnd"/>
      <w:r w:rsidR="002B583C">
        <w:rPr>
          <w:rFonts w:ascii="Times New Roman" w:hAnsi="Times New Roman" w:cs="Times New Roman"/>
          <w:color w:val="000000"/>
          <w:sz w:val="24"/>
          <w:szCs w:val="24"/>
        </w:rPr>
        <w:t xml:space="preserve"> под маской того, что «сработало на животных», «протестировано на животных». Ну, как и в случае с клапанами сердца, на животных не сработало, а вот на людях сработало. Тем не менее, в других экспериментах, как мы видели ранее при обсуждении разных лекарств, устройств и концепций, новаторство помогало животным, но не людям.</w:t>
      </w:r>
      <w:r w:rsidR="002B583C" w:rsidRPr="002B583C">
        <w:rPr>
          <w:rFonts w:ascii="Times New Roman" w:hAnsi="Times New Roman" w:cs="Times New Roman"/>
          <w:color w:val="000000"/>
          <w:sz w:val="24"/>
          <w:szCs w:val="24"/>
        </w:rPr>
        <w:t xml:space="preserve"> </w:t>
      </w:r>
      <w:r w:rsidR="002B583C">
        <w:rPr>
          <w:rFonts w:ascii="Times New Roman" w:hAnsi="Times New Roman" w:cs="Times New Roman"/>
          <w:color w:val="000000"/>
          <w:sz w:val="24"/>
          <w:szCs w:val="24"/>
        </w:rPr>
        <w:t>Бросание монеты</w:t>
      </w:r>
      <w:r w:rsidR="002B583C" w:rsidRPr="002B583C">
        <w:rPr>
          <w:rFonts w:ascii="Times New Roman" w:hAnsi="Times New Roman" w:cs="Times New Roman"/>
          <w:color w:val="000000"/>
          <w:sz w:val="24"/>
          <w:szCs w:val="24"/>
        </w:rPr>
        <w:t>.</w:t>
      </w:r>
      <w:r w:rsidR="002B583C">
        <w:rPr>
          <w:rFonts w:ascii="Times New Roman" w:hAnsi="Times New Roman" w:cs="Times New Roman"/>
          <w:color w:val="000000"/>
          <w:sz w:val="24"/>
          <w:szCs w:val="24"/>
        </w:rPr>
        <w:t xml:space="preserve"> </w:t>
      </w:r>
    </w:p>
    <w:p w:rsidR="009864B1" w:rsidRDefault="00495257" w:rsidP="003D0D6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 тут, как в случае со многими другими рискованными предприятиями, они проигнорировали очевидные свидетельства, смотрящие им в лицо, уже существующее доказательство, что идея </w:t>
      </w:r>
      <w:proofErr w:type="spellStart"/>
      <w:r>
        <w:rPr>
          <w:rFonts w:ascii="Times New Roman" w:hAnsi="Times New Roman" w:cs="Times New Roman"/>
          <w:color w:val="000000"/>
          <w:sz w:val="24"/>
          <w:szCs w:val="24"/>
        </w:rPr>
        <w:t>Тауссиг</w:t>
      </w:r>
      <w:proofErr w:type="spellEnd"/>
      <w:r>
        <w:rPr>
          <w:rFonts w:ascii="Times New Roman" w:hAnsi="Times New Roman" w:cs="Times New Roman"/>
          <w:color w:val="000000"/>
          <w:sz w:val="24"/>
          <w:szCs w:val="24"/>
        </w:rPr>
        <w:t>, безусловно, сработает у людей: некоторые младенцы с тетра</w:t>
      </w:r>
      <w:r w:rsidR="00D31559">
        <w:rPr>
          <w:rFonts w:ascii="Times New Roman" w:hAnsi="Times New Roman" w:cs="Times New Roman"/>
          <w:color w:val="000000"/>
          <w:sz w:val="24"/>
          <w:szCs w:val="24"/>
        </w:rPr>
        <w:t>дой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Фалло</w:t>
      </w:r>
      <w:proofErr w:type="spellEnd"/>
      <w:r>
        <w:rPr>
          <w:rFonts w:ascii="Times New Roman" w:hAnsi="Times New Roman" w:cs="Times New Roman"/>
          <w:color w:val="000000"/>
          <w:sz w:val="24"/>
          <w:szCs w:val="24"/>
        </w:rPr>
        <w:t xml:space="preserve"> выживали без операции.</w:t>
      </w:r>
      <w:r w:rsidR="00C85275">
        <w:rPr>
          <w:rFonts w:ascii="Times New Roman" w:hAnsi="Times New Roman" w:cs="Times New Roman"/>
          <w:color w:val="000000"/>
          <w:sz w:val="24"/>
          <w:szCs w:val="24"/>
        </w:rPr>
        <w:t xml:space="preserve"> У некоторых из них аномалия </w:t>
      </w:r>
      <w:r>
        <w:rPr>
          <w:rFonts w:ascii="Times New Roman" w:hAnsi="Times New Roman" w:cs="Times New Roman"/>
          <w:color w:val="000000"/>
          <w:sz w:val="24"/>
          <w:szCs w:val="24"/>
        </w:rPr>
        <w:t>была</w:t>
      </w:r>
      <w:r w:rsidR="00C85275">
        <w:rPr>
          <w:rFonts w:ascii="Times New Roman" w:hAnsi="Times New Roman" w:cs="Times New Roman"/>
          <w:color w:val="000000"/>
          <w:sz w:val="24"/>
          <w:szCs w:val="24"/>
        </w:rPr>
        <w:t xml:space="preserve"> не</w:t>
      </w:r>
      <w:r>
        <w:rPr>
          <w:rFonts w:ascii="Times New Roman" w:hAnsi="Times New Roman" w:cs="Times New Roman"/>
          <w:color w:val="000000"/>
          <w:sz w:val="24"/>
          <w:szCs w:val="24"/>
        </w:rPr>
        <w:t xml:space="preserve"> очень сильно выражена, </w:t>
      </w:r>
      <w:r w:rsidR="00C85275">
        <w:rPr>
          <w:rFonts w:ascii="Times New Roman" w:hAnsi="Times New Roman" w:cs="Times New Roman"/>
          <w:color w:val="000000"/>
          <w:sz w:val="24"/>
          <w:szCs w:val="24"/>
        </w:rPr>
        <w:t xml:space="preserve">но другие имели иную особенность в виде канала, ведущего </w:t>
      </w:r>
      <w:r w:rsidR="00B30131">
        <w:rPr>
          <w:rFonts w:ascii="Times New Roman" w:hAnsi="Times New Roman" w:cs="Times New Roman"/>
          <w:color w:val="000000"/>
          <w:sz w:val="24"/>
          <w:szCs w:val="24"/>
        </w:rPr>
        <w:t>к</w:t>
      </w:r>
      <w:r w:rsidR="0003282B">
        <w:rPr>
          <w:rFonts w:ascii="Times New Roman" w:hAnsi="Times New Roman" w:cs="Times New Roman"/>
          <w:color w:val="000000"/>
          <w:sz w:val="24"/>
          <w:szCs w:val="24"/>
        </w:rPr>
        <w:t xml:space="preserve"> легким и несущего</w:t>
      </w:r>
      <w:r w:rsidR="00C85275">
        <w:rPr>
          <w:rFonts w:ascii="Times New Roman" w:hAnsi="Times New Roman" w:cs="Times New Roman"/>
          <w:color w:val="000000"/>
          <w:sz w:val="24"/>
          <w:szCs w:val="24"/>
        </w:rPr>
        <w:t xml:space="preserve"> дополнительную кровь для аэрации. Аномальный канал называет</w:t>
      </w:r>
      <w:r w:rsidR="00B30131">
        <w:rPr>
          <w:rFonts w:ascii="Times New Roman" w:hAnsi="Times New Roman" w:cs="Times New Roman"/>
          <w:color w:val="000000"/>
          <w:sz w:val="24"/>
          <w:szCs w:val="24"/>
        </w:rPr>
        <w:t>ся артериальным протоком</w:t>
      </w:r>
      <w:r w:rsidR="00B30131" w:rsidRPr="00C85275">
        <w:rPr>
          <w:rFonts w:ascii="Times New Roman" w:hAnsi="Times New Roman" w:cs="Times New Roman"/>
          <w:color w:val="000000"/>
          <w:sz w:val="24"/>
          <w:szCs w:val="24"/>
        </w:rPr>
        <w:t>.</w:t>
      </w:r>
      <w:r w:rsidR="0003282B">
        <w:rPr>
          <w:rFonts w:ascii="Times New Roman" w:hAnsi="Times New Roman" w:cs="Times New Roman"/>
          <w:color w:val="000000"/>
          <w:sz w:val="24"/>
          <w:szCs w:val="24"/>
        </w:rPr>
        <w:t xml:space="preserve"> </w:t>
      </w:r>
      <w:r w:rsidR="00C85275">
        <w:rPr>
          <w:rFonts w:ascii="Times New Roman" w:hAnsi="Times New Roman" w:cs="Times New Roman"/>
          <w:color w:val="000000"/>
          <w:sz w:val="24"/>
          <w:szCs w:val="24"/>
        </w:rPr>
        <w:t xml:space="preserve">В обычных условиях </w:t>
      </w:r>
      <w:r w:rsidR="00515B90">
        <w:rPr>
          <w:rFonts w:ascii="Times New Roman" w:hAnsi="Times New Roman" w:cs="Times New Roman"/>
          <w:color w:val="000000"/>
          <w:sz w:val="24"/>
          <w:szCs w:val="24"/>
        </w:rPr>
        <w:t>пережатие</w:t>
      </w:r>
      <w:r w:rsidR="000D106F">
        <w:rPr>
          <w:rFonts w:ascii="Times New Roman" w:hAnsi="Times New Roman" w:cs="Times New Roman"/>
          <w:color w:val="000000"/>
          <w:sz w:val="24"/>
          <w:szCs w:val="24"/>
        </w:rPr>
        <w:t xml:space="preserve"> </w:t>
      </w:r>
      <w:r w:rsidR="00C85275">
        <w:rPr>
          <w:rFonts w:ascii="Times New Roman" w:hAnsi="Times New Roman" w:cs="Times New Roman"/>
          <w:color w:val="000000"/>
          <w:sz w:val="24"/>
          <w:szCs w:val="24"/>
        </w:rPr>
        <w:t xml:space="preserve">пуповины сразу после рождения и </w:t>
      </w:r>
      <w:r w:rsidR="00BA47AD">
        <w:rPr>
          <w:rFonts w:ascii="Times New Roman" w:hAnsi="Times New Roman" w:cs="Times New Roman"/>
          <w:color w:val="000000"/>
          <w:sz w:val="24"/>
          <w:szCs w:val="24"/>
        </w:rPr>
        <w:t>первые несколько вдохов новорожденного сти</w:t>
      </w:r>
      <w:r w:rsidR="001D4544">
        <w:rPr>
          <w:rFonts w:ascii="Times New Roman" w:hAnsi="Times New Roman" w:cs="Times New Roman"/>
          <w:color w:val="000000"/>
          <w:sz w:val="24"/>
          <w:szCs w:val="24"/>
        </w:rPr>
        <w:t>мулируют закрытие канала. Оставаясь открытым, данный канал</w:t>
      </w:r>
      <w:r w:rsidR="00527602">
        <w:rPr>
          <w:rFonts w:ascii="Times New Roman" w:hAnsi="Times New Roman" w:cs="Times New Roman"/>
          <w:color w:val="000000"/>
          <w:sz w:val="24"/>
          <w:szCs w:val="24"/>
        </w:rPr>
        <w:t xml:space="preserve"> спасает п</w:t>
      </w:r>
      <w:r w:rsidR="00D31559">
        <w:rPr>
          <w:rFonts w:ascii="Times New Roman" w:hAnsi="Times New Roman" w:cs="Times New Roman"/>
          <w:color w:val="000000"/>
          <w:sz w:val="24"/>
          <w:szCs w:val="24"/>
        </w:rPr>
        <w:t>ациентов с тетрадой</w:t>
      </w:r>
      <w:r w:rsidR="008E0A88">
        <w:rPr>
          <w:rFonts w:ascii="Times New Roman" w:hAnsi="Times New Roman" w:cs="Times New Roman"/>
          <w:color w:val="000000"/>
          <w:sz w:val="24"/>
          <w:szCs w:val="24"/>
        </w:rPr>
        <w:t xml:space="preserve"> </w:t>
      </w:r>
      <w:proofErr w:type="spellStart"/>
      <w:r w:rsidR="008E0A88">
        <w:rPr>
          <w:rFonts w:ascii="Times New Roman" w:hAnsi="Times New Roman" w:cs="Times New Roman"/>
          <w:color w:val="000000"/>
          <w:sz w:val="24"/>
          <w:szCs w:val="24"/>
        </w:rPr>
        <w:t>Фал</w:t>
      </w:r>
      <w:r w:rsidR="001D4544">
        <w:rPr>
          <w:rFonts w:ascii="Times New Roman" w:hAnsi="Times New Roman" w:cs="Times New Roman"/>
          <w:color w:val="000000"/>
          <w:sz w:val="24"/>
          <w:szCs w:val="24"/>
        </w:rPr>
        <w:t>ло</w:t>
      </w:r>
      <w:proofErr w:type="spellEnd"/>
      <w:r w:rsidR="001D4544">
        <w:rPr>
          <w:rFonts w:ascii="Times New Roman" w:hAnsi="Times New Roman" w:cs="Times New Roman"/>
          <w:color w:val="000000"/>
          <w:sz w:val="24"/>
          <w:szCs w:val="24"/>
        </w:rPr>
        <w:t xml:space="preserve"> от посинения и от смерти. Именно это доктор Хелен </w:t>
      </w:r>
      <w:proofErr w:type="spellStart"/>
      <w:r w:rsidR="001D4544">
        <w:rPr>
          <w:rFonts w:ascii="Times New Roman" w:hAnsi="Times New Roman" w:cs="Times New Roman"/>
          <w:color w:val="000000"/>
          <w:sz w:val="24"/>
          <w:szCs w:val="24"/>
        </w:rPr>
        <w:t>Тауссиг</w:t>
      </w:r>
      <w:proofErr w:type="spellEnd"/>
      <w:r w:rsidR="001D4544">
        <w:rPr>
          <w:rFonts w:ascii="Times New Roman" w:hAnsi="Times New Roman" w:cs="Times New Roman"/>
          <w:color w:val="000000"/>
          <w:sz w:val="24"/>
          <w:szCs w:val="24"/>
        </w:rPr>
        <w:t xml:space="preserve"> имела в виду, когда отправилась в Бостон на встречу с доктором Гроссом. Она хотела, чтобы он сымитировал Ее величество Природу. Единственным орудием доктора </w:t>
      </w:r>
      <w:proofErr w:type="spellStart"/>
      <w:r w:rsidR="001D4544">
        <w:rPr>
          <w:rFonts w:ascii="Times New Roman" w:hAnsi="Times New Roman" w:cs="Times New Roman"/>
          <w:color w:val="000000"/>
          <w:sz w:val="24"/>
          <w:szCs w:val="24"/>
        </w:rPr>
        <w:t>Тауссиг</w:t>
      </w:r>
      <w:proofErr w:type="spellEnd"/>
      <w:r w:rsidR="001D4544">
        <w:rPr>
          <w:rFonts w:ascii="Times New Roman" w:hAnsi="Times New Roman" w:cs="Times New Roman"/>
          <w:color w:val="000000"/>
          <w:sz w:val="24"/>
          <w:szCs w:val="24"/>
        </w:rPr>
        <w:t xml:space="preserve"> были клинические наблюдения за пациентами, подтвержденные результатами аутопсий. Процедура, которую она предлагала доктору Гроссу, была </w:t>
      </w:r>
      <w:r w:rsidR="00DE6DBE">
        <w:rPr>
          <w:rFonts w:ascii="Times New Roman" w:hAnsi="Times New Roman" w:cs="Times New Roman"/>
          <w:color w:val="000000"/>
          <w:sz w:val="24"/>
          <w:szCs w:val="24"/>
        </w:rPr>
        <w:t xml:space="preserve">простой, разумной и доступной для любого опытного кардиохирурга. Первопроходец доктор </w:t>
      </w:r>
      <w:r w:rsidR="00102E56">
        <w:rPr>
          <w:rFonts w:ascii="Times New Roman" w:hAnsi="Times New Roman" w:cs="Times New Roman"/>
          <w:color w:val="000000"/>
          <w:sz w:val="24"/>
          <w:szCs w:val="24"/>
        </w:rPr>
        <w:t xml:space="preserve">Гросс, однако, отступил. Он не вник в ее идею и не исследовал решающие доказательства; кроме того, он был слишком занят диаметрально противоположной процедурой, а именно – связыванием и пересечением канала, чтобы исправить другой порок сердца. И тут появляется Хелен с предложением восстановить канал. Надменный хирург отверг ее прекрасное предложение. Что </w:t>
      </w:r>
      <w:r w:rsidR="008F7058">
        <w:rPr>
          <w:rFonts w:ascii="Times New Roman" w:hAnsi="Times New Roman" w:cs="Times New Roman"/>
          <w:color w:val="000000"/>
          <w:sz w:val="24"/>
          <w:szCs w:val="24"/>
        </w:rPr>
        <w:t xml:space="preserve">касается </w:t>
      </w:r>
      <w:proofErr w:type="spellStart"/>
      <w:r w:rsidR="008F7058">
        <w:rPr>
          <w:rFonts w:ascii="Times New Roman" w:hAnsi="Times New Roman" w:cs="Times New Roman"/>
          <w:color w:val="000000"/>
          <w:sz w:val="24"/>
          <w:szCs w:val="24"/>
        </w:rPr>
        <w:t>Блей</w:t>
      </w:r>
      <w:r w:rsidR="008F5B6F">
        <w:rPr>
          <w:rFonts w:ascii="Times New Roman" w:hAnsi="Times New Roman" w:cs="Times New Roman"/>
          <w:color w:val="000000"/>
          <w:sz w:val="24"/>
          <w:szCs w:val="24"/>
        </w:rPr>
        <w:t>лока</w:t>
      </w:r>
      <w:proofErr w:type="spellEnd"/>
      <w:r w:rsidR="008F5B6F">
        <w:rPr>
          <w:rFonts w:ascii="Times New Roman" w:hAnsi="Times New Roman" w:cs="Times New Roman"/>
          <w:color w:val="000000"/>
          <w:sz w:val="24"/>
          <w:szCs w:val="24"/>
        </w:rPr>
        <w:t>, он поддержал Х</w:t>
      </w:r>
      <w:r w:rsidR="00102E56">
        <w:rPr>
          <w:rFonts w:ascii="Times New Roman" w:hAnsi="Times New Roman" w:cs="Times New Roman"/>
          <w:color w:val="000000"/>
          <w:sz w:val="24"/>
          <w:szCs w:val="24"/>
        </w:rPr>
        <w:t xml:space="preserve">елен </w:t>
      </w:r>
      <w:proofErr w:type="spellStart"/>
      <w:r w:rsidR="00102E56">
        <w:rPr>
          <w:rFonts w:ascii="Times New Roman" w:hAnsi="Times New Roman" w:cs="Times New Roman"/>
          <w:color w:val="000000"/>
          <w:sz w:val="24"/>
          <w:szCs w:val="24"/>
        </w:rPr>
        <w:t>Тауссиг</w:t>
      </w:r>
      <w:proofErr w:type="spellEnd"/>
      <w:r w:rsidR="00102E56">
        <w:rPr>
          <w:rFonts w:ascii="Times New Roman" w:hAnsi="Times New Roman" w:cs="Times New Roman"/>
          <w:color w:val="000000"/>
          <w:sz w:val="24"/>
          <w:szCs w:val="24"/>
        </w:rPr>
        <w:t>, но, в соответствии со</w:t>
      </w:r>
      <w:r w:rsidR="00102E56" w:rsidRPr="00102E56">
        <w:rPr>
          <w:rFonts w:ascii="Times New Roman" w:hAnsi="Times New Roman" w:cs="Times New Roman"/>
          <w:color w:val="000000"/>
          <w:sz w:val="24"/>
          <w:szCs w:val="24"/>
        </w:rPr>
        <w:t xml:space="preserve"> </w:t>
      </w:r>
      <w:r w:rsidR="008F7058">
        <w:rPr>
          <w:rFonts w:ascii="Times New Roman" w:hAnsi="Times New Roman" w:cs="Times New Roman"/>
          <w:color w:val="000000"/>
          <w:sz w:val="24"/>
          <w:szCs w:val="24"/>
        </w:rPr>
        <w:t xml:space="preserve">своими условными рефлексами, </w:t>
      </w:r>
      <w:r w:rsidR="008F5B6F">
        <w:rPr>
          <w:rFonts w:ascii="Times New Roman" w:hAnsi="Times New Roman" w:cs="Times New Roman"/>
          <w:color w:val="000000"/>
          <w:sz w:val="24"/>
          <w:szCs w:val="24"/>
        </w:rPr>
        <w:t xml:space="preserve">шел к смертельно больным младенцам через опыты на животных. Совершенно очевидно, что работа с животными это вымощенная дорога для </w:t>
      </w:r>
      <w:r w:rsidR="006547AC">
        <w:rPr>
          <w:rFonts w:ascii="Times New Roman" w:hAnsi="Times New Roman" w:cs="Times New Roman"/>
          <w:color w:val="000000"/>
          <w:sz w:val="24"/>
          <w:szCs w:val="24"/>
        </w:rPr>
        <w:t>оправдания и санкционирования. Ширма, за которой они выстраиваются под величественным знаменем этики и защиты человека. Но эксперименты на животных ведут к экспериментам на людях. Можно сказать иначе: благодаря опытам на животных, леги</w:t>
      </w:r>
      <w:r w:rsidR="00D01A4C">
        <w:rPr>
          <w:rFonts w:ascii="Times New Roman" w:hAnsi="Times New Roman" w:cs="Times New Roman"/>
          <w:color w:val="000000"/>
          <w:sz w:val="24"/>
          <w:szCs w:val="24"/>
        </w:rPr>
        <w:t>тимируются опыты на людях. Треть</w:t>
      </w:r>
      <w:r w:rsidR="006547AC">
        <w:rPr>
          <w:rFonts w:ascii="Times New Roman" w:hAnsi="Times New Roman" w:cs="Times New Roman"/>
          <w:color w:val="000000"/>
          <w:sz w:val="24"/>
          <w:szCs w:val="24"/>
        </w:rPr>
        <w:t xml:space="preserve">я версия выглядит так: экспериментирование на </w:t>
      </w:r>
      <w:proofErr w:type="gramStart"/>
      <w:r w:rsidR="006547AC">
        <w:rPr>
          <w:rFonts w:ascii="Times New Roman" w:hAnsi="Times New Roman" w:cs="Times New Roman"/>
          <w:color w:val="000000"/>
          <w:sz w:val="24"/>
          <w:szCs w:val="24"/>
        </w:rPr>
        <w:t>животных  позволяет</w:t>
      </w:r>
      <w:proofErr w:type="gramEnd"/>
      <w:r w:rsidR="006547AC">
        <w:rPr>
          <w:rFonts w:ascii="Times New Roman" w:hAnsi="Times New Roman" w:cs="Times New Roman"/>
          <w:color w:val="000000"/>
          <w:sz w:val="24"/>
          <w:szCs w:val="24"/>
        </w:rPr>
        <w:t xml:space="preserve"> производить опыты на людях</w:t>
      </w:r>
      <w:r w:rsidR="006547AC" w:rsidRPr="006547AC">
        <w:rPr>
          <w:rFonts w:ascii="Times New Roman" w:hAnsi="Times New Roman" w:cs="Times New Roman"/>
          <w:color w:val="000000"/>
          <w:sz w:val="24"/>
          <w:szCs w:val="24"/>
        </w:rPr>
        <w:t xml:space="preserve"> </w:t>
      </w:r>
      <w:r w:rsidR="009864B1">
        <w:rPr>
          <w:rFonts w:ascii="Times New Roman" w:hAnsi="Times New Roman" w:cs="Times New Roman"/>
          <w:color w:val="000000"/>
          <w:sz w:val="24"/>
          <w:szCs w:val="24"/>
        </w:rPr>
        <w:t>безнаказанно и без потерь для репутации</w:t>
      </w:r>
      <w:r w:rsidR="006547AC">
        <w:rPr>
          <w:rFonts w:ascii="Times New Roman" w:hAnsi="Times New Roman" w:cs="Times New Roman"/>
          <w:color w:val="000000"/>
          <w:sz w:val="24"/>
          <w:szCs w:val="24"/>
        </w:rPr>
        <w:t>.</w:t>
      </w:r>
      <w:r w:rsidR="009864B1">
        <w:rPr>
          <w:rFonts w:ascii="Times New Roman" w:hAnsi="Times New Roman" w:cs="Times New Roman"/>
          <w:color w:val="000000"/>
          <w:sz w:val="24"/>
          <w:szCs w:val="24"/>
        </w:rPr>
        <w:t xml:space="preserve"> Оно подобно войнам, ставящим целью избавиться от зла, искоренить все плохое, очистить разум, душу, землю, но</w:t>
      </w:r>
      <w:r w:rsidR="00D01A4C">
        <w:rPr>
          <w:rFonts w:ascii="Times New Roman" w:hAnsi="Times New Roman" w:cs="Times New Roman"/>
          <w:color w:val="000000"/>
          <w:sz w:val="24"/>
          <w:szCs w:val="24"/>
        </w:rPr>
        <w:t xml:space="preserve"> </w:t>
      </w:r>
      <w:r w:rsidR="009864B1">
        <w:rPr>
          <w:rFonts w:ascii="Times New Roman" w:hAnsi="Times New Roman" w:cs="Times New Roman"/>
          <w:color w:val="000000"/>
          <w:sz w:val="24"/>
          <w:szCs w:val="24"/>
        </w:rPr>
        <w:t>тысячи и тысячи войн за прошедшие тысячелетия не уничтожили зло, не изгнали</w:t>
      </w:r>
      <w:r w:rsidR="009864B1" w:rsidRPr="009864B1">
        <w:rPr>
          <w:rFonts w:ascii="Times New Roman" w:hAnsi="Times New Roman" w:cs="Times New Roman"/>
          <w:color w:val="000000"/>
          <w:sz w:val="24"/>
          <w:szCs w:val="24"/>
        </w:rPr>
        <w:t xml:space="preserve"> </w:t>
      </w:r>
      <w:r w:rsidR="009864B1">
        <w:rPr>
          <w:rFonts w:ascii="Times New Roman" w:hAnsi="Times New Roman" w:cs="Times New Roman"/>
          <w:color w:val="000000"/>
          <w:sz w:val="24"/>
          <w:szCs w:val="24"/>
        </w:rPr>
        <w:t xml:space="preserve">нечисть, более того, </w:t>
      </w:r>
      <w:proofErr w:type="gramStart"/>
      <w:r w:rsidR="009864B1">
        <w:rPr>
          <w:rFonts w:ascii="Times New Roman" w:hAnsi="Times New Roman" w:cs="Times New Roman"/>
          <w:color w:val="000000"/>
          <w:sz w:val="24"/>
          <w:szCs w:val="24"/>
        </w:rPr>
        <w:t xml:space="preserve">они  </w:t>
      </w:r>
      <w:r w:rsidR="00D01A4C">
        <w:rPr>
          <w:rFonts w:ascii="Times New Roman" w:hAnsi="Times New Roman" w:cs="Times New Roman"/>
          <w:color w:val="000000"/>
          <w:sz w:val="24"/>
          <w:szCs w:val="24"/>
        </w:rPr>
        <w:t>взрастили</w:t>
      </w:r>
      <w:proofErr w:type="gramEnd"/>
      <w:r w:rsidR="00D01A4C">
        <w:rPr>
          <w:rFonts w:ascii="Times New Roman" w:hAnsi="Times New Roman" w:cs="Times New Roman"/>
          <w:color w:val="000000"/>
          <w:sz w:val="24"/>
          <w:szCs w:val="24"/>
        </w:rPr>
        <w:t xml:space="preserve"> первое,</w:t>
      </w:r>
      <w:r w:rsidR="00D01A4C" w:rsidRPr="00D01A4C">
        <w:rPr>
          <w:rFonts w:ascii="Times New Roman" w:hAnsi="Times New Roman" w:cs="Times New Roman"/>
          <w:color w:val="000000"/>
          <w:sz w:val="24"/>
          <w:szCs w:val="24"/>
        </w:rPr>
        <w:t xml:space="preserve"> </w:t>
      </w:r>
      <w:r w:rsidR="00D01A4C">
        <w:rPr>
          <w:rFonts w:ascii="Times New Roman" w:hAnsi="Times New Roman" w:cs="Times New Roman"/>
          <w:color w:val="000000"/>
          <w:sz w:val="24"/>
          <w:szCs w:val="24"/>
        </w:rPr>
        <w:t>вскормили второе и распространили и то, и другое. Неужели мы не видим? А дьявол остается жив-здоров и тайно передвигается. Это «Сумерки богов»</w:t>
      </w:r>
      <w:r w:rsidR="00807F64">
        <w:rPr>
          <w:rStyle w:val="a5"/>
          <w:rFonts w:ascii="Times New Roman" w:hAnsi="Times New Roman" w:cs="Times New Roman"/>
          <w:color w:val="000000"/>
          <w:sz w:val="24"/>
          <w:szCs w:val="24"/>
        </w:rPr>
        <w:footnoteReference w:id="57"/>
      </w:r>
      <w:r w:rsidR="00D01A4C">
        <w:rPr>
          <w:rFonts w:ascii="Times New Roman" w:hAnsi="Times New Roman" w:cs="Times New Roman"/>
          <w:color w:val="000000"/>
          <w:sz w:val="24"/>
          <w:szCs w:val="24"/>
        </w:rPr>
        <w:t>? Падение мужчин и женщин? В ад – слишком жестоко. Рая не заслужили. Чистилище имеет два выхода. Выбирайте!</w:t>
      </w:r>
    </w:p>
    <w:p w:rsidR="00D01A4C" w:rsidRDefault="00D01A4C" w:rsidP="003D0D6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Эта книга не есть провозглашение войны вивисекции. Совсем нет, ибо она не покончит с болезнью. Войны не завершаются благоденствием. Вивисекция закончится, когда все мы </w:t>
      </w:r>
      <w:r>
        <w:rPr>
          <w:rFonts w:ascii="Times New Roman" w:hAnsi="Times New Roman" w:cs="Times New Roman"/>
          <w:color w:val="000000"/>
          <w:sz w:val="24"/>
          <w:szCs w:val="24"/>
        </w:rPr>
        <w:lastRenderedPageBreak/>
        <w:t xml:space="preserve">поймем, для чего она. Она не сможет существовать в </w:t>
      </w:r>
      <w:r w:rsidR="00CE3D1E">
        <w:rPr>
          <w:rFonts w:ascii="Times New Roman" w:hAnsi="Times New Roman" w:cs="Times New Roman"/>
          <w:color w:val="000000"/>
          <w:sz w:val="24"/>
          <w:szCs w:val="24"/>
        </w:rPr>
        <w:t>голом, разоблаченном виде, со снятыми красками, при сброшенной вуали.</w:t>
      </w:r>
    </w:p>
    <w:p w:rsidR="00CE3D1E" w:rsidRDefault="00CE3D1E" w:rsidP="003D0D6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Другой врожденный порок сердца называется </w:t>
      </w:r>
      <w:proofErr w:type="spellStart"/>
      <w:r>
        <w:rPr>
          <w:rFonts w:ascii="Times New Roman" w:hAnsi="Times New Roman" w:cs="Times New Roman"/>
          <w:color w:val="000000"/>
          <w:sz w:val="24"/>
          <w:szCs w:val="24"/>
        </w:rPr>
        <w:t>коарктация</w:t>
      </w:r>
      <w:proofErr w:type="spellEnd"/>
      <w:r>
        <w:rPr>
          <w:rFonts w:ascii="Times New Roman" w:hAnsi="Times New Roman" w:cs="Times New Roman"/>
          <w:color w:val="000000"/>
          <w:sz w:val="24"/>
          <w:szCs w:val="24"/>
        </w:rPr>
        <w:t xml:space="preserve"> аорты. Аорта при этом является главным путем, и животворная кровь идет по нему во все части тела, </w:t>
      </w:r>
      <w:proofErr w:type="gramStart"/>
      <w:r>
        <w:rPr>
          <w:rFonts w:ascii="Times New Roman" w:hAnsi="Times New Roman" w:cs="Times New Roman"/>
          <w:color w:val="000000"/>
          <w:sz w:val="24"/>
          <w:szCs w:val="24"/>
        </w:rPr>
        <w:t>через  дополнительные</w:t>
      </w:r>
      <w:proofErr w:type="gramEnd"/>
      <w:r>
        <w:rPr>
          <w:rFonts w:ascii="Times New Roman" w:hAnsi="Times New Roman" w:cs="Times New Roman"/>
          <w:color w:val="000000"/>
          <w:sz w:val="24"/>
          <w:szCs w:val="24"/>
        </w:rPr>
        <w:t xml:space="preserve"> ветви (артерии). У некоторых новорожденных центральная дорога жизни бывает </w:t>
      </w:r>
      <w:r w:rsidR="00807F64">
        <w:rPr>
          <w:rFonts w:ascii="Times New Roman" w:hAnsi="Times New Roman" w:cs="Times New Roman"/>
          <w:color w:val="000000"/>
          <w:sz w:val="24"/>
          <w:szCs w:val="24"/>
        </w:rPr>
        <w:t xml:space="preserve">сжата, она может иметь перекрытие на конце либо сильное сужение, что препятствует прохождению крови. В начале 1940-х годов шведский доктор Кларенс </w:t>
      </w:r>
      <w:proofErr w:type="spellStart"/>
      <w:r w:rsidR="00807F64">
        <w:rPr>
          <w:rFonts w:ascii="Times New Roman" w:hAnsi="Times New Roman" w:cs="Times New Roman"/>
          <w:color w:val="000000"/>
          <w:sz w:val="24"/>
          <w:szCs w:val="24"/>
        </w:rPr>
        <w:t>Крафурд</w:t>
      </w:r>
      <w:proofErr w:type="spellEnd"/>
      <w:r w:rsidR="00807F64">
        <w:rPr>
          <w:rFonts w:ascii="Times New Roman" w:hAnsi="Times New Roman" w:cs="Times New Roman"/>
          <w:color w:val="000000"/>
          <w:sz w:val="24"/>
          <w:szCs w:val="24"/>
        </w:rPr>
        <w:t>, живший в Стокгольме, хирургическим путем удалил заграждающий сегмент аорты и соединил вместе два кон</w:t>
      </w:r>
      <w:r w:rsidR="00DD74B1">
        <w:rPr>
          <w:rFonts w:ascii="Times New Roman" w:hAnsi="Times New Roman" w:cs="Times New Roman"/>
          <w:color w:val="000000"/>
          <w:sz w:val="24"/>
          <w:szCs w:val="24"/>
        </w:rPr>
        <w:t>ц</w:t>
      </w:r>
      <w:r w:rsidR="00807F64">
        <w:rPr>
          <w:rFonts w:ascii="Times New Roman" w:hAnsi="Times New Roman" w:cs="Times New Roman"/>
          <w:color w:val="000000"/>
          <w:sz w:val="24"/>
          <w:szCs w:val="24"/>
        </w:rPr>
        <w:t>а, что</w:t>
      </w:r>
      <w:r w:rsidR="00807F64" w:rsidRPr="00807F64">
        <w:rPr>
          <w:rFonts w:ascii="Times New Roman" w:hAnsi="Times New Roman" w:cs="Times New Roman"/>
          <w:color w:val="000000"/>
          <w:sz w:val="24"/>
          <w:szCs w:val="24"/>
        </w:rPr>
        <w:t xml:space="preserve"> </w:t>
      </w:r>
      <w:r w:rsidR="0067575F">
        <w:rPr>
          <w:rFonts w:ascii="Times New Roman" w:hAnsi="Times New Roman" w:cs="Times New Roman"/>
          <w:color w:val="000000"/>
          <w:sz w:val="24"/>
          <w:szCs w:val="24"/>
        </w:rPr>
        <w:t>вернуло целостность жизненно важному протоку. Препятствие устранено, жизнь младенца спасена, катастрофы подросткового или юношеского возраста исключены. Никаких мрачных финалов. Опыты на животных не</w:t>
      </w:r>
      <w:r w:rsidR="002F17AD">
        <w:rPr>
          <w:rFonts w:ascii="Times New Roman" w:hAnsi="Times New Roman" w:cs="Times New Roman"/>
          <w:color w:val="000000"/>
          <w:sz w:val="24"/>
          <w:szCs w:val="24"/>
        </w:rPr>
        <w:t xml:space="preserve"> </w:t>
      </w:r>
      <w:r w:rsidR="0067575F">
        <w:rPr>
          <w:rFonts w:ascii="Times New Roman" w:hAnsi="Times New Roman" w:cs="Times New Roman"/>
          <w:color w:val="000000"/>
          <w:sz w:val="24"/>
          <w:szCs w:val="24"/>
        </w:rPr>
        <w:t>были ритуалом, преобладали здравый смысл и мышление.</w:t>
      </w:r>
      <w:r w:rsidR="00FF56C0">
        <w:rPr>
          <w:rFonts w:ascii="Times New Roman" w:hAnsi="Times New Roman" w:cs="Times New Roman"/>
          <w:color w:val="000000"/>
          <w:sz w:val="24"/>
          <w:szCs w:val="24"/>
        </w:rPr>
        <w:t xml:space="preserve"> Случайное сильное кровотечение, которое произошло у предыдущего пациента </w:t>
      </w:r>
      <w:proofErr w:type="spellStart"/>
      <w:r w:rsidR="00FF56C0">
        <w:rPr>
          <w:rFonts w:ascii="Times New Roman" w:hAnsi="Times New Roman" w:cs="Times New Roman"/>
          <w:color w:val="000000"/>
          <w:sz w:val="24"/>
          <w:szCs w:val="24"/>
        </w:rPr>
        <w:t>Крафурда</w:t>
      </w:r>
      <w:proofErr w:type="spellEnd"/>
      <w:r w:rsidR="00FF56C0">
        <w:rPr>
          <w:rFonts w:ascii="Times New Roman" w:hAnsi="Times New Roman" w:cs="Times New Roman"/>
          <w:color w:val="000000"/>
          <w:sz w:val="24"/>
          <w:szCs w:val="24"/>
        </w:rPr>
        <w:t>, заставило его скрепить</w:t>
      </w:r>
      <w:r w:rsidR="002C3608" w:rsidRPr="002C3608">
        <w:rPr>
          <w:rFonts w:ascii="Times New Roman" w:hAnsi="Times New Roman" w:cs="Times New Roman"/>
          <w:color w:val="000000"/>
          <w:sz w:val="24"/>
          <w:szCs w:val="24"/>
        </w:rPr>
        <w:t xml:space="preserve"> </w:t>
      </w:r>
      <w:r w:rsidR="00FF56C0">
        <w:rPr>
          <w:rFonts w:ascii="Times New Roman" w:hAnsi="Times New Roman" w:cs="Times New Roman"/>
          <w:color w:val="000000"/>
          <w:sz w:val="24"/>
          <w:szCs w:val="24"/>
        </w:rPr>
        <w:t xml:space="preserve">аорту, чтобы устранить разрыв. Чрезвычайная ситуация была благополучно разрешена, пациент выжил, и родилась операция по исправлению </w:t>
      </w:r>
      <w:proofErr w:type="spellStart"/>
      <w:r w:rsidR="00FF56C0">
        <w:rPr>
          <w:rFonts w:ascii="Times New Roman" w:hAnsi="Times New Roman" w:cs="Times New Roman"/>
          <w:color w:val="000000"/>
          <w:sz w:val="24"/>
          <w:szCs w:val="24"/>
        </w:rPr>
        <w:t>коарктации</w:t>
      </w:r>
      <w:proofErr w:type="spellEnd"/>
      <w:r w:rsidR="00FF56C0">
        <w:rPr>
          <w:rFonts w:ascii="Times New Roman" w:hAnsi="Times New Roman" w:cs="Times New Roman"/>
          <w:color w:val="000000"/>
          <w:sz w:val="24"/>
          <w:szCs w:val="24"/>
        </w:rPr>
        <w:t xml:space="preserve"> аорты. Вивисекторы и их сторонники, узнав об идее и ее впечатляющем успехе, последовали своей выдуманной заповеди и </w:t>
      </w:r>
      <w:r w:rsidR="002C3608">
        <w:rPr>
          <w:rFonts w:ascii="Times New Roman" w:hAnsi="Times New Roman" w:cs="Times New Roman"/>
          <w:color w:val="000000"/>
          <w:sz w:val="24"/>
          <w:szCs w:val="24"/>
        </w:rPr>
        <w:t>стали разрабатывать модель.</w:t>
      </w:r>
      <w:r w:rsidR="002C3608" w:rsidRPr="002C3608">
        <w:rPr>
          <w:rFonts w:ascii="Times New Roman" w:hAnsi="Times New Roman" w:cs="Times New Roman"/>
          <w:color w:val="000000"/>
          <w:sz w:val="24"/>
          <w:szCs w:val="24"/>
        </w:rPr>
        <w:t xml:space="preserve"> </w:t>
      </w:r>
      <w:r w:rsidR="002C3608">
        <w:rPr>
          <w:rFonts w:ascii="Times New Roman" w:hAnsi="Times New Roman" w:cs="Times New Roman"/>
          <w:color w:val="000000"/>
          <w:sz w:val="24"/>
          <w:szCs w:val="24"/>
        </w:rPr>
        <w:t>Зачем? Не имея времени, чтобы размышлять о реальности, они экспериментировали на животных –</w:t>
      </w:r>
      <w:r w:rsidR="005734CE">
        <w:rPr>
          <w:rFonts w:ascii="Times New Roman" w:hAnsi="Times New Roman" w:cs="Times New Roman"/>
          <w:color w:val="000000"/>
          <w:sz w:val="24"/>
          <w:szCs w:val="24"/>
        </w:rPr>
        <w:t xml:space="preserve"> </w:t>
      </w:r>
      <w:r w:rsidR="002C3608">
        <w:rPr>
          <w:rFonts w:ascii="Times New Roman" w:hAnsi="Times New Roman" w:cs="Times New Roman"/>
          <w:color w:val="000000"/>
          <w:sz w:val="24"/>
          <w:szCs w:val="24"/>
        </w:rPr>
        <w:t xml:space="preserve">то была недостойная </w:t>
      </w:r>
      <w:proofErr w:type="gramStart"/>
      <w:r w:rsidR="002C3608">
        <w:rPr>
          <w:rFonts w:ascii="Times New Roman" w:hAnsi="Times New Roman" w:cs="Times New Roman"/>
          <w:color w:val="000000"/>
          <w:sz w:val="24"/>
          <w:szCs w:val="24"/>
        </w:rPr>
        <w:t>и  жестокая</w:t>
      </w:r>
      <w:proofErr w:type="gramEnd"/>
      <w:r w:rsidR="002C3608">
        <w:rPr>
          <w:rFonts w:ascii="Times New Roman" w:hAnsi="Times New Roman" w:cs="Times New Roman"/>
          <w:color w:val="000000"/>
          <w:sz w:val="24"/>
          <w:szCs w:val="24"/>
        </w:rPr>
        <w:t xml:space="preserve"> затея, для доказательства уже доказанного. </w:t>
      </w:r>
      <w:r w:rsidR="003C6539">
        <w:rPr>
          <w:rFonts w:ascii="Times New Roman" w:hAnsi="Times New Roman" w:cs="Times New Roman"/>
          <w:color w:val="000000"/>
          <w:sz w:val="24"/>
          <w:szCs w:val="24"/>
        </w:rPr>
        <w:t>Просто не укладывается в голове, как к</w:t>
      </w:r>
      <w:r w:rsidR="005734CE">
        <w:rPr>
          <w:rFonts w:ascii="Times New Roman" w:hAnsi="Times New Roman" w:cs="Times New Roman"/>
          <w:color w:val="000000"/>
          <w:sz w:val="24"/>
          <w:szCs w:val="24"/>
        </w:rPr>
        <w:t xml:space="preserve">ритический анализ их экспериментов мог только счесть за неверное то, что уже было признано </w:t>
      </w:r>
      <w:r w:rsidR="003C6539">
        <w:rPr>
          <w:rFonts w:ascii="Times New Roman" w:hAnsi="Times New Roman" w:cs="Times New Roman"/>
          <w:color w:val="000000"/>
          <w:sz w:val="24"/>
          <w:szCs w:val="24"/>
        </w:rPr>
        <w:t>правильным, от этой мысли становится страшно, но их извращенные интерпретации одерживают верх,</w:t>
      </w:r>
      <w:r w:rsidR="003C6539" w:rsidRPr="003C6539">
        <w:rPr>
          <w:rFonts w:ascii="Times New Roman" w:hAnsi="Times New Roman" w:cs="Times New Roman"/>
          <w:color w:val="000000"/>
          <w:sz w:val="24"/>
          <w:szCs w:val="24"/>
        </w:rPr>
        <w:t xml:space="preserve"> </w:t>
      </w:r>
      <w:r w:rsidR="003C6539">
        <w:rPr>
          <w:rFonts w:ascii="Times New Roman" w:hAnsi="Times New Roman" w:cs="Times New Roman"/>
          <w:color w:val="000000"/>
          <w:sz w:val="24"/>
          <w:szCs w:val="24"/>
        </w:rPr>
        <w:t>а сумасшедшая логика</w:t>
      </w:r>
      <w:r w:rsidR="003C6539" w:rsidRPr="003C6539">
        <w:rPr>
          <w:rFonts w:ascii="Times New Roman" w:hAnsi="Times New Roman" w:cs="Times New Roman"/>
          <w:color w:val="000000"/>
          <w:sz w:val="24"/>
          <w:szCs w:val="24"/>
        </w:rPr>
        <w:t xml:space="preserve"> </w:t>
      </w:r>
      <w:r w:rsidR="003C6539">
        <w:rPr>
          <w:rFonts w:ascii="Times New Roman" w:hAnsi="Times New Roman" w:cs="Times New Roman"/>
          <w:color w:val="000000"/>
          <w:sz w:val="24"/>
          <w:szCs w:val="24"/>
        </w:rPr>
        <w:t xml:space="preserve">вторит. Увы! </w:t>
      </w:r>
      <w:r w:rsidR="008571B2">
        <w:rPr>
          <w:rFonts w:ascii="Times New Roman" w:hAnsi="Times New Roman" w:cs="Times New Roman"/>
          <w:color w:val="000000"/>
          <w:sz w:val="24"/>
          <w:szCs w:val="24"/>
        </w:rPr>
        <w:t>В пыльной местности видимость уменьшается, и вампиры кажутся ангелами.</w:t>
      </w:r>
    </w:p>
    <w:p w:rsidR="008571B2" w:rsidRDefault="008571B2" w:rsidP="003D0D6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Появились и другие инновации, такие как </w:t>
      </w:r>
      <w:proofErr w:type="spellStart"/>
      <w:r w:rsidR="00D31559">
        <w:rPr>
          <w:rFonts w:ascii="Times New Roman" w:hAnsi="Times New Roman" w:cs="Times New Roman"/>
          <w:color w:val="000000"/>
          <w:sz w:val="24"/>
          <w:szCs w:val="24"/>
        </w:rPr>
        <w:t>баллонопластика</w:t>
      </w:r>
      <w:proofErr w:type="spellEnd"/>
      <w:r w:rsidR="00D315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кровеносных сосудов и новые лекарства. Вклад опытов на животных в их разработку можно сравнить с шуткой, это относится к той же категории, что и глупые мнения, вроде вклада Моцарта в цыганскую музыку или влияние рок-н-ролла на африканские</w:t>
      </w:r>
      <w:r w:rsidRPr="008571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ритмы.  </w:t>
      </w:r>
      <w:r w:rsidR="00EF03A1">
        <w:rPr>
          <w:rFonts w:ascii="Times New Roman" w:hAnsi="Times New Roman" w:cs="Times New Roman"/>
          <w:color w:val="000000"/>
          <w:sz w:val="24"/>
          <w:szCs w:val="24"/>
        </w:rPr>
        <w:t>Друзья, давайте же, проснитесь!</w:t>
      </w:r>
    </w:p>
    <w:p w:rsidR="008571B2" w:rsidRPr="00EF03A1" w:rsidRDefault="00EF03A1" w:rsidP="008571B2">
      <w:pPr>
        <w:spacing w:line="240" w:lineRule="auto"/>
        <w:jc w:val="center"/>
        <w:rPr>
          <w:rFonts w:ascii="Times New Roman" w:hAnsi="Times New Roman" w:cs="Times New Roman"/>
          <w:b/>
          <w:color w:val="000000"/>
          <w:sz w:val="24"/>
          <w:szCs w:val="24"/>
        </w:rPr>
      </w:pPr>
      <w:r w:rsidRPr="00EF03A1">
        <w:rPr>
          <w:rFonts w:ascii="Times New Roman" w:hAnsi="Times New Roman" w:cs="Times New Roman"/>
          <w:b/>
          <w:color w:val="000000"/>
          <w:sz w:val="24"/>
          <w:szCs w:val="24"/>
        </w:rPr>
        <w:t>ДОКТОР! ЧТО ЭТА ДУРАЦКАЯ ПРОВОЛОКА ДЕЛАЕТ В МОЕМ СЕРДЦЕ? КАРДИОСТИМУЛЯТОР</w:t>
      </w:r>
    </w:p>
    <w:p w:rsidR="004E08E6" w:rsidRDefault="008571B2" w:rsidP="008571B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последние полвека или около того стимуляторы сердца, безусловно, продлили жизнь и улучшили ее качество многим людям. </w:t>
      </w:r>
      <w:r w:rsidR="000C7FAD">
        <w:rPr>
          <w:rFonts w:ascii="Times New Roman" w:hAnsi="Times New Roman" w:cs="Times New Roman"/>
          <w:color w:val="000000"/>
          <w:sz w:val="24"/>
          <w:szCs w:val="24"/>
        </w:rPr>
        <w:t>Работая без перерыва, человеческое сердце может стать беспокойным, непредсказуемым, его биение может ускоряться и замедляться. Порой оно ведет себя, подобно королю Лиру, начинает бастовать, перестает биться на несколько секунд, затем опять начинает…</w:t>
      </w:r>
      <w:r w:rsidR="000C7FAD" w:rsidRPr="000C7FAD">
        <w:rPr>
          <w:rFonts w:ascii="Times New Roman" w:hAnsi="Times New Roman" w:cs="Times New Roman"/>
          <w:color w:val="000000"/>
          <w:sz w:val="24"/>
          <w:szCs w:val="24"/>
        </w:rPr>
        <w:t xml:space="preserve"> </w:t>
      </w:r>
      <w:r w:rsidR="000C7FAD">
        <w:rPr>
          <w:rFonts w:ascii="Times New Roman" w:hAnsi="Times New Roman" w:cs="Times New Roman"/>
          <w:color w:val="000000"/>
          <w:sz w:val="24"/>
          <w:szCs w:val="24"/>
        </w:rPr>
        <w:t>Волна энергии (электрический ток)</w:t>
      </w:r>
      <w:r w:rsidR="0085572E" w:rsidRPr="0085572E">
        <w:rPr>
          <w:rFonts w:ascii="Times New Roman" w:hAnsi="Times New Roman" w:cs="Times New Roman"/>
          <w:color w:val="000000"/>
          <w:sz w:val="24"/>
          <w:szCs w:val="24"/>
        </w:rPr>
        <w:t xml:space="preserve">, </w:t>
      </w:r>
      <w:r w:rsidR="0085572E">
        <w:rPr>
          <w:rFonts w:ascii="Times New Roman" w:hAnsi="Times New Roman" w:cs="Times New Roman"/>
          <w:color w:val="000000"/>
          <w:sz w:val="24"/>
          <w:szCs w:val="24"/>
        </w:rPr>
        <w:t xml:space="preserve">идущая по специальным путям сердца, может столкнуться с непреодолимым сопротивлением в том или ином месте, что вызывает явление, известное как блокада сердца, и влекущее серьезные </w:t>
      </w:r>
      <w:r w:rsidR="009D3D15">
        <w:rPr>
          <w:rFonts w:ascii="Times New Roman" w:hAnsi="Times New Roman" w:cs="Times New Roman"/>
          <w:color w:val="000000"/>
          <w:sz w:val="24"/>
          <w:szCs w:val="24"/>
        </w:rPr>
        <w:t xml:space="preserve">последствия, такие как приступы головокружения, инсульты и даже смерть. Крошечный электрод (специальная проволока, сделанная из определенных сплавов, и с определенным покрытием), соединенный с батареей, при использовании применительно к сердцу способен заставить его сокращаться более эффективно, так, что частота пульса </w:t>
      </w:r>
      <w:proofErr w:type="gramStart"/>
      <w:r w:rsidR="009D3D15">
        <w:rPr>
          <w:rFonts w:ascii="Times New Roman" w:hAnsi="Times New Roman" w:cs="Times New Roman"/>
          <w:color w:val="000000"/>
          <w:sz w:val="24"/>
          <w:szCs w:val="24"/>
        </w:rPr>
        <w:t>вос</w:t>
      </w:r>
      <w:r w:rsidR="00E65525">
        <w:rPr>
          <w:rFonts w:ascii="Times New Roman" w:hAnsi="Times New Roman" w:cs="Times New Roman"/>
          <w:color w:val="000000"/>
          <w:sz w:val="24"/>
          <w:szCs w:val="24"/>
        </w:rPr>
        <w:t>с</w:t>
      </w:r>
      <w:r w:rsidR="009D3D15">
        <w:rPr>
          <w:rFonts w:ascii="Times New Roman" w:hAnsi="Times New Roman" w:cs="Times New Roman"/>
          <w:color w:val="000000"/>
          <w:sz w:val="24"/>
          <w:szCs w:val="24"/>
        </w:rPr>
        <w:t xml:space="preserve">танавливается,  </w:t>
      </w:r>
      <w:r w:rsidR="00E65525">
        <w:rPr>
          <w:rFonts w:ascii="Times New Roman" w:hAnsi="Times New Roman" w:cs="Times New Roman"/>
          <w:color w:val="000000"/>
          <w:sz w:val="24"/>
          <w:szCs w:val="24"/>
        </w:rPr>
        <w:t>как</w:t>
      </w:r>
      <w:proofErr w:type="gramEnd"/>
      <w:r w:rsidR="00E65525">
        <w:rPr>
          <w:rFonts w:ascii="Times New Roman" w:hAnsi="Times New Roman" w:cs="Times New Roman"/>
          <w:color w:val="000000"/>
          <w:sz w:val="24"/>
          <w:szCs w:val="24"/>
        </w:rPr>
        <w:t xml:space="preserve"> и адекватная реакция на нужды организма. В последнее время кардиостимуляторы стали более сложными</w:t>
      </w:r>
      <w:r w:rsidR="00E65525" w:rsidRPr="00E65525">
        <w:rPr>
          <w:rFonts w:ascii="Times New Roman" w:hAnsi="Times New Roman" w:cs="Times New Roman"/>
          <w:color w:val="000000"/>
          <w:sz w:val="24"/>
          <w:szCs w:val="24"/>
        </w:rPr>
        <w:t xml:space="preserve">, </w:t>
      </w:r>
      <w:r w:rsidR="00E65525">
        <w:rPr>
          <w:rFonts w:ascii="Times New Roman" w:hAnsi="Times New Roman" w:cs="Times New Roman"/>
          <w:color w:val="000000"/>
          <w:sz w:val="24"/>
          <w:szCs w:val="24"/>
        </w:rPr>
        <w:t xml:space="preserve">они теперь способны чувствовать естественный </w:t>
      </w:r>
      <w:r w:rsidR="00435FE0">
        <w:rPr>
          <w:rFonts w:ascii="Times New Roman" w:hAnsi="Times New Roman" w:cs="Times New Roman"/>
          <w:color w:val="000000"/>
          <w:sz w:val="24"/>
          <w:szCs w:val="24"/>
        </w:rPr>
        <w:t xml:space="preserve">сердечный импульс, </w:t>
      </w:r>
      <w:r w:rsidR="00E65525">
        <w:rPr>
          <w:rFonts w:ascii="Times New Roman" w:hAnsi="Times New Roman" w:cs="Times New Roman"/>
          <w:color w:val="000000"/>
          <w:sz w:val="24"/>
          <w:szCs w:val="24"/>
        </w:rPr>
        <w:t>приспособиться к нему</w:t>
      </w:r>
      <w:r w:rsidR="00E65525" w:rsidRPr="00E65525">
        <w:rPr>
          <w:rFonts w:ascii="Times New Roman" w:hAnsi="Times New Roman" w:cs="Times New Roman"/>
          <w:color w:val="000000"/>
          <w:sz w:val="24"/>
          <w:szCs w:val="24"/>
        </w:rPr>
        <w:t xml:space="preserve">, </w:t>
      </w:r>
      <w:r w:rsidR="00F16567">
        <w:rPr>
          <w:rFonts w:ascii="Times New Roman" w:hAnsi="Times New Roman" w:cs="Times New Roman"/>
          <w:color w:val="000000"/>
          <w:sz w:val="24"/>
          <w:szCs w:val="24"/>
        </w:rPr>
        <w:t>стимулировать его соответствующим образом. Некоторые способны модифицировать</w:t>
      </w:r>
      <w:r w:rsidR="002E67F0" w:rsidRPr="002E67F0">
        <w:rPr>
          <w:rFonts w:ascii="Times New Roman" w:hAnsi="Times New Roman" w:cs="Times New Roman"/>
          <w:color w:val="000000"/>
          <w:sz w:val="24"/>
          <w:szCs w:val="24"/>
        </w:rPr>
        <w:t xml:space="preserve"> </w:t>
      </w:r>
      <w:r w:rsidR="002E67F0">
        <w:rPr>
          <w:rFonts w:ascii="Times New Roman" w:hAnsi="Times New Roman" w:cs="Times New Roman"/>
          <w:color w:val="000000"/>
          <w:sz w:val="24"/>
          <w:szCs w:val="24"/>
        </w:rPr>
        <w:t>интенсивность своей работы</w:t>
      </w:r>
      <w:r w:rsidR="00F16567">
        <w:rPr>
          <w:rFonts w:ascii="Times New Roman" w:hAnsi="Times New Roman" w:cs="Times New Roman"/>
          <w:color w:val="000000"/>
          <w:sz w:val="24"/>
          <w:szCs w:val="24"/>
        </w:rPr>
        <w:t>, в зависимос</w:t>
      </w:r>
      <w:r w:rsidR="002E67F0">
        <w:rPr>
          <w:rFonts w:ascii="Times New Roman" w:hAnsi="Times New Roman" w:cs="Times New Roman"/>
          <w:color w:val="000000"/>
          <w:sz w:val="24"/>
          <w:szCs w:val="24"/>
        </w:rPr>
        <w:t>ти от потребностей, замедляясь, когда человек находится в состоянии покоя,</w:t>
      </w:r>
      <w:r w:rsidR="00F16567">
        <w:rPr>
          <w:rFonts w:ascii="Times New Roman" w:hAnsi="Times New Roman" w:cs="Times New Roman"/>
          <w:color w:val="000000"/>
          <w:sz w:val="24"/>
          <w:szCs w:val="24"/>
        </w:rPr>
        <w:t xml:space="preserve"> </w:t>
      </w:r>
      <w:r w:rsidR="00E842F5">
        <w:rPr>
          <w:rFonts w:ascii="Times New Roman" w:hAnsi="Times New Roman" w:cs="Times New Roman"/>
          <w:color w:val="000000"/>
          <w:sz w:val="24"/>
          <w:szCs w:val="24"/>
        </w:rPr>
        <w:t>и ускоряяс</w:t>
      </w:r>
      <w:r w:rsidR="00F16567">
        <w:rPr>
          <w:rFonts w:ascii="Times New Roman" w:hAnsi="Times New Roman" w:cs="Times New Roman"/>
          <w:color w:val="000000"/>
          <w:sz w:val="24"/>
          <w:szCs w:val="24"/>
        </w:rPr>
        <w:t xml:space="preserve">ь при физической нагрузке и всякий раз, когда  </w:t>
      </w:r>
      <w:r w:rsidR="00E842F5">
        <w:rPr>
          <w:rFonts w:ascii="Times New Roman" w:hAnsi="Times New Roman" w:cs="Times New Roman"/>
          <w:color w:val="000000"/>
          <w:sz w:val="24"/>
          <w:szCs w:val="24"/>
        </w:rPr>
        <w:t>носитель напрягается.</w:t>
      </w:r>
      <w:r w:rsidR="000A2BC1">
        <w:rPr>
          <w:rFonts w:ascii="Times New Roman" w:hAnsi="Times New Roman" w:cs="Times New Roman"/>
          <w:color w:val="000000"/>
          <w:sz w:val="24"/>
          <w:szCs w:val="24"/>
        </w:rPr>
        <w:br/>
        <w:t>Электротерапия</w:t>
      </w:r>
      <w:r w:rsidR="000A2BC1" w:rsidRPr="000A2BC1">
        <w:rPr>
          <w:rFonts w:ascii="Times New Roman" w:hAnsi="Times New Roman" w:cs="Times New Roman"/>
          <w:color w:val="000000"/>
          <w:sz w:val="24"/>
          <w:szCs w:val="24"/>
        </w:rPr>
        <w:t>,</w:t>
      </w:r>
      <w:r w:rsidR="000A2BC1">
        <w:rPr>
          <w:rFonts w:ascii="Times New Roman" w:hAnsi="Times New Roman" w:cs="Times New Roman"/>
          <w:color w:val="000000"/>
          <w:sz w:val="24"/>
          <w:szCs w:val="24"/>
        </w:rPr>
        <w:t xml:space="preserve"> реанимирующая неподвижные человеческие сердца, возвращающая к жизни по безвозвратным путям практически мертвых, в течение веков была тщательно охраняемым секретом, степью, где бродили святые,</w:t>
      </w:r>
      <w:r w:rsidR="000A2BC1" w:rsidRPr="000A2BC1">
        <w:rPr>
          <w:rFonts w:ascii="Times New Roman" w:hAnsi="Times New Roman" w:cs="Times New Roman"/>
          <w:color w:val="000000"/>
          <w:sz w:val="24"/>
          <w:szCs w:val="24"/>
        </w:rPr>
        <w:t xml:space="preserve"> </w:t>
      </w:r>
      <w:r w:rsidR="000A2BC1">
        <w:rPr>
          <w:rFonts w:ascii="Times New Roman" w:hAnsi="Times New Roman" w:cs="Times New Roman"/>
          <w:color w:val="000000"/>
          <w:sz w:val="24"/>
          <w:szCs w:val="24"/>
        </w:rPr>
        <w:t xml:space="preserve">маги, волшебники и целители. Мы </w:t>
      </w:r>
      <w:r w:rsidR="000A2BC1">
        <w:rPr>
          <w:rFonts w:ascii="Times New Roman" w:hAnsi="Times New Roman" w:cs="Times New Roman"/>
          <w:color w:val="000000"/>
          <w:sz w:val="24"/>
          <w:szCs w:val="24"/>
        </w:rPr>
        <w:lastRenderedPageBreak/>
        <w:t>привели свидетельства о некоторых чудесах, когда ранее обсуждали восстановление сердечной деятельности и дыхания. Вы знаете, куда обращаться, если захотите прочитать или услышать больше, м</w:t>
      </w:r>
      <w:r w:rsidR="004E08E6">
        <w:rPr>
          <w:rFonts w:ascii="Times New Roman" w:hAnsi="Times New Roman" w:cs="Times New Roman"/>
          <w:color w:val="000000"/>
          <w:sz w:val="24"/>
          <w:szCs w:val="24"/>
        </w:rPr>
        <w:t>не нет нужды говорить об этом. И электрический ток использовался для остановившихся человеческих сердец, вновь запуская многие из них, задолго до того, как начались какие-либо мучения животных.</w:t>
      </w:r>
    </w:p>
    <w:p w:rsidR="000A2BC1" w:rsidRDefault="004E08E6" w:rsidP="008571B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того, как кардиостимуляторы стали доступны для установки пациентам на регулярной основе, им пришлось отсидеть срок за решетками вивисекционной лаборатории. Никто бы не осмелился действовать иначе, невзирая на неопровержимые свидетельства. </w:t>
      </w:r>
      <w:r w:rsidR="00DF3416">
        <w:rPr>
          <w:rFonts w:ascii="Times New Roman" w:hAnsi="Times New Roman" w:cs="Times New Roman"/>
          <w:color w:val="000000"/>
          <w:sz w:val="24"/>
          <w:szCs w:val="24"/>
        </w:rPr>
        <w:t>Даже е</w:t>
      </w:r>
      <w:r w:rsidR="002E67F0">
        <w:rPr>
          <w:rFonts w:ascii="Times New Roman" w:hAnsi="Times New Roman" w:cs="Times New Roman"/>
          <w:color w:val="000000"/>
          <w:sz w:val="24"/>
          <w:szCs w:val="24"/>
        </w:rPr>
        <w:t>с</w:t>
      </w:r>
      <w:r w:rsidR="00DF3416">
        <w:rPr>
          <w:rFonts w:ascii="Times New Roman" w:hAnsi="Times New Roman" w:cs="Times New Roman"/>
          <w:color w:val="000000"/>
          <w:sz w:val="24"/>
          <w:szCs w:val="24"/>
        </w:rPr>
        <w:t xml:space="preserve">ли кто-то решится, Администрация по пищевым продуктам и лекарственным препаратам вмешается в дело. Сначала должно быто совершено адское таинство жертвоприношения животных, чтобы получить расположение и </w:t>
      </w:r>
      <w:r w:rsidR="007105AB">
        <w:rPr>
          <w:rFonts w:ascii="Times New Roman" w:hAnsi="Times New Roman" w:cs="Times New Roman"/>
          <w:color w:val="000000"/>
          <w:sz w:val="24"/>
          <w:szCs w:val="24"/>
        </w:rPr>
        <w:t>объявить легитимным черный ящик, компоненты которого мы уже знаем.</w:t>
      </w:r>
    </w:p>
    <w:p w:rsidR="007105AB" w:rsidRDefault="007105AB" w:rsidP="008571B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Дорогой пациент, эта глупая тонкая проволо</w:t>
      </w:r>
      <w:r w:rsidR="001B0958">
        <w:rPr>
          <w:rFonts w:ascii="Times New Roman" w:hAnsi="Times New Roman" w:cs="Times New Roman"/>
          <w:color w:val="000000"/>
          <w:sz w:val="24"/>
          <w:szCs w:val="24"/>
        </w:rPr>
        <w:t>ка, закрепленная в Вашем сердце</w:t>
      </w:r>
      <w:r>
        <w:rPr>
          <w:rFonts w:ascii="Times New Roman" w:hAnsi="Times New Roman" w:cs="Times New Roman"/>
          <w:color w:val="000000"/>
          <w:sz w:val="24"/>
          <w:szCs w:val="24"/>
        </w:rPr>
        <w:t xml:space="preserve">, вместе с генератором </w:t>
      </w:r>
      <w:r w:rsidRPr="007105AB">
        <w:rPr>
          <w:rFonts w:ascii="Times New Roman" w:hAnsi="Times New Roman" w:cs="Times New Roman"/>
          <w:color w:val="000000"/>
          <w:sz w:val="24"/>
          <w:szCs w:val="24"/>
        </w:rPr>
        <w:t>(</w:t>
      </w:r>
      <w:r>
        <w:rPr>
          <w:rFonts w:ascii="Times New Roman" w:hAnsi="Times New Roman" w:cs="Times New Roman"/>
          <w:color w:val="000000"/>
          <w:sz w:val="24"/>
          <w:szCs w:val="24"/>
        </w:rPr>
        <w:t>батареей или импульсным генератором) охраняет Вашу жизнь. Даже когда Вы отдыхаете в объятиях Морфея, он присматривает с Вами. И Вы не обязаны им опытам на животных.</w:t>
      </w:r>
    </w:p>
    <w:p w:rsidR="007105AB" w:rsidRDefault="007105AB" w:rsidP="008571B2">
      <w:pPr>
        <w:spacing w:line="240" w:lineRule="auto"/>
        <w:jc w:val="both"/>
        <w:rPr>
          <w:rFonts w:ascii="Times New Roman" w:hAnsi="Times New Roman" w:cs="Times New Roman"/>
          <w:color w:val="000000"/>
          <w:sz w:val="24"/>
          <w:szCs w:val="24"/>
        </w:rPr>
      </w:pPr>
    </w:p>
    <w:p w:rsidR="00405718" w:rsidRPr="00E5125F" w:rsidRDefault="00405718" w:rsidP="008571B2">
      <w:pPr>
        <w:spacing w:line="240" w:lineRule="auto"/>
        <w:jc w:val="both"/>
        <w:rPr>
          <w:rFonts w:ascii="Times New Roman" w:hAnsi="Times New Roman" w:cs="Times New Roman"/>
          <w:color w:val="000000"/>
          <w:sz w:val="24"/>
          <w:szCs w:val="24"/>
        </w:rPr>
      </w:pPr>
    </w:p>
    <w:p w:rsidR="00405718" w:rsidRPr="00405718" w:rsidRDefault="00405718" w:rsidP="00405718">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 xml:space="preserve">Я С НОВЫМ СЕРДЦЕМ ПЕРЕПЛЫВУ ОКЕАНЫ, СПЛАВЛЮСЬ ПО РЕКАМ, ПРОЙДУ ПО ЛУГАМ. А ДОСТИГНУ ЛИ Я БЕССМЕРТИЯ С НОВОЙ ПОЧКОЙ В ТЕЛЕ, С НОВЫМ КОСТНЫМ МОЗГОМ В КОСТЯХ, НОВОЙ ПЕЧЕНЬЮ </w:t>
      </w:r>
      <w:proofErr w:type="gramStart"/>
      <w:r w:rsidRPr="00405718">
        <w:rPr>
          <w:rFonts w:ascii="Times New Roman" w:hAnsi="Times New Roman" w:cs="Times New Roman"/>
          <w:b/>
          <w:color w:val="000000"/>
          <w:sz w:val="24"/>
          <w:szCs w:val="24"/>
        </w:rPr>
        <w:t>ПОД  РЕБРАМИ</w:t>
      </w:r>
      <w:proofErr w:type="gramEnd"/>
      <w:r w:rsidRPr="00405718">
        <w:rPr>
          <w:rFonts w:ascii="Times New Roman" w:hAnsi="Times New Roman" w:cs="Times New Roman"/>
          <w:b/>
          <w:color w:val="000000"/>
          <w:sz w:val="24"/>
          <w:szCs w:val="24"/>
        </w:rPr>
        <w:t xml:space="preserve"> И НОВЫМ СЕРДЦЕМ В ГРУДНОЙ КЛЕТКЕ? ИЛИ ЖЕ Я ПОДОЖДУ И ПОИГРАЮ С НОВОЙ ГЕНЕТИКОЙ? </w:t>
      </w:r>
    </w:p>
    <w:p w:rsidR="00362377" w:rsidRPr="00405718" w:rsidRDefault="00405718" w:rsidP="007105AB">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ПЕРЕСАДКА ОРГАНОВ – СЕРДЦА, ПОЧКИ, ЛЕГКИХ, ПЕЧЕНИ, КОСТНОГО МОЗГА И ДРУГИХ</w:t>
      </w:r>
    </w:p>
    <w:p w:rsidR="00362377" w:rsidRPr="00475214" w:rsidRDefault="00362377" w:rsidP="003623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Прежде всего, мы должны четко уяснить для себя, что какой бы пересадка органов ни была замечательной, полезной и загадочной, она не является панацеей или подношением для человека, нуждающегося в ней. В нынешних обстоятельствах она может </w:t>
      </w:r>
      <w:r w:rsidR="00E5125F">
        <w:rPr>
          <w:rFonts w:ascii="Times New Roman" w:hAnsi="Times New Roman" w:cs="Times New Roman"/>
          <w:color w:val="000000"/>
          <w:sz w:val="24"/>
          <w:szCs w:val="24"/>
        </w:rPr>
        <w:t>поддержать лишь малую часть пациентов, которым она нужна; огромный спрос, малое предложение. И малое предложение это в основном дело наших собственных рук. Общее отношение к донорству органов в больницах и среди работников здравоохранения – врачей, медсестер и других -  неопределенное; их могут забирать или оставлять. Органы часто оказывают</w:t>
      </w:r>
      <w:r w:rsidR="00703675">
        <w:rPr>
          <w:rFonts w:ascii="Times New Roman" w:hAnsi="Times New Roman" w:cs="Times New Roman"/>
          <w:color w:val="000000"/>
          <w:sz w:val="24"/>
          <w:szCs w:val="24"/>
        </w:rPr>
        <w:t>с</w:t>
      </w:r>
      <w:r w:rsidR="00E5125F">
        <w:rPr>
          <w:rFonts w:ascii="Times New Roman" w:hAnsi="Times New Roman" w:cs="Times New Roman"/>
          <w:color w:val="000000"/>
          <w:sz w:val="24"/>
          <w:szCs w:val="24"/>
        </w:rPr>
        <w:t xml:space="preserve">я потеряны, передачу органов редко обсуждают, родственникам людей, </w:t>
      </w:r>
      <w:r w:rsidR="00703675">
        <w:rPr>
          <w:rFonts w:ascii="Times New Roman" w:hAnsi="Times New Roman" w:cs="Times New Roman"/>
          <w:color w:val="000000"/>
          <w:sz w:val="24"/>
          <w:szCs w:val="24"/>
        </w:rPr>
        <w:t>погибших в ДТП, редко говорят о дефиците органов и о том, что они могут сделать для пополнения скудного запаса. После того, как Бельгия ввела схему</w:t>
      </w:r>
      <w:r w:rsidR="00703675" w:rsidRPr="00703675">
        <w:rPr>
          <w:rFonts w:ascii="Times New Roman" w:hAnsi="Times New Roman" w:cs="Times New Roman"/>
          <w:color w:val="000000"/>
          <w:sz w:val="24"/>
          <w:szCs w:val="24"/>
        </w:rPr>
        <w:t xml:space="preserve"> </w:t>
      </w:r>
      <w:r w:rsidR="00703675">
        <w:rPr>
          <w:rFonts w:ascii="Times New Roman" w:hAnsi="Times New Roman" w:cs="Times New Roman"/>
          <w:color w:val="000000"/>
          <w:sz w:val="24"/>
          <w:szCs w:val="24"/>
        </w:rPr>
        <w:t>по умолчанию (органы после смерти считаются доступными, если не указано иначе), число доноров значительно возросло. Есть над чем задуматься! Но поразительный факт заключается в том, что большинство болезней, при которых в конце концов требуется трансплантация органов, в значительной мере предотвратимы и во многих случаях могут контролироваться иными способами. В большой степени огромный спрос есть деяние наших собственных рук. Для планирования и реализации профилактических мер нужны знания, проницательность, планирование</w:t>
      </w:r>
      <w:r w:rsidR="00475214" w:rsidRPr="00475214">
        <w:rPr>
          <w:rFonts w:ascii="Times New Roman" w:hAnsi="Times New Roman" w:cs="Times New Roman"/>
          <w:color w:val="000000"/>
          <w:sz w:val="24"/>
          <w:szCs w:val="24"/>
        </w:rPr>
        <w:t xml:space="preserve"> </w:t>
      </w:r>
      <w:r w:rsidR="00703675">
        <w:rPr>
          <w:rFonts w:ascii="Times New Roman" w:hAnsi="Times New Roman" w:cs="Times New Roman"/>
          <w:color w:val="000000"/>
          <w:sz w:val="24"/>
          <w:szCs w:val="24"/>
        </w:rPr>
        <w:t xml:space="preserve">и дисциплина. </w:t>
      </w:r>
      <w:r w:rsidR="00475214">
        <w:rPr>
          <w:rFonts w:ascii="Times New Roman" w:hAnsi="Times New Roman" w:cs="Times New Roman"/>
          <w:color w:val="000000"/>
          <w:sz w:val="24"/>
          <w:szCs w:val="24"/>
        </w:rPr>
        <w:t>Качества, которые, как известно, увядают и угасают в бешеном темпе жизни, на фоне все большей ее ограниченности</w:t>
      </w:r>
      <w:r w:rsidR="00475214" w:rsidRPr="00475214">
        <w:rPr>
          <w:rFonts w:ascii="Times New Roman" w:hAnsi="Times New Roman" w:cs="Times New Roman"/>
          <w:color w:val="000000"/>
          <w:sz w:val="24"/>
          <w:szCs w:val="24"/>
        </w:rPr>
        <w:t xml:space="preserve">. </w:t>
      </w:r>
      <w:r w:rsidR="00475214">
        <w:rPr>
          <w:rFonts w:ascii="Times New Roman" w:hAnsi="Times New Roman" w:cs="Times New Roman"/>
          <w:color w:val="000000"/>
          <w:sz w:val="24"/>
          <w:szCs w:val="24"/>
        </w:rPr>
        <w:t>Мы получаем некоторые удовольствия, но расплачиваемся за них здоровьем, подвижностью, радостью и спокойным</w:t>
      </w:r>
      <w:r w:rsidR="00475214" w:rsidRPr="00475214">
        <w:rPr>
          <w:rFonts w:ascii="Times New Roman" w:hAnsi="Times New Roman" w:cs="Times New Roman"/>
          <w:color w:val="000000"/>
          <w:sz w:val="24"/>
          <w:szCs w:val="24"/>
        </w:rPr>
        <w:t xml:space="preserve"> </w:t>
      </w:r>
      <w:r w:rsidR="00475214">
        <w:rPr>
          <w:rFonts w:ascii="Times New Roman" w:hAnsi="Times New Roman" w:cs="Times New Roman"/>
          <w:color w:val="000000"/>
          <w:sz w:val="24"/>
          <w:szCs w:val="24"/>
        </w:rPr>
        <w:t xml:space="preserve">удовлетворением. </w:t>
      </w:r>
    </w:p>
    <w:p w:rsidR="002422A0" w:rsidRDefault="00210EDC" w:rsidP="003623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Во-первых, когда мы слышим об удачной пересадке сердца и печени, то</w:t>
      </w:r>
      <w:r w:rsidRPr="00210E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будем забывать многие компоненты, сделавшие реальностью такой подвиг: анестезию, рентген, </w:t>
      </w:r>
      <w:r w:rsidR="002422A0">
        <w:rPr>
          <w:rFonts w:ascii="Times New Roman" w:hAnsi="Times New Roman" w:cs="Times New Roman"/>
          <w:color w:val="000000"/>
          <w:sz w:val="24"/>
          <w:szCs w:val="24"/>
        </w:rPr>
        <w:t>исследование методом аксиальной компьютерной томографии, магнитный резонанс, переливание крови, катетеризация сердца, антибиотики и некоторые другие. Ни один из этих прорывов не родился в вивисекционной лаборатории; это страшное</w:t>
      </w:r>
      <w:r w:rsidR="002422A0" w:rsidRPr="002422A0">
        <w:rPr>
          <w:rFonts w:ascii="Times New Roman" w:hAnsi="Times New Roman" w:cs="Times New Roman"/>
          <w:color w:val="000000"/>
          <w:sz w:val="24"/>
          <w:szCs w:val="24"/>
        </w:rPr>
        <w:t xml:space="preserve">, </w:t>
      </w:r>
      <w:r w:rsidR="002422A0">
        <w:rPr>
          <w:rFonts w:ascii="Times New Roman" w:hAnsi="Times New Roman" w:cs="Times New Roman"/>
          <w:color w:val="000000"/>
          <w:sz w:val="24"/>
          <w:szCs w:val="24"/>
        </w:rPr>
        <w:t>отвратительное помещение препятствовало и задерживало, подобно болоту, трясине.</w:t>
      </w:r>
    </w:p>
    <w:p w:rsidR="00703675" w:rsidRDefault="002422A0" w:rsidP="003623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Во-вторых, в случае практически со всеми пересаживаемыми органами, будь то почка, сердце, печень и так далее, животные демонстрировали гораздо более серьезную реакцию, чем люди.</w:t>
      </w:r>
      <w:r w:rsidR="00BF51FE">
        <w:rPr>
          <w:rFonts w:ascii="Times New Roman" w:hAnsi="Times New Roman" w:cs="Times New Roman"/>
          <w:color w:val="000000"/>
          <w:sz w:val="24"/>
          <w:szCs w:val="24"/>
        </w:rPr>
        <w:t xml:space="preserve"> Отторжения и неудачи были скорее правилом, нежели исключением. Все выглядело мрачно. Очень мало животных оставались живы на протяжении долгого времени. Похвастаться было нечем. Когда некоторые хирурги перешли к операциям на людях, то появились сообщения об успешных случаях. Успехи с людьми были дост</w:t>
      </w:r>
      <w:r w:rsidR="003323E3">
        <w:rPr>
          <w:rFonts w:ascii="Times New Roman" w:hAnsi="Times New Roman" w:cs="Times New Roman"/>
          <w:color w:val="000000"/>
          <w:sz w:val="24"/>
          <w:szCs w:val="24"/>
        </w:rPr>
        <w:t>игнуты до того, как нашлись</w:t>
      </w:r>
      <w:r w:rsidR="00BF51FE">
        <w:rPr>
          <w:rFonts w:ascii="Times New Roman" w:hAnsi="Times New Roman" w:cs="Times New Roman"/>
          <w:color w:val="000000"/>
          <w:sz w:val="24"/>
          <w:szCs w:val="24"/>
        </w:rPr>
        <w:t xml:space="preserve"> решения </w:t>
      </w:r>
      <w:r w:rsidR="003323E3">
        <w:rPr>
          <w:rFonts w:ascii="Times New Roman" w:hAnsi="Times New Roman" w:cs="Times New Roman"/>
          <w:color w:val="000000"/>
          <w:sz w:val="24"/>
          <w:szCs w:val="24"/>
        </w:rPr>
        <w:t>проблем</w:t>
      </w:r>
      <w:r w:rsidR="003323E3" w:rsidRPr="003323E3">
        <w:rPr>
          <w:rFonts w:ascii="Times New Roman" w:hAnsi="Times New Roman" w:cs="Times New Roman"/>
          <w:color w:val="000000"/>
          <w:sz w:val="24"/>
          <w:szCs w:val="24"/>
        </w:rPr>
        <w:t xml:space="preserve">, </w:t>
      </w:r>
      <w:r w:rsidR="003323E3">
        <w:rPr>
          <w:rFonts w:ascii="Times New Roman" w:hAnsi="Times New Roman" w:cs="Times New Roman"/>
          <w:color w:val="000000"/>
          <w:sz w:val="24"/>
          <w:szCs w:val="24"/>
        </w:rPr>
        <w:t>губящих животных с пересадкой. Только задумайтесь на минуту. Как табель успеваемости с таким большим количеством плохих отметок может</w:t>
      </w:r>
      <w:r w:rsidR="003323E3" w:rsidRPr="003323E3">
        <w:rPr>
          <w:rFonts w:ascii="Times New Roman" w:hAnsi="Times New Roman" w:cs="Times New Roman"/>
          <w:color w:val="000000"/>
          <w:sz w:val="24"/>
          <w:szCs w:val="24"/>
        </w:rPr>
        <w:t xml:space="preserve"> </w:t>
      </w:r>
      <w:r w:rsidR="003323E3">
        <w:rPr>
          <w:rFonts w:ascii="Times New Roman" w:hAnsi="Times New Roman" w:cs="Times New Roman"/>
          <w:color w:val="000000"/>
          <w:sz w:val="24"/>
          <w:szCs w:val="24"/>
        </w:rPr>
        <w:t>продлевать кредит и давать хорошую рекомендацию</w:t>
      </w:r>
      <w:r w:rsidR="003323E3" w:rsidRPr="003323E3">
        <w:rPr>
          <w:rFonts w:ascii="Times New Roman" w:hAnsi="Times New Roman" w:cs="Times New Roman"/>
          <w:color w:val="000000"/>
          <w:sz w:val="24"/>
          <w:szCs w:val="24"/>
        </w:rPr>
        <w:t xml:space="preserve"> </w:t>
      </w:r>
      <w:r w:rsidR="003323E3">
        <w:rPr>
          <w:rFonts w:ascii="Times New Roman" w:hAnsi="Times New Roman" w:cs="Times New Roman"/>
          <w:color w:val="000000"/>
          <w:sz w:val="24"/>
          <w:szCs w:val="24"/>
        </w:rPr>
        <w:t>посредственному эксперименту и несерьезному экспериментатору?</w:t>
      </w:r>
    </w:p>
    <w:p w:rsidR="003323E3" w:rsidRDefault="003323E3" w:rsidP="003623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Межвидовые трансплантации всегда оканчивались провалом. В США было проведено как минимум три эксперимента по пересадке сердца бабуина людям. Как бы абсурдно то ни звучало, но их сделали, и все они провалились. Сейчас повсюду скитается эскадрон рыцарей</w:t>
      </w:r>
      <w:r w:rsidR="00271D37">
        <w:rPr>
          <w:rFonts w:ascii="Times New Roman" w:hAnsi="Times New Roman" w:cs="Times New Roman"/>
          <w:color w:val="000000"/>
          <w:sz w:val="24"/>
          <w:szCs w:val="24"/>
        </w:rPr>
        <w:t>. Они склонны к авантюрам, злонамеренны, омерзительны, зато они хорошо вооружены и получают изрядное финансирование. Чтобы с</w:t>
      </w:r>
      <w:r w:rsidR="00E5151E">
        <w:rPr>
          <w:rFonts w:ascii="Times New Roman" w:hAnsi="Times New Roman" w:cs="Times New Roman"/>
          <w:color w:val="000000"/>
          <w:sz w:val="24"/>
          <w:szCs w:val="24"/>
        </w:rPr>
        <w:t>оздать животные органы, которые будут сопротивляться отторжению со стороны перспективного человека-реципиента, наемники из сферы генной инженерии выращивают животных с человеческими генами. Нам говорят, что лишь несколько лет отделяет нас от свиной печени, сердца, легких и других органов для человека. Потратьте свои органы, живите расточительно и делайте, что угодно, а прежде чем начнете увядать, позвоните по нашему бесплатному номеру; Вам</w:t>
      </w:r>
      <w:r w:rsidR="00E5151E" w:rsidRPr="00E5151E">
        <w:rPr>
          <w:rFonts w:ascii="Times New Roman" w:hAnsi="Times New Roman" w:cs="Times New Roman"/>
          <w:color w:val="000000"/>
          <w:sz w:val="24"/>
          <w:szCs w:val="24"/>
        </w:rPr>
        <w:t xml:space="preserve"> </w:t>
      </w:r>
      <w:r w:rsidR="00E5151E">
        <w:rPr>
          <w:rFonts w:ascii="Times New Roman" w:hAnsi="Times New Roman" w:cs="Times New Roman"/>
          <w:color w:val="000000"/>
          <w:sz w:val="24"/>
          <w:szCs w:val="24"/>
        </w:rPr>
        <w:t>будет установлена здоровая селезенка,</w:t>
      </w:r>
      <w:r w:rsidR="00E5151E" w:rsidRPr="00E5151E">
        <w:rPr>
          <w:rFonts w:ascii="Times New Roman" w:hAnsi="Times New Roman" w:cs="Times New Roman"/>
          <w:color w:val="000000"/>
          <w:sz w:val="24"/>
          <w:szCs w:val="24"/>
        </w:rPr>
        <w:t xml:space="preserve"> </w:t>
      </w:r>
      <w:r w:rsidR="00E5151E">
        <w:rPr>
          <w:rFonts w:ascii="Times New Roman" w:hAnsi="Times New Roman" w:cs="Times New Roman"/>
          <w:color w:val="000000"/>
          <w:sz w:val="24"/>
          <w:szCs w:val="24"/>
        </w:rPr>
        <w:t>натренированная печень, свежая толстая кишка и львиное сердце вместо износившихся органов.</w:t>
      </w:r>
      <w:r w:rsidR="00E5151E" w:rsidRPr="00E5151E">
        <w:rPr>
          <w:rFonts w:ascii="Times New Roman" w:hAnsi="Times New Roman" w:cs="Times New Roman"/>
          <w:color w:val="000000"/>
          <w:sz w:val="24"/>
          <w:szCs w:val="24"/>
        </w:rPr>
        <w:t xml:space="preserve"> </w:t>
      </w:r>
      <w:r w:rsidR="00E5151E">
        <w:rPr>
          <w:rFonts w:ascii="Times New Roman" w:hAnsi="Times New Roman" w:cs="Times New Roman"/>
          <w:color w:val="000000"/>
          <w:sz w:val="24"/>
          <w:szCs w:val="24"/>
        </w:rPr>
        <w:t>Технология, которая вос</w:t>
      </w:r>
      <w:r w:rsidR="0022229C">
        <w:rPr>
          <w:rFonts w:ascii="Times New Roman" w:hAnsi="Times New Roman" w:cs="Times New Roman"/>
          <w:color w:val="000000"/>
          <w:sz w:val="24"/>
          <w:szCs w:val="24"/>
        </w:rPr>
        <w:t>станавливает энергию и отвагу у гниющего трупа.</w:t>
      </w:r>
    </w:p>
    <w:p w:rsidR="00210EDC" w:rsidRPr="004E7B76" w:rsidRDefault="0056249E" w:rsidP="003623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свидетельства они переса</w:t>
      </w:r>
      <w:r w:rsidR="001B0958">
        <w:rPr>
          <w:rFonts w:ascii="Times New Roman" w:hAnsi="Times New Roman" w:cs="Times New Roman"/>
          <w:color w:val="000000"/>
          <w:sz w:val="24"/>
          <w:szCs w:val="24"/>
        </w:rPr>
        <w:t>дили сердце генетически изменен</w:t>
      </w:r>
      <w:r w:rsidR="009F205D">
        <w:rPr>
          <w:rFonts w:ascii="Times New Roman" w:hAnsi="Times New Roman" w:cs="Times New Roman"/>
          <w:color w:val="000000"/>
          <w:sz w:val="24"/>
          <w:szCs w:val="24"/>
        </w:rPr>
        <w:t>н</w:t>
      </w:r>
      <w:r>
        <w:rPr>
          <w:rFonts w:ascii="Times New Roman" w:hAnsi="Times New Roman" w:cs="Times New Roman"/>
          <w:color w:val="000000"/>
          <w:sz w:val="24"/>
          <w:szCs w:val="24"/>
        </w:rPr>
        <w:t>ой свиньи бабуину. Угадайте, что произошло далее? Несчастный бабуин оставался в живых всего 19 часов, но команда заявила об успехе, праздновала и распространяла новости. Конечно, мы все понимаем, что произошло со свиньей после того, как ей вырвали сердце. Я</w:t>
      </w:r>
      <w:r w:rsidR="001B0958" w:rsidRPr="000E2A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действительно в ужасе.</w:t>
      </w:r>
      <w:r w:rsidRPr="005624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 направляют свою технику и высокую передачу на молекулярные основы жизни. И их работа имеет устрашающие</w:t>
      </w:r>
      <w:r w:rsidRPr="005624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перспективы: низший с точки зрения генетики класс людей, </w:t>
      </w:r>
      <w:r w:rsidR="009F205D">
        <w:rPr>
          <w:rFonts w:ascii="Times New Roman" w:hAnsi="Times New Roman" w:cs="Times New Roman"/>
          <w:color w:val="000000"/>
          <w:sz w:val="24"/>
          <w:szCs w:val="24"/>
        </w:rPr>
        <w:t xml:space="preserve">генетическая людская </w:t>
      </w:r>
      <w:proofErr w:type="spellStart"/>
      <w:r w:rsidR="009F205D">
        <w:rPr>
          <w:rFonts w:ascii="Times New Roman" w:hAnsi="Times New Roman" w:cs="Times New Roman"/>
          <w:color w:val="000000"/>
          <w:sz w:val="24"/>
          <w:szCs w:val="24"/>
        </w:rPr>
        <w:t>сверхраса</w:t>
      </w:r>
      <w:proofErr w:type="spellEnd"/>
      <w:r w:rsidR="009F205D">
        <w:rPr>
          <w:rFonts w:ascii="Times New Roman" w:hAnsi="Times New Roman" w:cs="Times New Roman"/>
          <w:color w:val="000000"/>
          <w:sz w:val="24"/>
          <w:szCs w:val="24"/>
        </w:rPr>
        <w:t xml:space="preserve">, спроектированные младенцы, генетические линии животных и растений, которые будут уничтожать генетическое разнообразие и генетический баланс среди биологических видов, ряд генетически измененных организмов, которые будут разбросаны везде. Генетически измененные органы животных, конечно, дадут начало новым проблемам и будут передавать новые вирусы и бактерии, как известные, так и неизвестные. Даже создание так называемых «особых </w:t>
      </w:r>
      <w:proofErr w:type="spellStart"/>
      <w:r w:rsidR="009F205D">
        <w:rPr>
          <w:rFonts w:ascii="Times New Roman" w:hAnsi="Times New Roman" w:cs="Times New Roman"/>
          <w:color w:val="000000"/>
          <w:sz w:val="24"/>
          <w:szCs w:val="24"/>
        </w:rPr>
        <w:t>беспатогенных</w:t>
      </w:r>
      <w:proofErr w:type="spellEnd"/>
      <w:r w:rsidR="009F205D">
        <w:rPr>
          <w:rFonts w:ascii="Times New Roman" w:hAnsi="Times New Roman" w:cs="Times New Roman"/>
          <w:color w:val="000000"/>
          <w:sz w:val="24"/>
          <w:szCs w:val="24"/>
        </w:rPr>
        <w:t>» животных не может ус</w:t>
      </w:r>
      <w:r w:rsidR="00BC46B3">
        <w:rPr>
          <w:rFonts w:ascii="Times New Roman" w:hAnsi="Times New Roman" w:cs="Times New Roman"/>
          <w:color w:val="000000"/>
          <w:sz w:val="24"/>
          <w:szCs w:val="24"/>
        </w:rPr>
        <w:t>транить этот риск. Для начала эп</w:t>
      </w:r>
      <w:r w:rsidR="009F205D">
        <w:rPr>
          <w:rFonts w:ascii="Times New Roman" w:hAnsi="Times New Roman" w:cs="Times New Roman"/>
          <w:color w:val="000000"/>
          <w:sz w:val="24"/>
          <w:szCs w:val="24"/>
        </w:rPr>
        <w:t xml:space="preserve">идемии требуется только </w:t>
      </w:r>
      <w:r w:rsidR="0052077B">
        <w:rPr>
          <w:rFonts w:ascii="Times New Roman" w:hAnsi="Times New Roman" w:cs="Times New Roman"/>
          <w:color w:val="000000"/>
          <w:sz w:val="24"/>
          <w:szCs w:val="24"/>
        </w:rPr>
        <w:t xml:space="preserve">одна передача от обезьяны человеку. «Нет способа сделать ее безопасной», -предупреждает Джонатан </w:t>
      </w:r>
      <w:proofErr w:type="spellStart"/>
      <w:r w:rsidR="0052077B">
        <w:rPr>
          <w:rFonts w:ascii="Times New Roman" w:hAnsi="Times New Roman" w:cs="Times New Roman"/>
          <w:color w:val="000000"/>
          <w:sz w:val="24"/>
          <w:szCs w:val="24"/>
        </w:rPr>
        <w:t>Аллан</w:t>
      </w:r>
      <w:proofErr w:type="spellEnd"/>
      <w:r w:rsidR="0052077B">
        <w:rPr>
          <w:rFonts w:ascii="Times New Roman" w:hAnsi="Times New Roman" w:cs="Times New Roman"/>
          <w:color w:val="000000"/>
          <w:sz w:val="24"/>
          <w:szCs w:val="24"/>
        </w:rPr>
        <w:t xml:space="preserve"> в недавней статье, опубликованной в журнале </w:t>
      </w:r>
      <w:r w:rsidR="0052077B">
        <w:rPr>
          <w:rFonts w:ascii="Times New Roman" w:hAnsi="Times New Roman" w:cs="Times New Roman"/>
          <w:color w:val="000000"/>
          <w:sz w:val="24"/>
          <w:szCs w:val="24"/>
          <w:lang w:val="en-US"/>
        </w:rPr>
        <w:t>Times</w:t>
      </w:r>
      <w:r w:rsidR="0052077B" w:rsidRPr="0052077B">
        <w:rPr>
          <w:rFonts w:ascii="Times New Roman" w:hAnsi="Times New Roman" w:cs="Times New Roman"/>
          <w:color w:val="000000"/>
          <w:sz w:val="24"/>
          <w:szCs w:val="24"/>
        </w:rPr>
        <w:t xml:space="preserve">. </w:t>
      </w:r>
      <w:proofErr w:type="spellStart"/>
      <w:r w:rsidR="0052077B">
        <w:rPr>
          <w:rFonts w:ascii="Times New Roman" w:hAnsi="Times New Roman" w:cs="Times New Roman"/>
          <w:color w:val="000000"/>
          <w:sz w:val="24"/>
          <w:szCs w:val="24"/>
        </w:rPr>
        <w:t>Аллан</w:t>
      </w:r>
      <w:proofErr w:type="spellEnd"/>
      <w:r w:rsidR="0052077B">
        <w:rPr>
          <w:rFonts w:ascii="Times New Roman" w:hAnsi="Times New Roman" w:cs="Times New Roman"/>
          <w:color w:val="000000"/>
          <w:sz w:val="24"/>
          <w:szCs w:val="24"/>
        </w:rPr>
        <w:t xml:space="preserve"> – вирусолог из Юго-западного института биомедицинских исследований в Сан-Антонио, в Техасе</w:t>
      </w:r>
      <w:r w:rsidR="0052077B">
        <w:rPr>
          <w:rStyle w:val="a5"/>
          <w:rFonts w:ascii="Times New Roman" w:hAnsi="Times New Roman" w:cs="Times New Roman"/>
          <w:color w:val="000000"/>
          <w:sz w:val="24"/>
          <w:szCs w:val="24"/>
        </w:rPr>
        <w:footnoteReference w:id="58"/>
      </w:r>
      <w:r w:rsidR="0052077B">
        <w:rPr>
          <w:rFonts w:ascii="Times New Roman" w:hAnsi="Times New Roman" w:cs="Times New Roman"/>
          <w:color w:val="000000"/>
          <w:sz w:val="24"/>
          <w:szCs w:val="24"/>
        </w:rPr>
        <w:t>.</w:t>
      </w:r>
      <w:r w:rsidR="002C4BF8" w:rsidRPr="002C4BF8">
        <w:rPr>
          <w:rFonts w:ascii="Times New Roman" w:hAnsi="Times New Roman" w:cs="Times New Roman"/>
          <w:color w:val="000000"/>
          <w:sz w:val="24"/>
          <w:szCs w:val="24"/>
        </w:rPr>
        <w:t xml:space="preserve"> </w:t>
      </w:r>
      <w:r w:rsidR="002C4BF8">
        <w:rPr>
          <w:rFonts w:ascii="Times New Roman" w:hAnsi="Times New Roman" w:cs="Times New Roman"/>
          <w:color w:val="000000"/>
          <w:sz w:val="24"/>
          <w:szCs w:val="24"/>
        </w:rPr>
        <w:t xml:space="preserve">Многие вирусологи озвучивали серьезную обеспокоенность, что новые, притом, возможно, более опасные вирусы могут развиться, когда вирусы </w:t>
      </w:r>
      <w:r w:rsidR="002C4BF8">
        <w:rPr>
          <w:rFonts w:ascii="Times New Roman" w:hAnsi="Times New Roman" w:cs="Times New Roman"/>
          <w:color w:val="000000"/>
          <w:sz w:val="24"/>
          <w:szCs w:val="24"/>
        </w:rPr>
        <w:lastRenderedPageBreak/>
        <w:t>приматов, отличных от людей, станут обмениваться генетическим материалом с ДНК человека, либо если произойдет сочетание вирусов приматов и человека</w:t>
      </w:r>
      <w:r w:rsidR="002C4BF8">
        <w:rPr>
          <w:rStyle w:val="a5"/>
          <w:rFonts w:ascii="Times New Roman" w:hAnsi="Times New Roman" w:cs="Times New Roman"/>
          <w:color w:val="000000"/>
          <w:sz w:val="24"/>
          <w:szCs w:val="24"/>
        </w:rPr>
        <w:footnoteReference w:id="59"/>
      </w:r>
      <w:r w:rsidR="002C4BF8">
        <w:rPr>
          <w:rFonts w:ascii="Times New Roman" w:hAnsi="Times New Roman" w:cs="Times New Roman"/>
          <w:color w:val="000000"/>
          <w:sz w:val="24"/>
          <w:szCs w:val="24"/>
        </w:rPr>
        <w:t xml:space="preserve">. </w:t>
      </w:r>
      <w:r w:rsidR="008C5F18">
        <w:rPr>
          <w:rFonts w:ascii="Times New Roman" w:hAnsi="Times New Roman" w:cs="Times New Roman"/>
          <w:color w:val="000000"/>
          <w:sz w:val="24"/>
          <w:szCs w:val="24"/>
        </w:rPr>
        <w:t xml:space="preserve">И не рассчитывайте на человеческое благоразумие, сострадание и предусмотрительность, кроме того, можем ли мы доверить контроль за генетическим фондом планеты крупным транснациональным корпорациям? Что происходит, товарищи? Наша честность подвергается серьезному испытанию посредством генной инженерии. </w:t>
      </w:r>
      <w:r w:rsidR="00BF65C8">
        <w:rPr>
          <w:rFonts w:ascii="Times New Roman" w:hAnsi="Times New Roman" w:cs="Times New Roman"/>
          <w:color w:val="000000"/>
          <w:sz w:val="24"/>
          <w:szCs w:val="24"/>
        </w:rPr>
        <w:t>Мне задержать дыхание, молиться, впадать в отчаяние, или же я буду есть свой пудинг без молока?</w:t>
      </w:r>
    </w:p>
    <w:p w:rsidR="004E7B76" w:rsidRDefault="004E7B76" w:rsidP="003623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В-третьих, все ранние методики, которые предположительно были разработаны в вивисекционной лаборатории, пришлось кардинально менять, когда производилось исследование человеческих трупов для ответов на вопросы, а также когда начались пересадки людям.</w:t>
      </w:r>
    </w:p>
    <w:p w:rsidR="00210EDC" w:rsidRDefault="004E7B76" w:rsidP="003623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В-четвертых,</w:t>
      </w:r>
      <w:r w:rsidRPr="004E7B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краеугольным камнем пер</w:t>
      </w:r>
      <w:r w:rsidR="009770B6">
        <w:rPr>
          <w:rFonts w:ascii="Times New Roman" w:hAnsi="Times New Roman" w:cs="Times New Roman"/>
          <w:color w:val="000000"/>
          <w:sz w:val="24"/>
          <w:szCs w:val="24"/>
        </w:rPr>
        <w:t>есадки органов является типирова</w:t>
      </w:r>
      <w:r>
        <w:rPr>
          <w:rFonts w:ascii="Times New Roman" w:hAnsi="Times New Roman" w:cs="Times New Roman"/>
          <w:color w:val="000000"/>
          <w:sz w:val="24"/>
          <w:szCs w:val="24"/>
        </w:rPr>
        <w:t xml:space="preserve">ние клеток и тканей. </w:t>
      </w:r>
      <w:r w:rsidR="006B0156">
        <w:rPr>
          <w:rFonts w:ascii="Times New Roman" w:hAnsi="Times New Roman" w:cs="Times New Roman"/>
          <w:color w:val="000000"/>
          <w:sz w:val="24"/>
          <w:szCs w:val="24"/>
        </w:rPr>
        <w:t xml:space="preserve">Необходима совместимость групп крови между донором и реципиентом. На рубеже веков </w:t>
      </w:r>
      <w:proofErr w:type="spellStart"/>
      <w:r w:rsidR="006B0156">
        <w:rPr>
          <w:rFonts w:ascii="Times New Roman" w:hAnsi="Times New Roman" w:cs="Times New Roman"/>
          <w:color w:val="000000"/>
          <w:sz w:val="24"/>
          <w:szCs w:val="24"/>
        </w:rPr>
        <w:t>Ландштейнер</w:t>
      </w:r>
      <w:proofErr w:type="spellEnd"/>
      <w:r w:rsidR="006B0156">
        <w:rPr>
          <w:rFonts w:ascii="Times New Roman" w:hAnsi="Times New Roman" w:cs="Times New Roman"/>
          <w:color w:val="000000"/>
          <w:sz w:val="24"/>
          <w:szCs w:val="24"/>
        </w:rPr>
        <w:t xml:space="preserve"> без опытов на животных открыл группы крови человека. Более того, у людей белые кровяные тельца играют доминирующую роль в отторжении трансплантата. Эти ключевые факторы не изучались всерьез в процессе истязания и расчленения животных. </w:t>
      </w:r>
    </w:p>
    <w:p w:rsidR="00BF65C8" w:rsidRDefault="006B0156" w:rsidP="003623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В-пятых, при трансплантации органов </w:t>
      </w:r>
      <w:proofErr w:type="spellStart"/>
      <w:r>
        <w:rPr>
          <w:rFonts w:ascii="Times New Roman" w:hAnsi="Times New Roman" w:cs="Times New Roman"/>
          <w:color w:val="000000"/>
          <w:sz w:val="24"/>
          <w:szCs w:val="24"/>
        </w:rPr>
        <w:t>разжижители</w:t>
      </w:r>
      <w:proofErr w:type="spellEnd"/>
      <w:r>
        <w:rPr>
          <w:rFonts w:ascii="Times New Roman" w:hAnsi="Times New Roman" w:cs="Times New Roman"/>
          <w:color w:val="000000"/>
          <w:sz w:val="24"/>
          <w:szCs w:val="24"/>
        </w:rPr>
        <w:t xml:space="preserve"> крови (антикоагулянты), особенно гепарин, часто являются ключом к победе. </w:t>
      </w:r>
      <w:proofErr w:type="spellStart"/>
      <w:r>
        <w:rPr>
          <w:rFonts w:ascii="Times New Roman" w:hAnsi="Times New Roman" w:cs="Times New Roman"/>
          <w:color w:val="000000"/>
          <w:sz w:val="24"/>
          <w:szCs w:val="24"/>
        </w:rPr>
        <w:t>Маклин</w:t>
      </w:r>
      <w:proofErr w:type="spellEnd"/>
      <w:r>
        <w:rPr>
          <w:rFonts w:ascii="Times New Roman" w:hAnsi="Times New Roman" w:cs="Times New Roman"/>
          <w:color w:val="000000"/>
          <w:sz w:val="24"/>
          <w:szCs w:val="24"/>
        </w:rPr>
        <w:t xml:space="preserve"> открыл разжижающие свойства гепарина, природного секрета клеток, которые называются </w:t>
      </w:r>
      <w:proofErr w:type="spellStart"/>
      <w:r>
        <w:rPr>
          <w:rFonts w:ascii="Times New Roman" w:hAnsi="Times New Roman" w:cs="Times New Roman"/>
          <w:color w:val="000000"/>
          <w:sz w:val="24"/>
          <w:szCs w:val="24"/>
        </w:rPr>
        <w:t>мастоцитами</w:t>
      </w:r>
      <w:proofErr w:type="spellEnd"/>
      <w:r>
        <w:rPr>
          <w:rFonts w:ascii="Times New Roman" w:hAnsi="Times New Roman" w:cs="Times New Roman"/>
          <w:color w:val="000000"/>
          <w:sz w:val="24"/>
          <w:szCs w:val="24"/>
        </w:rPr>
        <w:t>. Они есть у всех людей.</w:t>
      </w:r>
    </w:p>
    <w:p w:rsidR="006B0156" w:rsidRDefault="00BF65C8" w:rsidP="003623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В-шестых, различные лекарства, используемые, чтобы предотвратить отторжения пересаженных органов, притом почти все лекарства, были известны своим </w:t>
      </w:r>
      <w:proofErr w:type="spellStart"/>
      <w:r>
        <w:rPr>
          <w:rFonts w:ascii="Times New Roman" w:hAnsi="Times New Roman" w:cs="Times New Roman"/>
          <w:color w:val="000000"/>
          <w:sz w:val="24"/>
          <w:szCs w:val="24"/>
        </w:rPr>
        <w:t>иммуноподавляюшим</w:t>
      </w:r>
      <w:proofErr w:type="spellEnd"/>
      <w:r>
        <w:rPr>
          <w:rFonts w:ascii="Times New Roman" w:hAnsi="Times New Roman" w:cs="Times New Roman"/>
          <w:color w:val="000000"/>
          <w:sz w:val="24"/>
          <w:szCs w:val="24"/>
        </w:rPr>
        <w:t xml:space="preserve"> действием на человека задолго до их использования при трансплантации. Вот примеры: кортикостероиды (их естественным образом вырабатывают надпочечники), горчичный газ и его производные (</w:t>
      </w:r>
      <w:proofErr w:type="spellStart"/>
      <w:r w:rsidR="00916C6A">
        <w:rPr>
          <w:rFonts w:ascii="Times New Roman" w:hAnsi="Times New Roman" w:cs="Times New Roman"/>
          <w:color w:val="000000"/>
          <w:sz w:val="24"/>
          <w:szCs w:val="24"/>
        </w:rPr>
        <w:t>алкилируюшие</w:t>
      </w:r>
      <w:proofErr w:type="spellEnd"/>
      <w:r w:rsidR="00916C6A">
        <w:rPr>
          <w:rFonts w:ascii="Times New Roman" w:hAnsi="Times New Roman" w:cs="Times New Roman"/>
          <w:color w:val="000000"/>
          <w:sz w:val="24"/>
          <w:szCs w:val="24"/>
        </w:rPr>
        <w:t xml:space="preserve"> агенты, такие как </w:t>
      </w:r>
      <w:proofErr w:type="spellStart"/>
      <w:r w:rsidR="00916C6A">
        <w:rPr>
          <w:rFonts w:ascii="Times New Roman" w:hAnsi="Times New Roman" w:cs="Times New Roman"/>
          <w:color w:val="000000"/>
          <w:sz w:val="24"/>
          <w:szCs w:val="24"/>
        </w:rPr>
        <w:t>циклофосфамид</w:t>
      </w:r>
      <w:proofErr w:type="spellEnd"/>
      <w:r w:rsidR="00916C6A">
        <w:rPr>
          <w:rFonts w:ascii="Times New Roman" w:hAnsi="Times New Roman" w:cs="Times New Roman"/>
          <w:color w:val="000000"/>
          <w:sz w:val="24"/>
          <w:szCs w:val="24"/>
        </w:rPr>
        <w:t xml:space="preserve">) и антиметаболиты (например, </w:t>
      </w:r>
      <w:proofErr w:type="spellStart"/>
      <w:r w:rsidR="00916C6A">
        <w:rPr>
          <w:rFonts w:ascii="Times New Roman" w:hAnsi="Times New Roman" w:cs="Times New Roman"/>
          <w:color w:val="000000"/>
          <w:sz w:val="24"/>
          <w:szCs w:val="24"/>
        </w:rPr>
        <w:t>азатиоприн</w:t>
      </w:r>
      <w:proofErr w:type="spellEnd"/>
      <w:r w:rsidR="00916C6A">
        <w:rPr>
          <w:rFonts w:ascii="Times New Roman" w:hAnsi="Times New Roman" w:cs="Times New Roman"/>
          <w:color w:val="000000"/>
          <w:sz w:val="24"/>
          <w:szCs w:val="24"/>
        </w:rPr>
        <w:t xml:space="preserve">). </w:t>
      </w:r>
      <w:proofErr w:type="spellStart"/>
      <w:r w:rsidR="00916C6A">
        <w:rPr>
          <w:rFonts w:ascii="Times New Roman" w:hAnsi="Times New Roman" w:cs="Times New Roman"/>
          <w:color w:val="000000"/>
          <w:sz w:val="24"/>
          <w:szCs w:val="24"/>
        </w:rPr>
        <w:t>Циклоспорины</w:t>
      </w:r>
      <w:proofErr w:type="spellEnd"/>
      <w:r w:rsidR="00916C6A">
        <w:rPr>
          <w:rFonts w:ascii="Times New Roman" w:hAnsi="Times New Roman" w:cs="Times New Roman"/>
          <w:color w:val="000000"/>
          <w:sz w:val="24"/>
          <w:szCs w:val="24"/>
        </w:rPr>
        <w:t xml:space="preserve"> в некоторой мере связаны с опытами на животных, но это лишь малая доля общего</w:t>
      </w:r>
      <w:r w:rsidR="009770B6">
        <w:rPr>
          <w:rFonts w:ascii="Times New Roman" w:hAnsi="Times New Roman" w:cs="Times New Roman"/>
          <w:color w:val="000000"/>
          <w:sz w:val="24"/>
          <w:szCs w:val="24"/>
        </w:rPr>
        <w:t xml:space="preserve"> </w:t>
      </w:r>
      <w:r w:rsidR="00916C6A">
        <w:rPr>
          <w:rFonts w:ascii="Times New Roman" w:hAnsi="Times New Roman" w:cs="Times New Roman"/>
          <w:color w:val="000000"/>
          <w:sz w:val="24"/>
          <w:szCs w:val="24"/>
        </w:rPr>
        <w:t>фонда, и их можно было бы получить иначе. Дейст</w:t>
      </w:r>
      <w:r w:rsidR="009770B6">
        <w:rPr>
          <w:rFonts w:ascii="Times New Roman" w:hAnsi="Times New Roman" w:cs="Times New Roman"/>
          <w:color w:val="000000"/>
          <w:sz w:val="24"/>
          <w:szCs w:val="24"/>
        </w:rPr>
        <w:t>вие радиации на лейкоциты и кост</w:t>
      </w:r>
      <w:r w:rsidR="00916C6A">
        <w:rPr>
          <w:rFonts w:ascii="Times New Roman" w:hAnsi="Times New Roman" w:cs="Times New Roman"/>
          <w:color w:val="000000"/>
          <w:sz w:val="24"/>
          <w:szCs w:val="24"/>
        </w:rPr>
        <w:t>ный мозг было оценено до эпохи трансплантации.</w:t>
      </w:r>
    </w:p>
    <w:p w:rsidR="00B80730" w:rsidRDefault="0082414D" w:rsidP="003623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В-седьмых, даже искусственная почка, которую используют для диализа (фильтрования и очищения крови) у многих пациентов с безнадежно поврежденными почками, не является результатом опытов на животных. Эта идея основывается на простом физическом законе осмоса и перемещения веществ с высокой концентрацией через полупроницаемые мембраны в области с низкой концентрацией. Диализ</w:t>
      </w:r>
      <w:r w:rsidR="00A47228">
        <w:rPr>
          <w:rFonts w:ascii="Times New Roman" w:hAnsi="Times New Roman" w:cs="Times New Roman"/>
          <w:color w:val="000000"/>
          <w:sz w:val="24"/>
          <w:szCs w:val="24"/>
        </w:rPr>
        <w:t xml:space="preserve"> не стал бы реальностью без </w:t>
      </w:r>
      <w:proofErr w:type="spellStart"/>
      <w:r w:rsidR="00A47228">
        <w:rPr>
          <w:rFonts w:ascii="Times New Roman" w:hAnsi="Times New Roman" w:cs="Times New Roman"/>
          <w:color w:val="000000"/>
          <w:sz w:val="24"/>
          <w:szCs w:val="24"/>
        </w:rPr>
        <w:t>разж</w:t>
      </w:r>
      <w:r>
        <w:rPr>
          <w:rFonts w:ascii="Times New Roman" w:hAnsi="Times New Roman" w:cs="Times New Roman"/>
          <w:color w:val="000000"/>
          <w:sz w:val="24"/>
          <w:szCs w:val="24"/>
        </w:rPr>
        <w:t>ижителей</w:t>
      </w:r>
      <w:proofErr w:type="spellEnd"/>
      <w:r>
        <w:rPr>
          <w:rFonts w:ascii="Times New Roman" w:hAnsi="Times New Roman" w:cs="Times New Roman"/>
          <w:color w:val="000000"/>
          <w:sz w:val="24"/>
          <w:szCs w:val="24"/>
        </w:rPr>
        <w:t xml:space="preserve"> крови (антикоагулянтов). Также приемы сосудистой хирургии, необходимые для получения доступа к сосудам при диализе, небыли разработаны в вивисекционной лаборатории. </w:t>
      </w:r>
      <w:proofErr w:type="spellStart"/>
      <w:r w:rsidR="001E7279">
        <w:rPr>
          <w:rFonts w:ascii="Times New Roman" w:hAnsi="Times New Roman" w:cs="Times New Roman"/>
          <w:color w:val="000000"/>
          <w:sz w:val="24"/>
          <w:szCs w:val="24"/>
        </w:rPr>
        <w:t>Кольф</w:t>
      </w:r>
      <w:proofErr w:type="spellEnd"/>
      <w:r w:rsidR="001E7279">
        <w:rPr>
          <w:rFonts w:ascii="Times New Roman" w:hAnsi="Times New Roman" w:cs="Times New Roman"/>
          <w:color w:val="000000"/>
          <w:sz w:val="24"/>
          <w:szCs w:val="24"/>
        </w:rPr>
        <w:t xml:space="preserve"> изготовил искусственную почку из </w:t>
      </w:r>
      <w:r w:rsidR="001D527B">
        <w:rPr>
          <w:rFonts w:ascii="Times New Roman" w:hAnsi="Times New Roman" w:cs="Times New Roman"/>
          <w:color w:val="000000"/>
          <w:sz w:val="24"/>
          <w:szCs w:val="24"/>
        </w:rPr>
        <w:t xml:space="preserve">целлофановых трубок и провел первый диализ в бочонке воды, доказав, что искусственная почка может работать. Ни животные, ни люди не использовались, чтобы проиллюстрировать достоинства этого приспособления. </w:t>
      </w:r>
      <w:proofErr w:type="gramStart"/>
      <w:r w:rsidR="001D527B">
        <w:rPr>
          <w:rFonts w:ascii="Times New Roman" w:hAnsi="Times New Roman" w:cs="Times New Roman"/>
          <w:color w:val="000000"/>
          <w:sz w:val="24"/>
          <w:szCs w:val="24"/>
        </w:rPr>
        <w:t>Диализ это</w:t>
      </w:r>
      <w:proofErr w:type="gramEnd"/>
      <w:r w:rsidR="001D527B">
        <w:rPr>
          <w:rFonts w:ascii="Times New Roman" w:hAnsi="Times New Roman" w:cs="Times New Roman"/>
          <w:color w:val="000000"/>
          <w:sz w:val="24"/>
          <w:szCs w:val="24"/>
        </w:rPr>
        <w:t xml:space="preserve"> важный компонент при подготовке пациентов к пересадке почки и при лечении некоторых осложнений, с которыми приходится сталкиваться после операции. Так </w:t>
      </w:r>
      <w:proofErr w:type="gramStart"/>
      <w:r w:rsidR="001D527B">
        <w:rPr>
          <w:rFonts w:ascii="Times New Roman" w:hAnsi="Times New Roman" w:cs="Times New Roman"/>
          <w:color w:val="000000"/>
          <w:sz w:val="24"/>
          <w:szCs w:val="24"/>
        </w:rPr>
        <w:t>что</w:t>
      </w:r>
      <w:proofErr w:type="gramEnd"/>
      <w:r w:rsidR="001D527B">
        <w:rPr>
          <w:rFonts w:ascii="Times New Roman" w:hAnsi="Times New Roman" w:cs="Times New Roman"/>
          <w:color w:val="000000"/>
          <w:sz w:val="24"/>
          <w:szCs w:val="24"/>
        </w:rPr>
        <w:t xml:space="preserve"> когда эмоциональная компашка будет с жаром рассказывать вам, что опыты на животных дали нам трансплантац</w:t>
      </w:r>
      <w:r w:rsidR="004007A5">
        <w:rPr>
          <w:rFonts w:ascii="Times New Roman" w:hAnsi="Times New Roman" w:cs="Times New Roman"/>
          <w:color w:val="000000"/>
          <w:sz w:val="24"/>
          <w:szCs w:val="24"/>
        </w:rPr>
        <w:t>ию, д</w:t>
      </w:r>
      <w:r w:rsidR="001D527B">
        <w:rPr>
          <w:rFonts w:ascii="Times New Roman" w:hAnsi="Times New Roman" w:cs="Times New Roman"/>
          <w:color w:val="000000"/>
          <w:sz w:val="24"/>
          <w:szCs w:val="24"/>
        </w:rPr>
        <w:t xml:space="preserve">авайте впустим это в одно ухо и выпустим через другое. </w:t>
      </w:r>
      <w:r w:rsidR="004007A5">
        <w:rPr>
          <w:rFonts w:ascii="Times New Roman" w:hAnsi="Times New Roman" w:cs="Times New Roman"/>
          <w:color w:val="000000"/>
          <w:sz w:val="24"/>
          <w:szCs w:val="24"/>
        </w:rPr>
        <w:t>Но если Вам очень хочется ответить, используйте классическое определение вивисектора, данное Бернардом Шоу. «Эти бедные маленькие</w:t>
      </w:r>
      <w:r w:rsidR="004007A5" w:rsidRPr="004007A5">
        <w:rPr>
          <w:rFonts w:ascii="Times New Roman" w:hAnsi="Times New Roman" w:cs="Times New Roman"/>
          <w:color w:val="000000"/>
          <w:sz w:val="24"/>
          <w:szCs w:val="24"/>
        </w:rPr>
        <w:t xml:space="preserve"> </w:t>
      </w:r>
      <w:r w:rsidR="004007A5">
        <w:rPr>
          <w:rFonts w:ascii="Times New Roman" w:hAnsi="Times New Roman" w:cs="Times New Roman"/>
          <w:color w:val="000000"/>
          <w:sz w:val="24"/>
          <w:szCs w:val="24"/>
        </w:rPr>
        <w:t xml:space="preserve">тупицы, - сказал Шоу, - со свитой </w:t>
      </w:r>
      <w:proofErr w:type="spellStart"/>
      <w:r w:rsidR="004007A5">
        <w:rPr>
          <w:rFonts w:ascii="Times New Roman" w:hAnsi="Times New Roman" w:cs="Times New Roman"/>
          <w:color w:val="000000"/>
          <w:sz w:val="24"/>
          <w:szCs w:val="24"/>
        </w:rPr>
        <w:t>двухгрош</w:t>
      </w:r>
      <w:r w:rsidR="001A3900">
        <w:rPr>
          <w:rFonts w:ascii="Times New Roman" w:hAnsi="Times New Roman" w:cs="Times New Roman"/>
          <w:color w:val="000000"/>
          <w:sz w:val="24"/>
          <w:szCs w:val="24"/>
        </w:rPr>
        <w:t>овых</w:t>
      </w:r>
      <w:proofErr w:type="spellEnd"/>
      <w:r w:rsidR="001A3900">
        <w:rPr>
          <w:rFonts w:ascii="Times New Roman" w:hAnsi="Times New Roman" w:cs="Times New Roman"/>
          <w:color w:val="000000"/>
          <w:sz w:val="24"/>
          <w:szCs w:val="24"/>
        </w:rPr>
        <w:t xml:space="preserve"> инквизиторов, барахтаются</w:t>
      </w:r>
      <w:r w:rsidR="004007A5">
        <w:rPr>
          <w:rFonts w:ascii="Times New Roman" w:hAnsi="Times New Roman" w:cs="Times New Roman"/>
          <w:color w:val="000000"/>
          <w:sz w:val="24"/>
          <w:szCs w:val="24"/>
        </w:rPr>
        <w:t xml:space="preserve"> в </w:t>
      </w:r>
      <w:r w:rsidR="004007A5">
        <w:rPr>
          <w:rFonts w:ascii="Times New Roman" w:hAnsi="Times New Roman" w:cs="Times New Roman"/>
          <w:color w:val="000000"/>
          <w:sz w:val="24"/>
          <w:szCs w:val="24"/>
        </w:rPr>
        <w:lastRenderedPageBreak/>
        <w:t>позоре вивисекционной лаборатории и торжественно</w:t>
      </w:r>
      <w:r w:rsidR="001A3900">
        <w:rPr>
          <w:rFonts w:ascii="Times New Roman" w:hAnsi="Times New Roman" w:cs="Times New Roman"/>
          <w:color w:val="000000"/>
          <w:sz w:val="24"/>
          <w:szCs w:val="24"/>
        </w:rPr>
        <w:t xml:space="preserve"> преподносят нам в качестве эпохальных открытий свои наблюдения, что собаки слабеют и умирают без еды; что острая боль заставит мышей беспокоиться; что если собаке отрезать ногу, то трехногая собака родит четвероного щенка. Я задаю себе вопрос, какое наваждение нашло на интеллигентных и гуманных людей, что они дают себе попадать под влияние этой толпы болванов, мерзавцев, мошенников, шарлатанов, лжецов и самых страшных из всех доверчивых дураков</w:t>
      </w:r>
      <w:r w:rsidR="00B80730">
        <w:rPr>
          <w:rFonts w:ascii="Times New Roman" w:hAnsi="Times New Roman" w:cs="Times New Roman"/>
          <w:color w:val="000000"/>
          <w:sz w:val="24"/>
          <w:szCs w:val="24"/>
        </w:rPr>
        <w:t>»</w:t>
      </w:r>
      <w:r w:rsidR="001A3900">
        <w:rPr>
          <w:rFonts w:ascii="Times New Roman" w:hAnsi="Times New Roman" w:cs="Times New Roman"/>
          <w:color w:val="000000"/>
          <w:sz w:val="24"/>
          <w:szCs w:val="24"/>
        </w:rPr>
        <w:t>.</w:t>
      </w:r>
    </w:p>
    <w:p w:rsidR="00B80730" w:rsidRPr="00405718" w:rsidRDefault="00405718" w:rsidP="00B80730">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ОТКРЫТИЕ ИНСУЛИНА</w:t>
      </w:r>
    </w:p>
    <w:p w:rsidR="00B80730" w:rsidRDefault="00B80730" w:rsidP="00B8073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Сахарный диабет, третья или четвертая причина смерти в США,</w:t>
      </w:r>
      <w:r w:rsidRPr="00B807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поражает примерно 11 миллионов американцев. Он удваивает риск сердечных приступов и инсультов, является главной причиной слепоты у людей старше 65 лет и повсюду в организме ускоряет повреждение сосудов, вызывая серьезные проблемы, такие как почечная недостаточность и гангрена нижних конечностей. Инсулин не </w:t>
      </w:r>
      <w:r w:rsidR="005847D1">
        <w:rPr>
          <w:rFonts w:ascii="Times New Roman" w:hAnsi="Times New Roman" w:cs="Times New Roman"/>
          <w:color w:val="000000"/>
          <w:sz w:val="24"/>
          <w:szCs w:val="24"/>
        </w:rPr>
        <w:t>является лечением диабета. Он пр</w:t>
      </w:r>
      <w:r>
        <w:rPr>
          <w:rFonts w:ascii="Times New Roman" w:hAnsi="Times New Roman" w:cs="Times New Roman"/>
          <w:color w:val="000000"/>
          <w:sz w:val="24"/>
          <w:szCs w:val="24"/>
        </w:rPr>
        <w:t xml:space="preserve">осто регулирует уровень сахара (глюкозы) в крови и помогает предотвратить некоторые острые осложнения, вызванные высоким уровнем сахара и изменениями </w:t>
      </w:r>
      <w:r w:rsidR="005847D1">
        <w:rPr>
          <w:rFonts w:ascii="Times New Roman" w:hAnsi="Times New Roman" w:cs="Times New Roman"/>
          <w:color w:val="000000"/>
          <w:sz w:val="24"/>
          <w:szCs w:val="24"/>
        </w:rPr>
        <w:t>состояния крови (ее обычная реакция – щелочная). Введение инсулина не защищает диабетикам кровяные сосуды, почки или глаза. Это не панацея и не магическая инъекция.</w:t>
      </w:r>
    </w:p>
    <w:p w:rsidR="005847D1" w:rsidRPr="00C24048" w:rsidRDefault="005847D1" w:rsidP="00B80730">
      <w:pPr>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Инсулин это</w:t>
      </w:r>
      <w:proofErr w:type="gramEnd"/>
      <w:r>
        <w:rPr>
          <w:rFonts w:ascii="Times New Roman" w:hAnsi="Times New Roman" w:cs="Times New Roman"/>
          <w:color w:val="000000"/>
          <w:sz w:val="24"/>
          <w:szCs w:val="24"/>
        </w:rPr>
        <w:t xml:space="preserve"> гормон, который естественным образом вырабатывается поджелудочной железой. Данный орган, расположенный в брюшной полости, прямо под желудком, также вырабатывает некоторые пищеварительные соки. Вопреки заявлениям вивисекторов, связь между диабетом и поджелудочной железой была установлена не через опыты на животных. О ней знали долгое время; на самом деле, ее установил Томас Кроули еще в 1788 году</w:t>
      </w:r>
      <w:r>
        <w:rPr>
          <w:rStyle w:val="a5"/>
          <w:rFonts w:ascii="Times New Roman" w:hAnsi="Times New Roman" w:cs="Times New Roman"/>
          <w:color w:val="000000"/>
          <w:sz w:val="24"/>
          <w:szCs w:val="24"/>
        </w:rPr>
        <w:footnoteReference w:id="60"/>
      </w:r>
      <w:r>
        <w:rPr>
          <w:rFonts w:ascii="Times New Roman" w:hAnsi="Times New Roman" w:cs="Times New Roman"/>
          <w:color w:val="000000"/>
          <w:sz w:val="24"/>
          <w:szCs w:val="24"/>
        </w:rPr>
        <w:t>.</w:t>
      </w:r>
    </w:p>
    <w:p w:rsidR="005847D1" w:rsidRDefault="005847D1" w:rsidP="00B8073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вскрытия трупа пациента, страдавшего диабетом, Кро</w:t>
      </w:r>
      <w:r w:rsidR="00841774">
        <w:rPr>
          <w:rFonts w:ascii="Times New Roman" w:hAnsi="Times New Roman" w:cs="Times New Roman"/>
          <w:color w:val="000000"/>
          <w:sz w:val="24"/>
          <w:szCs w:val="24"/>
        </w:rPr>
        <w:t>у</w:t>
      </w:r>
      <w:r>
        <w:rPr>
          <w:rFonts w:ascii="Times New Roman" w:hAnsi="Times New Roman" w:cs="Times New Roman"/>
          <w:color w:val="000000"/>
          <w:sz w:val="24"/>
          <w:szCs w:val="24"/>
        </w:rPr>
        <w:t xml:space="preserve">ли обнаружил поврежденную поджелудочную железу с многочисленными камнями. </w:t>
      </w:r>
      <w:r w:rsidR="00292332">
        <w:rPr>
          <w:rFonts w:ascii="Times New Roman" w:hAnsi="Times New Roman" w:cs="Times New Roman"/>
          <w:color w:val="000000"/>
          <w:sz w:val="24"/>
          <w:szCs w:val="24"/>
        </w:rPr>
        <w:t>За многими вскрытиями последовали еще несколько, установившие связь между повреждением поджелудочной железы и сахарным диабетом. То был краеугольный камень, открывающий тайну и развенчивающий давнее заблуждение, что диабет вызван повреждением печени – ошибочный вывод, который основывался на работе с животными Клода Бернара</w:t>
      </w:r>
      <w:r w:rsidR="00C24048">
        <w:rPr>
          <w:rStyle w:val="a5"/>
          <w:rFonts w:ascii="Times New Roman" w:hAnsi="Times New Roman" w:cs="Times New Roman"/>
          <w:color w:val="000000"/>
          <w:sz w:val="24"/>
          <w:szCs w:val="24"/>
        </w:rPr>
        <w:footnoteReference w:id="61"/>
      </w:r>
      <w:r w:rsidR="00292332">
        <w:rPr>
          <w:rFonts w:ascii="Times New Roman" w:hAnsi="Times New Roman" w:cs="Times New Roman"/>
          <w:color w:val="000000"/>
          <w:sz w:val="24"/>
          <w:szCs w:val="24"/>
        </w:rPr>
        <w:t>. Еще одно доказательство того, что опыты на животных изначально не подходят для исследования человеческих болезней. По иронии судьбы Клода Бернара чтут как</w:t>
      </w:r>
      <w:r w:rsidR="00822A82">
        <w:rPr>
          <w:rFonts w:ascii="Times New Roman" w:hAnsi="Times New Roman" w:cs="Times New Roman"/>
          <w:color w:val="000000"/>
          <w:sz w:val="24"/>
          <w:szCs w:val="24"/>
        </w:rPr>
        <w:t xml:space="preserve"> «отца экспериментальной физиологии». Однако справедливости ради отметим, что Клод был не первым и не последним, кто ввел в заблуждение своих дочерей и сыновей.</w:t>
      </w:r>
    </w:p>
    <w:p w:rsidR="00822A82" w:rsidRPr="00DF2030" w:rsidRDefault="00822A82" w:rsidP="00B8073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наблюдения за человеком и вскрытия трупов четко установили взаимосвязь между началом диабета и повреждением поджелудочной железы, разные. Искатели начали проверять эти доказанные открытия на животных. Опять наши привычки! Среди ранних пташек, совершивших неверный поворот в виви</w:t>
      </w:r>
      <w:r w:rsidR="00841774">
        <w:rPr>
          <w:rFonts w:ascii="Times New Roman" w:hAnsi="Times New Roman" w:cs="Times New Roman"/>
          <w:color w:val="000000"/>
          <w:sz w:val="24"/>
          <w:szCs w:val="24"/>
        </w:rPr>
        <w:t>секционную лабораторию, были фон</w:t>
      </w:r>
      <w:r>
        <w:rPr>
          <w:rFonts w:ascii="Times New Roman" w:hAnsi="Times New Roman" w:cs="Times New Roman"/>
          <w:color w:val="000000"/>
          <w:sz w:val="24"/>
          <w:szCs w:val="24"/>
        </w:rPr>
        <w:t xml:space="preserve"> Меринг и </w:t>
      </w:r>
      <w:proofErr w:type="spellStart"/>
      <w:r>
        <w:rPr>
          <w:rFonts w:ascii="Times New Roman" w:hAnsi="Times New Roman" w:cs="Times New Roman"/>
          <w:color w:val="000000"/>
          <w:sz w:val="24"/>
          <w:szCs w:val="24"/>
        </w:rPr>
        <w:t>Минковски</w:t>
      </w:r>
      <w:proofErr w:type="spellEnd"/>
      <w:r>
        <w:rPr>
          <w:rFonts w:ascii="Times New Roman" w:hAnsi="Times New Roman" w:cs="Times New Roman"/>
          <w:color w:val="000000"/>
          <w:sz w:val="24"/>
          <w:szCs w:val="24"/>
        </w:rPr>
        <w:t>, и произошло это в 1889 году. Во всем мире исследователи пытались экстрагировать из поджелудочной желе</w:t>
      </w:r>
      <w:r w:rsidR="00447215">
        <w:rPr>
          <w:rFonts w:ascii="Times New Roman" w:hAnsi="Times New Roman" w:cs="Times New Roman"/>
          <w:color w:val="000000"/>
          <w:sz w:val="24"/>
          <w:szCs w:val="24"/>
        </w:rPr>
        <w:t>зы субстанцию, контролирующую са</w:t>
      </w:r>
      <w:r>
        <w:rPr>
          <w:rFonts w:ascii="Times New Roman" w:hAnsi="Times New Roman" w:cs="Times New Roman"/>
          <w:color w:val="000000"/>
          <w:sz w:val="24"/>
          <w:szCs w:val="24"/>
        </w:rPr>
        <w:t xml:space="preserve">хар в крови, а именно – инсулин. Победила команда из Торонто. </w:t>
      </w:r>
      <w:r w:rsidR="00447215">
        <w:rPr>
          <w:rFonts w:ascii="Times New Roman" w:hAnsi="Times New Roman" w:cs="Times New Roman"/>
          <w:color w:val="000000"/>
          <w:sz w:val="24"/>
          <w:szCs w:val="24"/>
        </w:rPr>
        <w:t xml:space="preserve">Осенью 1920 года Фредерику </w:t>
      </w:r>
      <w:proofErr w:type="spellStart"/>
      <w:r w:rsidR="00447215">
        <w:rPr>
          <w:rFonts w:ascii="Times New Roman" w:hAnsi="Times New Roman" w:cs="Times New Roman"/>
          <w:color w:val="000000"/>
          <w:sz w:val="24"/>
          <w:szCs w:val="24"/>
        </w:rPr>
        <w:t>Бантингу</w:t>
      </w:r>
      <w:proofErr w:type="spellEnd"/>
      <w:r w:rsidR="00447215">
        <w:rPr>
          <w:rFonts w:ascii="Times New Roman" w:hAnsi="Times New Roman" w:cs="Times New Roman"/>
          <w:color w:val="000000"/>
          <w:sz w:val="24"/>
          <w:szCs w:val="24"/>
        </w:rPr>
        <w:t>, молодому хирургу из Лондона, что в Онтарио, в Канаде, довелось прочитать статью под за</w:t>
      </w:r>
      <w:r w:rsidR="00C27C7F">
        <w:rPr>
          <w:rFonts w:ascii="Times New Roman" w:hAnsi="Times New Roman" w:cs="Times New Roman"/>
          <w:color w:val="000000"/>
          <w:sz w:val="24"/>
          <w:szCs w:val="24"/>
        </w:rPr>
        <w:t xml:space="preserve">главием «Связь островков </w:t>
      </w:r>
      <w:proofErr w:type="spellStart"/>
      <w:r w:rsidR="00C27C7F">
        <w:rPr>
          <w:rFonts w:ascii="Times New Roman" w:hAnsi="Times New Roman" w:cs="Times New Roman"/>
          <w:color w:val="000000"/>
          <w:sz w:val="24"/>
          <w:szCs w:val="24"/>
        </w:rPr>
        <w:t>Лангерг</w:t>
      </w:r>
      <w:r w:rsidR="00447215">
        <w:rPr>
          <w:rFonts w:ascii="Times New Roman" w:hAnsi="Times New Roman" w:cs="Times New Roman"/>
          <w:color w:val="000000"/>
          <w:sz w:val="24"/>
          <w:szCs w:val="24"/>
        </w:rPr>
        <w:t>анса</w:t>
      </w:r>
      <w:proofErr w:type="spellEnd"/>
      <w:r w:rsidR="00447215">
        <w:rPr>
          <w:rFonts w:ascii="Times New Roman" w:hAnsi="Times New Roman" w:cs="Times New Roman"/>
          <w:color w:val="000000"/>
          <w:sz w:val="24"/>
          <w:szCs w:val="24"/>
        </w:rPr>
        <w:t xml:space="preserve"> и диабета со специальной отсылкой к </w:t>
      </w:r>
      <w:r w:rsidR="00447215">
        <w:rPr>
          <w:rFonts w:ascii="Times New Roman" w:hAnsi="Times New Roman" w:cs="Times New Roman"/>
          <w:color w:val="000000"/>
          <w:sz w:val="24"/>
          <w:szCs w:val="24"/>
        </w:rPr>
        <w:lastRenderedPageBreak/>
        <w:t xml:space="preserve">случаям калькулезного панкреатита», которая была написана доктором М. </w:t>
      </w:r>
      <w:proofErr w:type="spellStart"/>
      <w:r w:rsidR="00D14840">
        <w:rPr>
          <w:rFonts w:ascii="Times New Roman" w:hAnsi="Times New Roman" w:cs="Times New Roman"/>
          <w:color w:val="000000"/>
          <w:sz w:val="24"/>
          <w:szCs w:val="24"/>
        </w:rPr>
        <w:t>Барроном</w:t>
      </w:r>
      <w:proofErr w:type="spellEnd"/>
      <w:r w:rsidR="008F4E4D">
        <w:rPr>
          <w:rFonts w:ascii="Times New Roman" w:hAnsi="Times New Roman" w:cs="Times New Roman"/>
          <w:color w:val="000000"/>
          <w:sz w:val="24"/>
          <w:szCs w:val="24"/>
        </w:rPr>
        <w:t>, американским патологом</w:t>
      </w:r>
      <w:r w:rsidR="00D14840">
        <w:rPr>
          <w:rStyle w:val="a5"/>
          <w:rFonts w:ascii="Times New Roman" w:hAnsi="Times New Roman" w:cs="Times New Roman"/>
          <w:color w:val="000000"/>
          <w:sz w:val="24"/>
          <w:szCs w:val="24"/>
        </w:rPr>
        <w:footnoteReference w:id="62"/>
      </w:r>
      <w:r w:rsidR="008F4E4D">
        <w:rPr>
          <w:rFonts w:ascii="Times New Roman" w:hAnsi="Times New Roman" w:cs="Times New Roman"/>
          <w:color w:val="000000"/>
          <w:sz w:val="24"/>
          <w:szCs w:val="24"/>
        </w:rPr>
        <w:t>.</w:t>
      </w:r>
      <w:r w:rsidR="00D14840" w:rsidRPr="00D14840">
        <w:rPr>
          <w:rFonts w:ascii="Times New Roman" w:hAnsi="Times New Roman" w:cs="Times New Roman"/>
          <w:color w:val="000000"/>
          <w:sz w:val="24"/>
          <w:szCs w:val="24"/>
        </w:rPr>
        <w:t xml:space="preserve"> </w:t>
      </w:r>
    </w:p>
    <w:p w:rsidR="000A554B" w:rsidRPr="00312E55" w:rsidRDefault="00D14840" w:rsidP="00B80730">
      <w:pPr>
        <w:spacing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Баррон</w:t>
      </w:r>
      <w:proofErr w:type="spellEnd"/>
      <w:r>
        <w:rPr>
          <w:rFonts w:ascii="Times New Roman" w:hAnsi="Times New Roman" w:cs="Times New Roman"/>
          <w:color w:val="000000"/>
          <w:sz w:val="24"/>
          <w:szCs w:val="24"/>
        </w:rPr>
        <w:t xml:space="preserve"> тщательно исследовал человеческую поджелудочную железу и пришел к выводу, ч</w:t>
      </w:r>
      <w:r w:rsidR="0035351C">
        <w:rPr>
          <w:rFonts w:ascii="Times New Roman" w:hAnsi="Times New Roman" w:cs="Times New Roman"/>
          <w:color w:val="000000"/>
          <w:sz w:val="24"/>
          <w:szCs w:val="24"/>
        </w:rPr>
        <w:t xml:space="preserve">то повреждение островков </w:t>
      </w:r>
      <w:proofErr w:type="spellStart"/>
      <w:r w:rsidR="0035351C">
        <w:rPr>
          <w:rFonts w:ascii="Times New Roman" w:hAnsi="Times New Roman" w:cs="Times New Roman"/>
          <w:color w:val="000000"/>
          <w:sz w:val="24"/>
          <w:szCs w:val="24"/>
        </w:rPr>
        <w:t>Лангерг</w:t>
      </w:r>
      <w:r>
        <w:rPr>
          <w:rFonts w:ascii="Times New Roman" w:hAnsi="Times New Roman" w:cs="Times New Roman"/>
          <w:color w:val="000000"/>
          <w:sz w:val="24"/>
          <w:szCs w:val="24"/>
        </w:rPr>
        <w:t>анса</w:t>
      </w:r>
      <w:proofErr w:type="spellEnd"/>
      <w:r>
        <w:rPr>
          <w:rFonts w:ascii="Times New Roman" w:hAnsi="Times New Roman" w:cs="Times New Roman"/>
          <w:color w:val="000000"/>
          <w:sz w:val="24"/>
          <w:szCs w:val="24"/>
        </w:rPr>
        <w:t xml:space="preserve"> должно вызывать диабет у человека. </w:t>
      </w:r>
      <w:proofErr w:type="spellStart"/>
      <w:r>
        <w:rPr>
          <w:rFonts w:ascii="Times New Roman" w:hAnsi="Times New Roman" w:cs="Times New Roman"/>
          <w:color w:val="000000"/>
          <w:sz w:val="24"/>
          <w:szCs w:val="24"/>
        </w:rPr>
        <w:t>Баррон</w:t>
      </w:r>
      <w:proofErr w:type="spellEnd"/>
      <w:r>
        <w:rPr>
          <w:rFonts w:ascii="Times New Roman" w:hAnsi="Times New Roman" w:cs="Times New Roman"/>
          <w:color w:val="000000"/>
          <w:sz w:val="24"/>
          <w:szCs w:val="24"/>
        </w:rPr>
        <w:t xml:space="preserve"> сделал заключение, что экстракт этих клеток обеспечит инсулин. В Торонто </w:t>
      </w:r>
      <w:proofErr w:type="spellStart"/>
      <w:r>
        <w:rPr>
          <w:rFonts w:ascii="Times New Roman" w:hAnsi="Times New Roman" w:cs="Times New Roman"/>
          <w:color w:val="000000"/>
          <w:sz w:val="24"/>
          <w:szCs w:val="24"/>
        </w:rPr>
        <w:t>Бантинг</w:t>
      </w:r>
      <w:proofErr w:type="spellEnd"/>
      <w:r>
        <w:rPr>
          <w:rFonts w:ascii="Times New Roman" w:hAnsi="Times New Roman" w:cs="Times New Roman"/>
          <w:color w:val="000000"/>
          <w:sz w:val="24"/>
          <w:szCs w:val="24"/>
        </w:rPr>
        <w:t xml:space="preserve"> со своими коллегами Бестом и </w:t>
      </w:r>
      <w:proofErr w:type="spellStart"/>
      <w:r>
        <w:rPr>
          <w:rFonts w:ascii="Times New Roman" w:hAnsi="Times New Roman" w:cs="Times New Roman"/>
          <w:color w:val="000000"/>
          <w:sz w:val="24"/>
          <w:szCs w:val="24"/>
        </w:rPr>
        <w:t>Маклеодом</w:t>
      </w:r>
      <w:proofErr w:type="spellEnd"/>
      <w:r>
        <w:rPr>
          <w:rFonts w:ascii="Times New Roman" w:hAnsi="Times New Roman" w:cs="Times New Roman"/>
          <w:color w:val="000000"/>
          <w:sz w:val="24"/>
          <w:szCs w:val="24"/>
        </w:rPr>
        <w:t xml:space="preserve"> </w:t>
      </w:r>
      <w:r w:rsidR="000A554B">
        <w:rPr>
          <w:rFonts w:ascii="Times New Roman" w:hAnsi="Times New Roman" w:cs="Times New Roman"/>
          <w:color w:val="000000"/>
          <w:sz w:val="24"/>
          <w:szCs w:val="24"/>
        </w:rPr>
        <w:t xml:space="preserve">погнались за выводами </w:t>
      </w:r>
      <w:proofErr w:type="spellStart"/>
      <w:r w:rsidR="000A554B">
        <w:rPr>
          <w:rFonts w:ascii="Times New Roman" w:hAnsi="Times New Roman" w:cs="Times New Roman"/>
          <w:color w:val="000000"/>
          <w:sz w:val="24"/>
          <w:szCs w:val="24"/>
        </w:rPr>
        <w:t>Баррона</w:t>
      </w:r>
      <w:proofErr w:type="spellEnd"/>
      <w:r w:rsidR="000A554B">
        <w:rPr>
          <w:rFonts w:ascii="Times New Roman" w:hAnsi="Times New Roman" w:cs="Times New Roman"/>
          <w:color w:val="000000"/>
          <w:sz w:val="24"/>
          <w:szCs w:val="24"/>
        </w:rPr>
        <w:t xml:space="preserve"> в вивисекционной лаборатории и смогли изготовить экстракт поджелудочной железы с содержанием инсулина. И, в соответствии с принципом Дарвина, что почести достаются человеку, убеждающему мир, троица из Торонто совершила убеждение, снискала славу и получила Нобелевскую премию. А хор пропел аллилуйю. Была воздана хвала опытам на животных. Увы, фальшивый напев все еще звучит и отдается эхом.</w:t>
      </w:r>
    </w:p>
    <w:p w:rsidR="000A554B" w:rsidRPr="00405718" w:rsidRDefault="00405718" w:rsidP="000A554B">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ВАКЦИНАЦИЯ, СОМНИТЕЛЬНОЕ ДОСТОИНСТВО. ПОДЛИННАЯ ИСТОРИЯ</w:t>
      </w:r>
    </w:p>
    <w:p w:rsidR="000A554B" w:rsidRDefault="00D677E0"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Вакцинация, термин, введенный</w:t>
      </w:r>
      <w:r w:rsidR="006E1944">
        <w:rPr>
          <w:rFonts w:ascii="Times New Roman" w:hAnsi="Times New Roman" w:cs="Times New Roman"/>
          <w:color w:val="000000"/>
          <w:sz w:val="24"/>
          <w:szCs w:val="24"/>
        </w:rPr>
        <w:t xml:space="preserve"> в </w:t>
      </w:r>
      <w:proofErr w:type="gramStart"/>
      <w:r w:rsidR="006E1944">
        <w:rPr>
          <w:rFonts w:ascii="Times New Roman" w:hAnsi="Times New Roman" w:cs="Times New Roman"/>
          <w:color w:val="000000"/>
          <w:sz w:val="24"/>
          <w:szCs w:val="24"/>
        </w:rPr>
        <w:t>1881  году</w:t>
      </w:r>
      <w:proofErr w:type="gramEnd"/>
      <w:r w:rsidR="006E1944">
        <w:rPr>
          <w:rFonts w:ascii="Times New Roman" w:hAnsi="Times New Roman" w:cs="Times New Roman"/>
          <w:color w:val="000000"/>
          <w:sz w:val="24"/>
          <w:szCs w:val="24"/>
        </w:rPr>
        <w:t xml:space="preserve"> Луи Пастером, означает профилактические прививки. От плодотворного обсуждения этой темы нам следует перейти к иммунологии и иммунной системе. Имея наказ обеспечить выживание, иммунная система распознает вредные вещества и реагирует тем, что делает их неэффективными</w:t>
      </w:r>
      <w:r w:rsidR="006E1944" w:rsidRPr="006E1944">
        <w:rPr>
          <w:rFonts w:ascii="Times New Roman" w:hAnsi="Times New Roman" w:cs="Times New Roman"/>
          <w:color w:val="000000"/>
          <w:sz w:val="24"/>
          <w:szCs w:val="24"/>
        </w:rPr>
        <w:t xml:space="preserve">, </w:t>
      </w:r>
      <w:r w:rsidR="006E1944">
        <w:rPr>
          <w:rFonts w:ascii="Times New Roman" w:hAnsi="Times New Roman" w:cs="Times New Roman"/>
          <w:color w:val="000000"/>
          <w:sz w:val="24"/>
          <w:szCs w:val="24"/>
        </w:rPr>
        <w:t xml:space="preserve">то нормальная физиологическая функция. Захватчики называются антигенами, реакция организма на них состоит в выработке антител; далее организм соотносит антиген с антителом, что позволяет им соединиться, почти как в системе ключе и замка. Таким образом антиген нейтрализуется. </w:t>
      </w:r>
      <w:r w:rsidR="00DF2030">
        <w:rPr>
          <w:rFonts w:ascii="Times New Roman" w:hAnsi="Times New Roman" w:cs="Times New Roman"/>
          <w:color w:val="000000"/>
          <w:sz w:val="24"/>
          <w:szCs w:val="24"/>
        </w:rPr>
        <w:t>Такой потенциал практически бесконечен, но – и это большое «но» - есть задержка во времени. В данном случае время является болезнью. Чтобы организм собрал свой защитный механизм, требуется промежуток времени, и в этот интервал</w:t>
      </w:r>
      <w:r w:rsidR="00DF2030" w:rsidRPr="00DF2030">
        <w:rPr>
          <w:rFonts w:ascii="Times New Roman" w:hAnsi="Times New Roman" w:cs="Times New Roman"/>
          <w:color w:val="000000"/>
          <w:sz w:val="24"/>
          <w:szCs w:val="24"/>
        </w:rPr>
        <w:t xml:space="preserve"> </w:t>
      </w:r>
      <w:r w:rsidR="00DF2030">
        <w:rPr>
          <w:rFonts w:ascii="Times New Roman" w:hAnsi="Times New Roman" w:cs="Times New Roman"/>
          <w:color w:val="000000"/>
          <w:sz w:val="24"/>
          <w:szCs w:val="24"/>
        </w:rPr>
        <w:t xml:space="preserve">бактериальный, вирусный или еще какой-то агент может вызвать болезни; некоторые из них серьезны, иные кончаются смертью. Именно в этот промежуток времени нужна помощь. В 1796 году врач по имени Эдвард Дженнер обнаружил, что прививание материалом, полученным из пузырьков, которые возникают при коровьей оспе, может предотвратить у человека оспу. Замечательное наблюдение. Последовали другие вакцины, и вакцинация против оспы стала общепризнанной. Но не все было гладко. </w:t>
      </w:r>
      <w:r w:rsidR="00312E55">
        <w:rPr>
          <w:rFonts w:ascii="Times New Roman" w:hAnsi="Times New Roman" w:cs="Times New Roman"/>
          <w:color w:val="000000"/>
          <w:sz w:val="24"/>
          <w:szCs w:val="24"/>
        </w:rPr>
        <w:t>Вакцина от оспы, как и некоторые другие вакцины, имела некоторые отрицательные эффекты; страш</w:t>
      </w:r>
      <w:r w:rsidR="002A740E">
        <w:rPr>
          <w:rFonts w:ascii="Times New Roman" w:hAnsi="Times New Roman" w:cs="Times New Roman"/>
          <w:color w:val="000000"/>
          <w:sz w:val="24"/>
          <w:szCs w:val="24"/>
        </w:rPr>
        <w:t>ным примером служит катастрофа -</w:t>
      </w:r>
      <w:r w:rsidR="00312E55">
        <w:rPr>
          <w:rFonts w:ascii="Times New Roman" w:hAnsi="Times New Roman" w:cs="Times New Roman"/>
          <w:color w:val="000000"/>
          <w:sz w:val="24"/>
          <w:szCs w:val="24"/>
        </w:rPr>
        <w:t xml:space="preserve"> огромное количество </w:t>
      </w:r>
      <w:r w:rsidR="002A740E">
        <w:rPr>
          <w:rFonts w:ascii="Times New Roman" w:hAnsi="Times New Roman" w:cs="Times New Roman"/>
          <w:color w:val="000000"/>
          <w:sz w:val="24"/>
          <w:szCs w:val="24"/>
        </w:rPr>
        <w:t>смертей - последовавшая</w:t>
      </w:r>
      <w:r w:rsidR="00312E55">
        <w:rPr>
          <w:rFonts w:ascii="Times New Roman" w:hAnsi="Times New Roman" w:cs="Times New Roman"/>
          <w:color w:val="000000"/>
          <w:sz w:val="24"/>
          <w:szCs w:val="24"/>
        </w:rPr>
        <w:t xml:space="preserve"> после того, как десять миллионов человек на Филиппинах были привиты от оспы.</w:t>
      </w:r>
    </w:p>
    <w:p w:rsidR="00623426" w:rsidRDefault="00312E55"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1900 году Вальтер Рид понял, что определенный комар переносит вирус желтой лихорадки. Эдвард </w:t>
      </w:r>
      <w:proofErr w:type="spellStart"/>
      <w:r>
        <w:rPr>
          <w:rFonts w:ascii="Times New Roman" w:hAnsi="Times New Roman" w:cs="Times New Roman"/>
          <w:color w:val="000000"/>
          <w:sz w:val="24"/>
          <w:szCs w:val="24"/>
        </w:rPr>
        <w:t>Хиндл</w:t>
      </w:r>
      <w:proofErr w:type="spellEnd"/>
      <w:r>
        <w:rPr>
          <w:rFonts w:ascii="Times New Roman" w:hAnsi="Times New Roman" w:cs="Times New Roman"/>
          <w:color w:val="000000"/>
          <w:sz w:val="24"/>
          <w:szCs w:val="24"/>
        </w:rPr>
        <w:t xml:space="preserve"> использовал мартышек резус, чтобы разработать вакцину от желтой лихорадки. Для производства вакцины животных </w:t>
      </w:r>
      <w:proofErr w:type="spellStart"/>
      <w:r>
        <w:rPr>
          <w:rFonts w:ascii="Times New Roman" w:hAnsi="Times New Roman" w:cs="Times New Roman"/>
          <w:color w:val="000000"/>
          <w:sz w:val="24"/>
          <w:szCs w:val="24"/>
        </w:rPr>
        <w:t>инокулировали</w:t>
      </w:r>
      <w:proofErr w:type="spellEnd"/>
      <w:r>
        <w:rPr>
          <w:rFonts w:ascii="Times New Roman" w:hAnsi="Times New Roman" w:cs="Times New Roman"/>
          <w:color w:val="000000"/>
          <w:sz w:val="24"/>
          <w:szCs w:val="24"/>
        </w:rPr>
        <w:t xml:space="preserve"> тем вирусом. Это было в 1928 году. </w:t>
      </w:r>
      <w:r w:rsidR="002A740E">
        <w:rPr>
          <w:rFonts w:ascii="Times New Roman" w:hAnsi="Times New Roman" w:cs="Times New Roman"/>
          <w:color w:val="000000"/>
          <w:sz w:val="24"/>
          <w:szCs w:val="24"/>
        </w:rPr>
        <w:t xml:space="preserve">Но благодаря американцу Максу </w:t>
      </w:r>
      <w:proofErr w:type="spellStart"/>
      <w:r w:rsidR="002A740E">
        <w:rPr>
          <w:rFonts w:ascii="Times New Roman" w:hAnsi="Times New Roman" w:cs="Times New Roman"/>
          <w:color w:val="000000"/>
          <w:sz w:val="24"/>
          <w:szCs w:val="24"/>
        </w:rPr>
        <w:t>Тейлеру</w:t>
      </w:r>
      <w:proofErr w:type="spellEnd"/>
      <w:r w:rsidR="002A740E">
        <w:rPr>
          <w:rFonts w:ascii="Times New Roman" w:hAnsi="Times New Roman" w:cs="Times New Roman"/>
          <w:color w:val="000000"/>
          <w:sz w:val="24"/>
          <w:szCs w:val="24"/>
        </w:rPr>
        <w:t xml:space="preserve">, сумевшему разработать эффективную вакцину на основе культур тканей в 1936 году, стал возможен синтез вакцины в крупных масштабах без убийства животных. 1936 год был успешным. Также благоприятным годом стал 1949. </w:t>
      </w:r>
      <w:proofErr w:type="spellStart"/>
      <w:r w:rsidR="00E5152C">
        <w:rPr>
          <w:rFonts w:ascii="Times New Roman" w:hAnsi="Times New Roman" w:cs="Times New Roman"/>
          <w:color w:val="000000"/>
          <w:sz w:val="24"/>
          <w:szCs w:val="24"/>
        </w:rPr>
        <w:t>Эндерс</w:t>
      </w:r>
      <w:proofErr w:type="spellEnd"/>
      <w:r w:rsidR="00E5152C">
        <w:rPr>
          <w:rFonts w:ascii="Times New Roman" w:hAnsi="Times New Roman" w:cs="Times New Roman"/>
          <w:color w:val="000000"/>
          <w:sz w:val="24"/>
          <w:szCs w:val="24"/>
        </w:rPr>
        <w:t xml:space="preserve">, </w:t>
      </w:r>
      <w:proofErr w:type="spellStart"/>
      <w:r w:rsidR="00E5152C">
        <w:rPr>
          <w:rFonts w:ascii="Times New Roman" w:hAnsi="Times New Roman" w:cs="Times New Roman"/>
          <w:color w:val="000000"/>
          <w:sz w:val="24"/>
          <w:szCs w:val="24"/>
        </w:rPr>
        <w:t>Уэ</w:t>
      </w:r>
      <w:r w:rsidR="00623426">
        <w:rPr>
          <w:rFonts w:ascii="Times New Roman" w:hAnsi="Times New Roman" w:cs="Times New Roman"/>
          <w:color w:val="000000"/>
          <w:sz w:val="24"/>
          <w:szCs w:val="24"/>
        </w:rPr>
        <w:t>ллер</w:t>
      </w:r>
      <w:proofErr w:type="spellEnd"/>
      <w:r w:rsidR="00623426">
        <w:rPr>
          <w:rFonts w:ascii="Times New Roman" w:hAnsi="Times New Roman" w:cs="Times New Roman"/>
          <w:color w:val="000000"/>
          <w:sz w:val="24"/>
          <w:szCs w:val="24"/>
        </w:rPr>
        <w:t xml:space="preserve"> и </w:t>
      </w:r>
      <w:proofErr w:type="spellStart"/>
      <w:r w:rsidR="00623426">
        <w:rPr>
          <w:rFonts w:ascii="Times New Roman" w:hAnsi="Times New Roman" w:cs="Times New Roman"/>
          <w:color w:val="000000"/>
          <w:sz w:val="24"/>
          <w:szCs w:val="24"/>
        </w:rPr>
        <w:t>Робин</w:t>
      </w:r>
      <w:r w:rsidR="0084691B">
        <w:rPr>
          <w:rFonts w:ascii="Times New Roman" w:hAnsi="Times New Roman" w:cs="Times New Roman"/>
          <w:color w:val="000000"/>
          <w:sz w:val="24"/>
          <w:szCs w:val="24"/>
        </w:rPr>
        <w:t>с</w:t>
      </w:r>
      <w:proofErr w:type="spellEnd"/>
      <w:r w:rsidR="00623426">
        <w:rPr>
          <w:rFonts w:ascii="Times New Roman" w:hAnsi="Times New Roman" w:cs="Times New Roman"/>
          <w:color w:val="000000"/>
          <w:sz w:val="24"/>
          <w:szCs w:val="24"/>
        </w:rPr>
        <w:t xml:space="preserve"> опубликовали знаковую работу о </w:t>
      </w:r>
      <w:r w:rsidR="00E5152C">
        <w:rPr>
          <w:rFonts w:ascii="Times New Roman" w:hAnsi="Times New Roman" w:cs="Times New Roman"/>
          <w:color w:val="000000"/>
          <w:sz w:val="24"/>
          <w:szCs w:val="24"/>
        </w:rPr>
        <w:t xml:space="preserve">способности </w:t>
      </w:r>
      <w:r w:rsidR="00623426">
        <w:rPr>
          <w:rFonts w:ascii="Times New Roman" w:hAnsi="Times New Roman" w:cs="Times New Roman"/>
          <w:color w:val="000000"/>
          <w:sz w:val="24"/>
          <w:szCs w:val="24"/>
        </w:rPr>
        <w:t>вируса</w:t>
      </w:r>
      <w:r w:rsidR="00E5152C">
        <w:rPr>
          <w:rFonts w:ascii="Times New Roman" w:hAnsi="Times New Roman" w:cs="Times New Roman"/>
          <w:color w:val="000000"/>
          <w:sz w:val="24"/>
          <w:szCs w:val="24"/>
        </w:rPr>
        <w:t>, вызывающего</w:t>
      </w:r>
      <w:r w:rsidR="00623426">
        <w:rPr>
          <w:rFonts w:ascii="Times New Roman" w:hAnsi="Times New Roman" w:cs="Times New Roman"/>
          <w:color w:val="000000"/>
          <w:sz w:val="24"/>
          <w:szCs w:val="24"/>
        </w:rPr>
        <w:t xml:space="preserve"> полиомиелит</w:t>
      </w:r>
      <w:r w:rsidR="00E5152C">
        <w:rPr>
          <w:rFonts w:ascii="Times New Roman" w:hAnsi="Times New Roman" w:cs="Times New Roman"/>
          <w:color w:val="000000"/>
          <w:sz w:val="24"/>
          <w:szCs w:val="24"/>
        </w:rPr>
        <w:t>, расти</w:t>
      </w:r>
      <w:r w:rsidR="00623426">
        <w:rPr>
          <w:rFonts w:ascii="Times New Roman" w:hAnsi="Times New Roman" w:cs="Times New Roman"/>
          <w:color w:val="000000"/>
          <w:sz w:val="24"/>
          <w:szCs w:val="24"/>
        </w:rPr>
        <w:t xml:space="preserve"> в культурах человеческих </w:t>
      </w:r>
      <w:r w:rsidR="006C7792">
        <w:rPr>
          <w:rFonts w:ascii="Times New Roman" w:hAnsi="Times New Roman" w:cs="Times New Roman"/>
          <w:color w:val="000000"/>
          <w:sz w:val="24"/>
          <w:szCs w:val="24"/>
        </w:rPr>
        <w:t>тканей. Таким</w:t>
      </w:r>
      <w:r w:rsidR="008B2E39">
        <w:rPr>
          <w:rFonts w:ascii="Times New Roman" w:hAnsi="Times New Roman" w:cs="Times New Roman"/>
          <w:color w:val="000000"/>
          <w:sz w:val="24"/>
          <w:szCs w:val="24"/>
        </w:rPr>
        <w:t xml:space="preserve"> образом, появилась</w:t>
      </w:r>
      <w:r w:rsidR="00623426">
        <w:rPr>
          <w:rFonts w:ascii="Times New Roman" w:hAnsi="Times New Roman" w:cs="Times New Roman"/>
          <w:color w:val="000000"/>
          <w:sz w:val="24"/>
          <w:szCs w:val="24"/>
        </w:rPr>
        <w:t xml:space="preserve"> </w:t>
      </w:r>
      <w:r w:rsidR="0084691B">
        <w:rPr>
          <w:rFonts w:ascii="Times New Roman" w:hAnsi="Times New Roman" w:cs="Times New Roman"/>
          <w:color w:val="000000"/>
          <w:sz w:val="24"/>
          <w:szCs w:val="24"/>
        </w:rPr>
        <w:t xml:space="preserve">вакцина от полиомиелита, и вирусологи получили новую сферу </w:t>
      </w:r>
      <w:r w:rsidR="00623426">
        <w:rPr>
          <w:rFonts w:ascii="Times New Roman" w:hAnsi="Times New Roman" w:cs="Times New Roman"/>
          <w:color w:val="000000"/>
          <w:sz w:val="24"/>
          <w:szCs w:val="24"/>
        </w:rPr>
        <w:t xml:space="preserve">для предложения более качественных продуктов. Этим трем ученым присудили в 1954 году Нобелевскую премию. Примерно в тот год </w:t>
      </w:r>
      <w:proofErr w:type="spellStart"/>
      <w:r w:rsidR="00623426">
        <w:rPr>
          <w:rFonts w:ascii="Times New Roman" w:hAnsi="Times New Roman" w:cs="Times New Roman"/>
          <w:color w:val="000000"/>
          <w:sz w:val="24"/>
          <w:szCs w:val="24"/>
        </w:rPr>
        <w:t>Солк</w:t>
      </w:r>
      <w:proofErr w:type="spellEnd"/>
      <w:r w:rsidR="00623426">
        <w:rPr>
          <w:rFonts w:ascii="Times New Roman" w:hAnsi="Times New Roman" w:cs="Times New Roman"/>
          <w:color w:val="000000"/>
          <w:sz w:val="24"/>
          <w:szCs w:val="24"/>
        </w:rPr>
        <w:t xml:space="preserve">, а спустя три года </w:t>
      </w:r>
      <w:proofErr w:type="spellStart"/>
      <w:r w:rsidR="00623426">
        <w:rPr>
          <w:rFonts w:ascii="Times New Roman" w:hAnsi="Times New Roman" w:cs="Times New Roman"/>
          <w:color w:val="000000"/>
          <w:sz w:val="24"/>
          <w:szCs w:val="24"/>
        </w:rPr>
        <w:t>Сейбин</w:t>
      </w:r>
      <w:proofErr w:type="spellEnd"/>
      <w:r w:rsidR="00623426">
        <w:rPr>
          <w:rFonts w:ascii="Times New Roman" w:hAnsi="Times New Roman" w:cs="Times New Roman"/>
          <w:color w:val="000000"/>
          <w:sz w:val="24"/>
          <w:szCs w:val="24"/>
        </w:rPr>
        <w:t xml:space="preserve"> </w:t>
      </w:r>
      <w:r w:rsidR="006C7792">
        <w:rPr>
          <w:rFonts w:ascii="Times New Roman" w:hAnsi="Times New Roman" w:cs="Times New Roman"/>
          <w:color w:val="000000"/>
          <w:sz w:val="24"/>
          <w:szCs w:val="24"/>
        </w:rPr>
        <w:t xml:space="preserve">предложили </w:t>
      </w:r>
      <w:r w:rsidR="0084691B">
        <w:rPr>
          <w:rFonts w:ascii="Times New Roman" w:hAnsi="Times New Roman" w:cs="Times New Roman"/>
          <w:color w:val="000000"/>
          <w:sz w:val="24"/>
          <w:szCs w:val="24"/>
        </w:rPr>
        <w:t>вакцины от этой боле</w:t>
      </w:r>
      <w:r w:rsidR="00283F32">
        <w:rPr>
          <w:rFonts w:ascii="Times New Roman" w:hAnsi="Times New Roman" w:cs="Times New Roman"/>
          <w:color w:val="000000"/>
          <w:sz w:val="24"/>
          <w:szCs w:val="24"/>
        </w:rPr>
        <w:t>з</w:t>
      </w:r>
      <w:r w:rsidR="0084691B">
        <w:rPr>
          <w:rFonts w:ascii="Times New Roman" w:hAnsi="Times New Roman" w:cs="Times New Roman"/>
          <w:color w:val="000000"/>
          <w:sz w:val="24"/>
          <w:szCs w:val="24"/>
        </w:rPr>
        <w:t>ни</w:t>
      </w:r>
      <w:r w:rsidR="006C7792">
        <w:rPr>
          <w:rFonts w:ascii="Times New Roman" w:hAnsi="Times New Roman" w:cs="Times New Roman"/>
          <w:color w:val="000000"/>
          <w:sz w:val="24"/>
          <w:szCs w:val="24"/>
        </w:rPr>
        <w:t xml:space="preserve">, и начались крупномасштабные клинические испытания. К сожалению, несмотря на четкие свидетельства об уже существовавших более качественных альтернативах, они использовали животных для создания своих вакцин. Что мне тут сказать? </w:t>
      </w:r>
      <w:r w:rsidR="00623426">
        <w:rPr>
          <w:rFonts w:ascii="Times New Roman" w:hAnsi="Times New Roman" w:cs="Times New Roman"/>
          <w:color w:val="000000"/>
          <w:sz w:val="24"/>
          <w:szCs w:val="24"/>
        </w:rPr>
        <w:t xml:space="preserve"> </w:t>
      </w:r>
      <w:r w:rsidR="008B2E39">
        <w:rPr>
          <w:rFonts w:ascii="Times New Roman" w:hAnsi="Times New Roman" w:cs="Times New Roman"/>
          <w:color w:val="000000"/>
          <w:sz w:val="24"/>
          <w:szCs w:val="24"/>
        </w:rPr>
        <w:t>Должно быть, их внимание привлек бурный рост вируса, происходивший в культуре измельченных почек обезьян. Сейч</w:t>
      </w:r>
      <w:r w:rsidR="0084691B">
        <w:rPr>
          <w:rFonts w:ascii="Times New Roman" w:hAnsi="Times New Roman" w:cs="Times New Roman"/>
          <w:color w:val="000000"/>
          <w:sz w:val="24"/>
          <w:szCs w:val="24"/>
        </w:rPr>
        <w:t xml:space="preserve">ас вдобавок к </w:t>
      </w:r>
      <w:r w:rsidR="0084691B">
        <w:rPr>
          <w:rFonts w:ascii="Times New Roman" w:hAnsi="Times New Roman" w:cs="Times New Roman"/>
          <w:color w:val="000000"/>
          <w:sz w:val="24"/>
          <w:szCs w:val="24"/>
        </w:rPr>
        <w:lastRenderedPageBreak/>
        <w:t xml:space="preserve">работам </w:t>
      </w:r>
      <w:proofErr w:type="spellStart"/>
      <w:r w:rsidR="0084691B">
        <w:rPr>
          <w:rFonts w:ascii="Times New Roman" w:hAnsi="Times New Roman" w:cs="Times New Roman"/>
          <w:color w:val="000000"/>
          <w:sz w:val="24"/>
          <w:szCs w:val="24"/>
        </w:rPr>
        <w:t>Эндерса</w:t>
      </w:r>
      <w:proofErr w:type="spellEnd"/>
      <w:r w:rsidR="0084691B">
        <w:rPr>
          <w:rFonts w:ascii="Times New Roman" w:hAnsi="Times New Roman" w:cs="Times New Roman"/>
          <w:color w:val="000000"/>
          <w:sz w:val="24"/>
          <w:szCs w:val="24"/>
        </w:rPr>
        <w:t xml:space="preserve">, </w:t>
      </w:r>
      <w:proofErr w:type="spellStart"/>
      <w:r w:rsidR="0084691B">
        <w:rPr>
          <w:rFonts w:ascii="Times New Roman" w:hAnsi="Times New Roman" w:cs="Times New Roman"/>
          <w:color w:val="000000"/>
          <w:sz w:val="24"/>
          <w:szCs w:val="24"/>
        </w:rPr>
        <w:t>Уэ</w:t>
      </w:r>
      <w:r w:rsidR="008B2E39">
        <w:rPr>
          <w:rFonts w:ascii="Times New Roman" w:hAnsi="Times New Roman" w:cs="Times New Roman"/>
          <w:color w:val="000000"/>
          <w:sz w:val="24"/>
          <w:szCs w:val="24"/>
        </w:rPr>
        <w:t>ллера</w:t>
      </w:r>
      <w:proofErr w:type="spellEnd"/>
      <w:r w:rsidR="008B2E39">
        <w:rPr>
          <w:rFonts w:ascii="Times New Roman" w:hAnsi="Times New Roman" w:cs="Times New Roman"/>
          <w:color w:val="000000"/>
          <w:sz w:val="24"/>
          <w:szCs w:val="24"/>
        </w:rPr>
        <w:t xml:space="preserve"> и </w:t>
      </w:r>
      <w:proofErr w:type="spellStart"/>
      <w:r w:rsidR="008B2E39">
        <w:rPr>
          <w:rFonts w:ascii="Times New Roman" w:hAnsi="Times New Roman" w:cs="Times New Roman"/>
          <w:color w:val="000000"/>
          <w:sz w:val="24"/>
          <w:szCs w:val="24"/>
        </w:rPr>
        <w:t>Робинса</w:t>
      </w:r>
      <w:proofErr w:type="spellEnd"/>
      <w:r w:rsidR="008B2E39">
        <w:rPr>
          <w:rFonts w:ascii="Times New Roman" w:hAnsi="Times New Roman" w:cs="Times New Roman"/>
          <w:color w:val="000000"/>
          <w:sz w:val="24"/>
          <w:szCs w:val="24"/>
        </w:rPr>
        <w:t>, появились исследования, которые совершенно четко установили, что вирус полиомиелита можно вырастить на основе культур тканей и клеток</w:t>
      </w:r>
      <w:r w:rsidR="002C7C9B">
        <w:rPr>
          <w:rFonts w:ascii="Times New Roman" w:hAnsi="Times New Roman" w:cs="Times New Roman"/>
          <w:color w:val="000000"/>
          <w:sz w:val="24"/>
          <w:szCs w:val="24"/>
        </w:rPr>
        <w:t>, постоянно размножаются (</w:t>
      </w:r>
      <w:r w:rsidR="00F82BD4">
        <w:rPr>
          <w:rFonts w:ascii="Times New Roman" w:hAnsi="Times New Roman" w:cs="Times New Roman"/>
          <w:color w:val="000000"/>
          <w:sz w:val="24"/>
          <w:szCs w:val="24"/>
        </w:rPr>
        <w:t>постоянные клеточные линии</w:t>
      </w:r>
      <w:r w:rsidR="002C7C9B">
        <w:rPr>
          <w:rFonts w:ascii="Times New Roman" w:hAnsi="Times New Roman" w:cs="Times New Roman"/>
          <w:color w:val="000000"/>
          <w:sz w:val="24"/>
          <w:szCs w:val="24"/>
        </w:rPr>
        <w:t>). Таким образом, заменить клетки обезьяньих почек, которые используются как питательная среда для вируса, абсолютно реально.</w:t>
      </w:r>
    </w:p>
    <w:p w:rsidR="002C7C9B" w:rsidRDefault="002C7C9B"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сих пор ведутся споры о том, оправдала ли вакцина от полиомиелита ожидания или нет. Встречались довольно серьезные осложнения, и многие ученые считают, что зафиксированное снижение частоты и </w:t>
      </w:r>
      <w:r w:rsidR="00DC5DCB">
        <w:rPr>
          <w:rFonts w:ascii="Times New Roman" w:hAnsi="Times New Roman" w:cs="Times New Roman"/>
          <w:color w:val="000000"/>
          <w:sz w:val="24"/>
          <w:szCs w:val="24"/>
        </w:rPr>
        <w:t xml:space="preserve">остроты полиомиелита представляет собой всего лишь естественные проявления в вирулентности и морфологии – такое нередко было отмечено с вирусами. Как </w:t>
      </w:r>
      <w:proofErr w:type="spellStart"/>
      <w:r w:rsidR="00DC5DCB">
        <w:rPr>
          <w:rFonts w:ascii="Times New Roman" w:hAnsi="Times New Roman" w:cs="Times New Roman"/>
          <w:color w:val="000000"/>
          <w:sz w:val="24"/>
          <w:szCs w:val="24"/>
        </w:rPr>
        <w:t>Сейбин</w:t>
      </w:r>
      <w:proofErr w:type="spellEnd"/>
      <w:r w:rsidR="00DC5DCB">
        <w:rPr>
          <w:rFonts w:ascii="Times New Roman" w:hAnsi="Times New Roman" w:cs="Times New Roman"/>
          <w:color w:val="000000"/>
          <w:sz w:val="24"/>
          <w:szCs w:val="24"/>
        </w:rPr>
        <w:t xml:space="preserve"> сам признал, недостатком всего этого заключался в том, что работа в сфере про</w:t>
      </w:r>
      <w:r w:rsidR="00A87DB2">
        <w:rPr>
          <w:rFonts w:ascii="Times New Roman" w:hAnsi="Times New Roman" w:cs="Times New Roman"/>
          <w:color w:val="000000"/>
          <w:sz w:val="24"/>
          <w:szCs w:val="24"/>
        </w:rPr>
        <w:t xml:space="preserve">филактики полиомиелита задержалась </w:t>
      </w:r>
      <w:r w:rsidR="00DC5DCB">
        <w:rPr>
          <w:rFonts w:ascii="Times New Roman" w:hAnsi="Times New Roman" w:cs="Times New Roman"/>
          <w:color w:val="000000"/>
          <w:sz w:val="24"/>
          <w:szCs w:val="24"/>
        </w:rPr>
        <w:t xml:space="preserve">из-за неверного понимания природы человеческой болезни, </w:t>
      </w:r>
      <w:r w:rsidR="00C66623">
        <w:rPr>
          <w:rFonts w:ascii="Times New Roman" w:hAnsi="Times New Roman" w:cs="Times New Roman"/>
          <w:color w:val="000000"/>
          <w:sz w:val="24"/>
          <w:szCs w:val="24"/>
        </w:rPr>
        <w:t>вследствие путающих экспериментальных моделей</w:t>
      </w:r>
      <w:r w:rsidR="00A87DB2">
        <w:rPr>
          <w:rFonts w:ascii="Times New Roman" w:hAnsi="Times New Roman" w:cs="Times New Roman"/>
          <w:color w:val="000000"/>
          <w:sz w:val="24"/>
          <w:szCs w:val="24"/>
        </w:rPr>
        <w:t xml:space="preserve"> болезни на обезьянах.</w:t>
      </w:r>
      <w:r w:rsidR="00C66623">
        <w:rPr>
          <w:rFonts w:ascii="Times New Roman" w:hAnsi="Times New Roman" w:cs="Times New Roman"/>
          <w:color w:val="000000"/>
          <w:sz w:val="24"/>
          <w:szCs w:val="24"/>
        </w:rPr>
        <w:t xml:space="preserve"> «Неверное понимание» и «путающие модели</w:t>
      </w:r>
      <w:proofErr w:type="gramStart"/>
      <w:r w:rsidR="00C66623">
        <w:rPr>
          <w:rFonts w:ascii="Times New Roman" w:hAnsi="Times New Roman" w:cs="Times New Roman"/>
          <w:color w:val="000000"/>
          <w:sz w:val="24"/>
          <w:szCs w:val="24"/>
        </w:rPr>
        <w:t xml:space="preserve">»: </w:t>
      </w:r>
      <w:r w:rsidR="00A87DB2">
        <w:rPr>
          <w:rFonts w:ascii="Times New Roman" w:hAnsi="Times New Roman" w:cs="Times New Roman"/>
          <w:color w:val="000000"/>
          <w:sz w:val="24"/>
          <w:szCs w:val="24"/>
        </w:rPr>
        <w:t xml:space="preserve"> </w:t>
      </w:r>
      <w:r w:rsidR="00C66623">
        <w:rPr>
          <w:rFonts w:ascii="Times New Roman" w:hAnsi="Times New Roman" w:cs="Times New Roman"/>
          <w:color w:val="000000"/>
          <w:sz w:val="24"/>
          <w:szCs w:val="24"/>
        </w:rPr>
        <w:t>пагубные</w:t>
      </w:r>
      <w:proofErr w:type="gramEnd"/>
      <w:r w:rsidR="00C66623">
        <w:rPr>
          <w:rFonts w:ascii="Times New Roman" w:hAnsi="Times New Roman" w:cs="Times New Roman"/>
          <w:color w:val="000000"/>
          <w:sz w:val="24"/>
          <w:szCs w:val="24"/>
        </w:rPr>
        <w:t xml:space="preserve">, вредоносные свойства экспериментирования на животных. Пожалуйста, прочитайте заявление </w:t>
      </w:r>
      <w:proofErr w:type="spellStart"/>
      <w:r w:rsidR="00C66623">
        <w:rPr>
          <w:rFonts w:ascii="Times New Roman" w:hAnsi="Times New Roman" w:cs="Times New Roman"/>
          <w:color w:val="000000"/>
          <w:sz w:val="24"/>
          <w:szCs w:val="24"/>
        </w:rPr>
        <w:t>Сейбина</w:t>
      </w:r>
      <w:proofErr w:type="spellEnd"/>
      <w:r w:rsidR="00C66623">
        <w:rPr>
          <w:rFonts w:ascii="Times New Roman" w:hAnsi="Times New Roman" w:cs="Times New Roman"/>
          <w:color w:val="000000"/>
          <w:sz w:val="24"/>
          <w:szCs w:val="24"/>
        </w:rPr>
        <w:t xml:space="preserve"> еще раз, медленно, полностью сконцентрировавшись. Оно своего рода добровольное признание.</w:t>
      </w:r>
    </w:p>
    <w:p w:rsidR="00C66623" w:rsidRDefault="00C66623"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1962 год тоже был очень удачным. Тогда при работе ин </w:t>
      </w:r>
      <w:proofErr w:type="spellStart"/>
      <w:r>
        <w:rPr>
          <w:rFonts w:ascii="Times New Roman" w:hAnsi="Times New Roman" w:cs="Times New Roman"/>
          <w:color w:val="000000"/>
          <w:sz w:val="24"/>
          <w:szCs w:val="24"/>
        </w:rPr>
        <w:t>витро</w:t>
      </w:r>
      <w:proofErr w:type="spellEnd"/>
      <w:r>
        <w:rPr>
          <w:rFonts w:ascii="Times New Roman" w:hAnsi="Times New Roman" w:cs="Times New Roman"/>
          <w:color w:val="000000"/>
          <w:sz w:val="24"/>
          <w:szCs w:val="24"/>
        </w:rPr>
        <w:t xml:space="preserve"> в культурах тканей успешно изолировали вирус, вызывающий краснуху. Была произведена высококачественная вакцина в достаточном количестве. Животных не убивали и не мучили.</w:t>
      </w:r>
    </w:p>
    <w:p w:rsidR="00C66623" w:rsidRDefault="00D97F14"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месте давайте не будем о</w:t>
      </w:r>
      <w:r w:rsidR="00C66623">
        <w:rPr>
          <w:rFonts w:ascii="Times New Roman" w:hAnsi="Times New Roman" w:cs="Times New Roman"/>
          <w:color w:val="000000"/>
          <w:sz w:val="24"/>
          <w:szCs w:val="24"/>
        </w:rPr>
        <w:t xml:space="preserve">прометчиво или высокомерно </w:t>
      </w:r>
      <w:r>
        <w:rPr>
          <w:rFonts w:ascii="Times New Roman" w:hAnsi="Times New Roman" w:cs="Times New Roman"/>
          <w:color w:val="000000"/>
          <w:sz w:val="24"/>
          <w:szCs w:val="24"/>
        </w:rPr>
        <w:t>игнорировать подозрения, высказываемые некоторыми серьезными учеными, по поводу того, что использование живых вакцин может иметь некоторую связь с началом синдрома иммунодефицита, СПИДа.</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Подозрения падали на</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живую вакцину от оспы. </w:t>
      </w:r>
      <w:r w:rsidRPr="00D97F14">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марта</w:t>
      </w:r>
      <w:r w:rsidRPr="00D97F14">
        <w:rPr>
          <w:rFonts w:ascii="Times New Roman" w:hAnsi="Times New Roman" w:cs="Times New Roman"/>
          <w:color w:val="000000"/>
          <w:sz w:val="24"/>
          <w:szCs w:val="24"/>
        </w:rPr>
        <w:t xml:space="preserve"> 1987 </w:t>
      </w:r>
      <w:r>
        <w:rPr>
          <w:rFonts w:ascii="Times New Roman" w:hAnsi="Times New Roman" w:cs="Times New Roman"/>
          <w:color w:val="000000"/>
          <w:sz w:val="24"/>
          <w:szCs w:val="24"/>
        </w:rPr>
        <w:t>года</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журнал</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New</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England</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Journal</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of</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Medicine</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сослался</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сообщение, сделанное группой врачей из больницы </w:t>
      </w:r>
      <w:r>
        <w:rPr>
          <w:rFonts w:ascii="Times New Roman" w:hAnsi="Times New Roman" w:cs="Times New Roman"/>
          <w:color w:val="000000"/>
          <w:sz w:val="24"/>
          <w:szCs w:val="24"/>
          <w:lang w:val="en-US"/>
        </w:rPr>
        <w:t>Walter</w:t>
      </w:r>
      <w:r w:rsidR="0035425A" w:rsidRPr="0035425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Reed</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Army</w:t>
      </w:r>
      <w:r w:rsidRPr="00D97F1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Hospital</w:t>
      </w:r>
      <w:r>
        <w:rPr>
          <w:rFonts w:ascii="Times New Roman" w:hAnsi="Times New Roman" w:cs="Times New Roman"/>
          <w:color w:val="000000"/>
          <w:sz w:val="24"/>
          <w:szCs w:val="24"/>
        </w:rPr>
        <w:t xml:space="preserve">, которые обследовали 19-летнего новобранца. В 1985 году </w:t>
      </w:r>
      <w:r w:rsidR="0031293E">
        <w:rPr>
          <w:rFonts w:ascii="Times New Roman" w:hAnsi="Times New Roman" w:cs="Times New Roman"/>
          <w:color w:val="000000"/>
          <w:sz w:val="24"/>
          <w:szCs w:val="24"/>
        </w:rPr>
        <w:t>вско</w:t>
      </w:r>
      <w:r>
        <w:rPr>
          <w:rFonts w:ascii="Times New Roman" w:hAnsi="Times New Roman" w:cs="Times New Roman"/>
          <w:color w:val="000000"/>
          <w:sz w:val="24"/>
          <w:szCs w:val="24"/>
        </w:rPr>
        <w:t>ре после серии прививок, включавших оспу, у него возник ряд сим</w:t>
      </w:r>
      <w:r w:rsidR="0031293E">
        <w:rPr>
          <w:rFonts w:ascii="Times New Roman" w:hAnsi="Times New Roman" w:cs="Times New Roman"/>
          <w:color w:val="000000"/>
          <w:sz w:val="24"/>
          <w:szCs w:val="24"/>
        </w:rPr>
        <w:t>п</w:t>
      </w:r>
      <w:r>
        <w:rPr>
          <w:rFonts w:ascii="Times New Roman" w:hAnsi="Times New Roman" w:cs="Times New Roman"/>
          <w:color w:val="000000"/>
          <w:sz w:val="24"/>
          <w:szCs w:val="24"/>
        </w:rPr>
        <w:t>томов</w:t>
      </w:r>
      <w:r w:rsidR="0031293E">
        <w:rPr>
          <w:rFonts w:ascii="Times New Roman" w:hAnsi="Times New Roman" w:cs="Times New Roman"/>
          <w:color w:val="000000"/>
          <w:sz w:val="24"/>
          <w:szCs w:val="24"/>
        </w:rPr>
        <w:t>, которые напоминали СПИД. Новобранец умер в 1986 году. Настоящим я не поддерживаю теорию о том, что загрязнители вакцины могут причиной СПИДа, но, будучи в здравом уме и твердой памяти, я не могу слепо игнорировать ее или презрительно отмахиваться.</w:t>
      </w:r>
    </w:p>
    <w:p w:rsidR="0031293E" w:rsidRDefault="0031293E"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Некоторые врачи и ученые считают вакцины часовой бомбой. В 1976 году вакцина от свиного гриппа вызвала у ряда людей паралич; впоследствии ее производство было прекращено.</w:t>
      </w:r>
      <w:r w:rsidR="004C6905">
        <w:rPr>
          <w:rFonts w:ascii="Times New Roman" w:hAnsi="Times New Roman" w:cs="Times New Roman"/>
          <w:color w:val="000000"/>
          <w:sz w:val="24"/>
          <w:szCs w:val="24"/>
        </w:rPr>
        <w:t xml:space="preserve"> Президент </w:t>
      </w:r>
      <w:proofErr w:type="spellStart"/>
      <w:r w:rsidR="004C6905">
        <w:rPr>
          <w:rFonts w:ascii="Times New Roman" w:hAnsi="Times New Roman" w:cs="Times New Roman"/>
          <w:color w:val="000000"/>
          <w:sz w:val="24"/>
          <w:szCs w:val="24"/>
        </w:rPr>
        <w:t>Джеральд</w:t>
      </w:r>
      <w:proofErr w:type="spellEnd"/>
      <w:r w:rsidR="004C6905">
        <w:rPr>
          <w:rFonts w:ascii="Times New Roman" w:hAnsi="Times New Roman" w:cs="Times New Roman"/>
          <w:color w:val="000000"/>
          <w:sz w:val="24"/>
          <w:szCs w:val="24"/>
        </w:rPr>
        <w:t xml:space="preserve"> Форд яростный сторонник той вакцины, попал в неловкое положение, а также потерпел политическую неудачу. Я думаю, для политика второе более существенно. Большинство политиков вакцинированы от неловкости</w:t>
      </w:r>
      <w:r w:rsidR="004C6905" w:rsidRPr="004C6905">
        <w:rPr>
          <w:rFonts w:ascii="Times New Roman" w:hAnsi="Times New Roman" w:cs="Times New Roman"/>
          <w:color w:val="000000"/>
          <w:sz w:val="24"/>
          <w:szCs w:val="24"/>
        </w:rPr>
        <w:t xml:space="preserve">; </w:t>
      </w:r>
      <w:r w:rsidR="004C6905">
        <w:rPr>
          <w:rFonts w:ascii="Times New Roman" w:hAnsi="Times New Roman" w:cs="Times New Roman"/>
          <w:color w:val="000000"/>
          <w:sz w:val="24"/>
          <w:szCs w:val="24"/>
        </w:rPr>
        <w:t xml:space="preserve">их лица и части тела редко </w:t>
      </w:r>
      <w:r w:rsidR="00F42690">
        <w:rPr>
          <w:rFonts w:ascii="Times New Roman" w:hAnsi="Times New Roman" w:cs="Times New Roman"/>
          <w:color w:val="000000"/>
          <w:sz w:val="24"/>
          <w:szCs w:val="24"/>
        </w:rPr>
        <w:t>р</w:t>
      </w:r>
      <w:r w:rsidR="004C6905">
        <w:rPr>
          <w:rFonts w:ascii="Times New Roman" w:hAnsi="Times New Roman" w:cs="Times New Roman"/>
          <w:color w:val="000000"/>
          <w:sz w:val="24"/>
          <w:szCs w:val="24"/>
        </w:rPr>
        <w:t>еагируют на это; они хладнокровны и безразличны к страданиям до тех пор,</w:t>
      </w:r>
      <w:r w:rsidR="00F42690">
        <w:rPr>
          <w:rFonts w:ascii="Times New Roman" w:hAnsi="Times New Roman" w:cs="Times New Roman"/>
          <w:color w:val="000000"/>
          <w:sz w:val="24"/>
          <w:szCs w:val="24"/>
        </w:rPr>
        <w:t xml:space="preserve"> </w:t>
      </w:r>
      <w:r w:rsidR="004C6905">
        <w:rPr>
          <w:rFonts w:ascii="Times New Roman" w:hAnsi="Times New Roman" w:cs="Times New Roman"/>
          <w:color w:val="000000"/>
          <w:sz w:val="24"/>
          <w:szCs w:val="24"/>
        </w:rPr>
        <w:t>пока их политическая карьера в безопасности.</w:t>
      </w:r>
    </w:p>
    <w:p w:rsidR="004C6905" w:rsidRDefault="004C6905"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Роберт Кох, один из основателей науки бактериологии, в 1882 году </w:t>
      </w:r>
      <w:r w:rsidR="007533EC">
        <w:rPr>
          <w:rFonts w:ascii="Times New Roman" w:hAnsi="Times New Roman" w:cs="Times New Roman"/>
          <w:color w:val="000000"/>
          <w:sz w:val="24"/>
          <w:szCs w:val="24"/>
        </w:rPr>
        <w:t>открыл туберкулезную палочку</w:t>
      </w:r>
      <w:r>
        <w:rPr>
          <w:rFonts w:ascii="Times New Roman" w:hAnsi="Times New Roman" w:cs="Times New Roman"/>
          <w:color w:val="000000"/>
          <w:sz w:val="24"/>
          <w:szCs w:val="24"/>
        </w:rPr>
        <w:t>. Впоследст</w:t>
      </w:r>
      <w:r w:rsidR="001B0958">
        <w:rPr>
          <w:rFonts w:ascii="Times New Roman" w:hAnsi="Times New Roman" w:cs="Times New Roman"/>
          <w:color w:val="000000"/>
          <w:sz w:val="24"/>
          <w:szCs w:val="24"/>
        </w:rPr>
        <w:t>вии, в 1890 году, он получил туб</w:t>
      </w:r>
      <w:r>
        <w:rPr>
          <w:rFonts w:ascii="Times New Roman" w:hAnsi="Times New Roman" w:cs="Times New Roman"/>
          <w:color w:val="000000"/>
          <w:sz w:val="24"/>
          <w:szCs w:val="24"/>
        </w:rPr>
        <w:t>еркулин из</w:t>
      </w:r>
      <w:r w:rsidR="00874F27">
        <w:rPr>
          <w:rFonts w:ascii="Times New Roman" w:hAnsi="Times New Roman" w:cs="Times New Roman"/>
          <w:color w:val="000000"/>
          <w:sz w:val="24"/>
          <w:szCs w:val="24"/>
        </w:rPr>
        <w:t xml:space="preserve"> бактерии, вызывающей туберкулез</w:t>
      </w:r>
      <w:r>
        <w:rPr>
          <w:rFonts w:ascii="Times New Roman" w:hAnsi="Times New Roman" w:cs="Times New Roman"/>
          <w:color w:val="000000"/>
          <w:sz w:val="24"/>
          <w:szCs w:val="24"/>
        </w:rPr>
        <w:t xml:space="preserve">. </w:t>
      </w:r>
      <w:r w:rsidR="00F42690">
        <w:rPr>
          <w:rFonts w:ascii="Times New Roman" w:hAnsi="Times New Roman" w:cs="Times New Roman"/>
          <w:color w:val="000000"/>
          <w:sz w:val="24"/>
          <w:szCs w:val="24"/>
        </w:rPr>
        <w:t xml:space="preserve">Исходя из удачной проверки туберкулина на морских свинках, Кох думал, что получил чудодейственное лекарство от туберкулеза. Ученый ошибался. При переходе от морских свинок к людям он столкнулся с проблемой экстраполяции: туберкулин, вместо того, чтобы иммунизировать и предотвращать, вызывал болезнь у людей. Вместе с тем, </w:t>
      </w:r>
      <w:proofErr w:type="spellStart"/>
      <w:r w:rsidR="00F42690">
        <w:rPr>
          <w:rFonts w:ascii="Times New Roman" w:hAnsi="Times New Roman" w:cs="Times New Roman"/>
          <w:color w:val="000000"/>
          <w:sz w:val="24"/>
          <w:szCs w:val="24"/>
        </w:rPr>
        <w:t>циклосерин</w:t>
      </w:r>
      <w:proofErr w:type="spellEnd"/>
      <w:r w:rsidR="00F42690">
        <w:rPr>
          <w:rFonts w:ascii="Times New Roman" w:hAnsi="Times New Roman" w:cs="Times New Roman"/>
          <w:color w:val="000000"/>
          <w:sz w:val="24"/>
          <w:szCs w:val="24"/>
        </w:rPr>
        <w:t>, лекарство, успешно используемое для профилактики туберкулеза, чуть не оказалось отброшено, так как оно не действовало на лабораторных животных.</w:t>
      </w:r>
    </w:p>
    <w:p w:rsidR="00F42690" w:rsidRDefault="00F42690"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Культуры тканей достигли высокого уровня сложности.</w:t>
      </w:r>
      <w:r w:rsidR="00596DAE">
        <w:rPr>
          <w:rFonts w:ascii="Times New Roman" w:hAnsi="Times New Roman" w:cs="Times New Roman"/>
          <w:color w:val="000000"/>
          <w:sz w:val="24"/>
          <w:szCs w:val="24"/>
        </w:rPr>
        <w:t xml:space="preserve"> Вирусные вакцины могут быть разработаны из культур клеток человеческих эмбрионов, полученных </w:t>
      </w:r>
      <w:r w:rsidR="00563B4D">
        <w:rPr>
          <w:rFonts w:ascii="Times New Roman" w:hAnsi="Times New Roman" w:cs="Times New Roman"/>
          <w:color w:val="000000"/>
          <w:sz w:val="24"/>
          <w:szCs w:val="24"/>
        </w:rPr>
        <w:t>в результате абортов.</w:t>
      </w:r>
      <w:r w:rsidR="00563B4D" w:rsidRPr="00563B4D">
        <w:rPr>
          <w:rFonts w:ascii="Times New Roman" w:hAnsi="Times New Roman" w:cs="Times New Roman"/>
          <w:color w:val="000000"/>
          <w:sz w:val="24"/>
          <w:szCs w:val="24"/>
        </w:rPr>
        <w:t xml:space="preserve"> </w:t>
      </w:r>
      <w:r w:rsidR="00563B4D">
        <w:rPr>
          <w:rFonts w:ascii="Times New Roman" w:hAnsi="Times New Roman" w:cs="Times New Roman"/>
          <w:color w:val="000000"/>
          <w:sz w:val="24"/>
          <w:szCs w:val="24"/>
        </w:rPr>
        <w:t xml:space="preserve">Не говорите об этом бывшему президенту США, Джорджу Бушу старшему. Именно он препятствовал тому, чтобы в медицинских исследованиях использовались </w:t>
      </w:r>
      <w:r w:rsidR="00563B4D">
        <w:rPr>
          <w:rFonts w:ascii="Times New Roman" w:hAnsi="Times New Roman" w:cs="Times New Roman"/>
          <w:color w:val="000000"/>
          <w:sz w:val="24"/>
          <w:szCs w:val="24"/>
        </w:rPr>
        <w:lastRenderedPageBreak/>
        <w:t xml:space="preserve">ткани абортированных зародышей. </w:t>
      </w:r>
      <w:r w:rsidR="00C6797E">
        <w:rPr>
          <w:rFonts w:ascii="Times New Roman" w:hAnsi="Times New Roman" w:cs="Times New Roman"/>
          <w:color w:val="000000"/>
          <w:sz w:val="24"/>
          <w:szCs w:val="24"/>
        </w:rPr>
        <w:t xml:space="preserve">Думал, что с его стороны это было политическое потворство и недальновидность. Клетки эмбрионов имеют ярко выраженное преимущество, которое состоит в том, что они растут в </w:t>
      </w:r>
      <w:proofErr w:type="spellStart"/>
      <w:r w:rsidR="00C6797E">
        <w:rPr>
          <w:rFonts w:ascii="Times New Roman" w:hAnsi="Times New Roman" w:cs="Times New Roman"/>
          <w:color w:val="000000"/>
          <w:sz w:val="24"/>
          <w:szCs w:val="24"/>
        </w:rPr>
        <w:t>культуральной</w:t>
      </w:r>
      <w:proofErr w:type="spellEnd"/>
      <w:r w:rsidR="00C6797E">
        <w:rPr>
          <w:rFonts w:ascii="Times New Roman" w:hAnsi="Times New Roman" w:cs="Times New Roman"/>
          <w:color w:val="000000"/>
          <w:sz w:val="24"/>
          <w:szCs w:val="24"/>
        </w:rPr>
        <w:t xml:space="preserve"> среде и не становятся злокачественными. Более того, эти культуры, известные как диплоидные клетки, свободны от вирусов, которые могут естественным образом встречаться в культурах клеток, полученных от животных. Некоторые из таких нежелательных вирусов могут вызывать рак. Примеры служат клетки обезьяньих почек, где часто присутствует </w:t>
      </w:r>
      <w:r w:rsidR="00C6797E">
        <w:rPr>
          <w:rFonts w:ascii="Times New Roman" w:hAnsi="Times New Roman" w:cs="Times New Roman"/>
          <w:color w:val="000000"/>
          <w:sz w:val="24"/>
          <w:szCs w:val="24"/>
          <w:lang w:val="en-US"/>
        </w:rPr>
        <w:t>SF</w:t>
      </w:r>
      <w:r w:rsidR="00C6797E" w:rsidRPr="00C6797E">
        <w:rPr>
          <w:rFonts w:ascii="Times New Roman" w:hAnsi="Times New Roman" w:cs="Times New Roman"/>
          <w:color w:val="000000"/>
          <w:sz w:val="24"/>
          <w:szCs w:val="24"/>
        </w:rPr>
        <w:t xml:space="preserve"> 40</w:t>
      </w:r>
      <w:r w:rsidR="002647ED">
        <w:rPr>
          <w:rFonts w:ascii="Times New Roman" w:hAnsi="Times New Roman" w:cs="Times New Roman"/>
          <w:color w:val="000000"/>
          <w:sz w:val="24"/>
          <w:szCs w:val="24"/>
        </w:rPr>
        <w:t>, вирус, становящийся причиной онкологического заболевания</w:t>
      </w:r>
      <w:r w:rsidR="00C6797E">
        <w:rPr>
          <w:rFonts w:ascii="Times New Roman" w:hAnsi="Times New Roman" w:cs="Times New Roman"/>
          <w:color w:val="000000"/>
          <w:sz w:val="24"/>
          <w:szCs w:val="24"/>
        </w:rPr>
        <w:t xml:space="preserve">. Вирусные вакцины, произведенные в стандартной культуре клеток, </w:t>
      </w:r>
      <w:r w:rsidR="002647ED">
        <w:rPr>
          <w:rFonts w:ascii="Times New Roman" w:hAnsi="Times New Roman" w:cs="Times New Roman"/>
          <w:color w:val="000000"/>
          <w:sz w:val="24"/>
          <w:szCs w:val="24"/>
        </w:rPr>
        <w:t xml:space="preserve">не являются полностью безопасными в плане возможности вызвать рак. Человеческие эмбриональные клетки являются несомненными победителями в этом отношении.  </w:t>
      </w:r>
    </w:p>
    <w:p w:rsidR="00AD0F9D" w:rsidRDefault="00925E32"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Сейчас наступает новая эра: искусственные вакцины, потрясающая технология, которая должна исключить порочную практику использования </w:t>
      </w:r>
      <w:r w:rsidR="00874F27">
        <w:rPr>
          <w:rFonts w:ascii="Times New Roman" w:hAnsi="Times New Roman" w:cs="Times New Roman"/>
          <w:color w:val="000000"/>
          <w:sz w:val="24"/>
          <w:szCs w:val="24"/>
        </w:rPr>
        <w:t xml:space="preserve">животных </w:t>
      </w:r>
      <w:r>
        <w:rPr>
          <w:rFonts w:ascii="Times New Roman" w:hAnsi="Times New Roman" w:cs="Times New Roman"/>
          <w:color w:val="000000"/>
          <w:sz w:val="24"/>
          <w:szCs w:val="24"/>
        </w:rPr>
        <w:t>из производства и тестирования вакцин, что также значительно уменьшит опасность некоторых серьезных осложнений –</w:t>
      </w:r>
      <w:r w:rsidR="00874F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паралича и рака. Искусственные вакцины могут быть специально направлены на конкретную болезнь. Новые </w:t>
      </w:r>
      <w:r w:rsidR="00AD0F9D">
        <w:rPr>
          <w:rFonts w:ascii="Times New Roman" w:hAnsi="Times New Roman" w:cs="Times New Roman"/>
          <w:color w:val="000000"/>
          <w:sz w:val="24"/>
          <w:szCs w:val="24"/>
        </w:rPr>
        <w:t>компьютерные методы изображ</w:t>
      </w:r>
      <w:r w:rsidR="006A63D8">
        <w:rPr>
          <w:rFonts w:ascii="Times New Roman" w:hAnsi="Times New Roman" w:cs="Times New Roman"/>
          <w:color w:val="000000"/>
          <w:sz w:val="24"/>
          <w:szCs w:val="24"/>
        </w:rPr>
        <w:t>ений и технология рекомбинантных</w:t>
      </w:r>
      <w:r w:rsidR="00AD0F9D">
        <w:rPr>
          <w:rFonts w:ascii="Times New Roman" w:hAnsi="Times New Roman" w:cs="Times New Roman"/>
          <w:color w:val="000000"/>
          <w:sz w:val="24"/>
          <w:szCs w:val="24"/>
        </w:rPr>
        <w:t xml:space="preserve"> ДНК сделали это достижение возможным.</w:t>
      </w:r>
    </w:p>
    <w:p w:rsidR="006333AA" w:rsidRDefault="00AD0F9D"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Успехи, о которых сообщается в связи с </w:t>
      </w:r>
      <w:r w:rsidR="00AC19AC">
        <w:rPr>
          <w:rFonts w:ascii="Times New Roman" w:hAnsi="Times New Roman" w:cs="Times New Roman"/>
          <w:color w:val="000000"/>
          <w:sz w:val="24"/>
          <w:szCs w:val="24"/>
        </w:rPr>
        <w:t>этой технологией, пробудили надежду на то, что в конце концов удастся взять контроль над вирусными заболеваниями, в том числе СПИДом, а также раком. Но расслабьтесь – возможно, ждать еще придется долго. А тем временем соблюдайте основные правила безопасности: регулярные физические упра</w:t>
      </w:r>
      <w:r w:rsidR="001F7948">
        <w:rPr>
          <w:rFonts w:ascii="Times New Roman" w:hAnsi="Times New Roman" w:cs="Times New Roman"/>
          <w:color w:val="000000"/>
          <w:sz w:val="24"/>
          <w:szCs w:val="24"/>
        </w:rPr>
        <w:t>жнения, правильное питание – настоятельно рекомендуется вегетарианство, отказ от курения, неиспользование алкоголя и наркотиков</w:t>
      </w:r>
      <w:r w:rsidR="006333AA">
        <w:rPr>
          <w:rFonts w:ascii="Times New Roman" w:hAnsi="Times New Roman" w:cs="Times New Roman"/>
          <w:color w:val="000000"/>
          <w:sz w:val="24"/>
          <w:szCs w:val="24"/>
        </w:rPr>
        <w:t>, грамотное отношение к окружающей среде, безопасный секс либо воздержание, избегание стресса.</w:t>
      </w:r>
    </w:p>
    <w:p w:rsidR="006E1F54" w:rsidRDefault="006E1F54" w:rsidP="000A554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Давайте признаем тот факт, что самые большие достижения в медицине, контроле за болезнями и повышении продолжительности жизни являются прямым результатом более качественной гигиены, особенно водоснабжения, правильной утилизации отходов и общего улучшения санитарии.</w:t>
      </w:r>
    </w:p>
    <w:p w:rsidR="00312E55" w:rsidRPr="00405718" w:rsidRDefault="00405718" w:rsidP="006E1F54">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ЕЩЕ ДЕСЯТЬ ПРОРЫВОВ БЕЗ ОПЫТОВ НА ЖИВОТНЫХ</w:t>
      </w:r>
    </w:p>
    <w:p w:rsidR="006E1F54" w:rsidRDefault="006E1F54" w:rsidP="006E1F5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Выявление взаимосвязи между холестерином и сердечно-сосудистыми заболеваниями, которые являются причиной смерти номер один среди американцев. </w:t>
      </w:r>
    </w:p>
    <w:p w:rsidR="00B7089E" w:rsidRDefault="00B7089E" w:rsidP="006E1F5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Выявление взаимосвязи между курением и раком, а также курением и питанием, которые являются причиной смерти номер два среди американцев.</w:t>
      </w:r>
    </w:p>
    <w:p w:rsidR="003F25B5" w:rsidRDefault="00B7089E" w:rsidP="006E1F5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3F25B5">
        <w:rPr>
          <w:rFonts w:ascii="Times New Roman" w:hAnsi="Times New Roman" w:cs="Times New Roman"/>
          <w:color w:val="000000"/>
          <w:sz w:val="24"/>
          <w:szCs w:val="24"/>
        </w:rPr>
        <w:t>Выявление взаимосвязи между гипертонией и инсультом, болезнью, которая является причиной смерти номер три среди американцев.</w:t>
      </w:r>
    </w:p>
    <w:p w:rsidR="007D19AB" w:rsidRDefault="007D19AB" w:rsidP="006E1F5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Изоляция вируса иммунодефицита человека.</w:t>
      </w:r>
    </w:p>
    <w:p w:rsidR="007D19AB" w:rsidRDefault="007D19AB" w:rsidP="006E1F5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Открытие механизма передачи СПИДа.</w:t>
      </w:r>
    </w:p>
    <w:p w:rsidR="00B7089E" w:rsidRDefault="007D19AB" w:rsidP="006E1F5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Выявление взаимосвязи между соприкосновением с определенными химическими веществами и врожденными дефектами. </w:t>
      </w:r>
      <w:r w:rsidR="00B7089E">
        <w:rPr>
          <w:rFonts w:ascii="Times New Roman" w:hAnsi="Times New Roman" w:cs="Times New Roman"/>
          <w:color w:val="000000"/>
          <w:sz w:val="24"/>
          <w:szCs w:val="24"/>
        </w:rPr>
        <w:t xml:space="preserve">   </w:t>
      </w:r>
    </w:p>
    <w:p w:rsidR="007D19AB" w:rsidRPr="00C61CAA" w:rsidRDefault="007D19AB" w:rsidP="006E1F5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Разработка гормонального лечения рака простаты и груди.</w:t>
      </w:r>
    </w:p>
    <w:p w:rsidR="007D19AB" w:rsidRDefault="007D19AB" w:rsidP="006E1F54">
      <w:pPr>
        <w:spacing w:line="240" w:lineRule="auto"/>
        <w:jc w:val="both"/>
        <w:rPr>
          <w:rFonts w:ascii="Times New Roman" w:hAnsi="Times New Roman" w:cs="Times New Roman"/>
          <w:color w:val="000000"/>
          <w:sz w:val="24"/>
          <w:szCs w:val="24"/>
        </w:rPr>
      </w:pPr>
      <w:r w:rsidRPr="007D19AB">
        <w:rPr>
          <w:rFonts w:ascii="Times New Roman" w:hAnsi="Times New Roman" w:cs="Times New Roman"/>
          <w:color w:val="000000"/>
          <w:sz w:val="24"/>
          <w:szCs w:val="24"/>
        </w:rPr>
        <w:t xml:space="preserve">8. </w:t>
      </w:r>
      <w:r>
        <w:rPr>
          <w:rFonts w:ascii="Times New Roman" w:hAnsi="Times New Roman" w:cs="Times New Roman"/>
          <w:color w:val="000000"/>
          <w:sz w:val="24"/>
          <w:szCs w:val="24"/>
        </w:rPr>
        <w:t>Понимание генетического кода и его функционирования в синтезе белков.</w:t>
      </w:r>
    </w:p>
    <w:p w:rsidR="007D19AB" w:rsidRDefault="007D19AB" w:rsidP="006E1F5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Производство </w:t>
      </w:r>
      <w:proofErr w:type="spellStart"/>
      <w:r>
        <w:rPr>
          <w:rFonts w:ascii="Times New Roman" w:hAnsi="Times New Roman" w:cs="Times New Roman"/>
          <w:color w:val="000000"/>
          <w:sz w:val="24"/>
          <w:szCs w:val="24"/>
        </w:rPr>
        <w:t>хумулина</w:t>
      </w:r>
      <w:proofErr w:type="spellEnd"/>
      <w:r>
        <w:rPr>
          <w:rFonts w:ascii="Times New Roman" w:hAnsi="Times New Roman" w:cs="Times New Roman"/>
          <w:color w:val="000000"/>
          <w:sz w:val="24"/>
          <w:szCs w:val="24"/>
        </w:rPr>
        <w:t xml:space="preserve">, синтетической копии человеческого инсулина, вызывающего мало аллергических реакций. </w:t>
      </w:r>
      <w:proofErr w:type="spellStart"/>
      <w:r>
        <w:rPr>
          <w:rFonts w:ascii="Times New Roman" w:hAnsi="Times New Roman" w:cs="Times New Roman"/>
          <w:color w:val="000000"/>
          <w:sz w:val="24"/>
          <w:szCs w:val="24"/>
        </w:rPr>
        <w:t>Хумулин</w:t>
      </w:r>
      <w:proofErr w:type="spellEnd"/>
      <w:r>
        <w:rPr>
          <w:rFonts w:ascii="Times New Roman" w:hAnsi="Times New Roman" w:cs="Times New Roman"/>
          <w:color w:val="000000"/>
          <w:sz w:val="24"/>
          <w:szCs w:val="24"/>
        </w:rPr>
        <w:t xml:space="preserve"> доступен для инсулинозависимых диабетиков.</w:t>
      </w:r>
    </w:p>
    <w:p w:rsidR="00405718" w:rsidRDefault="007D19AB" w:rsidP="000977A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Понимание анатомии и физиологии человека. </w:t>
      </w:r>
    </w:p>
    <w:p w:rsidR="000977AE" w:rsidRDefault="000977AE" w:rsidP="000977AE">
      <w:pPr>
        <w:spacing w:line="240" w:lineRule="auto"/>
        <w:jc w:val="both"/>
        <w:rPr>
          <w:rFonts w:ascii="Times New Roman" w:hAnsi="Times New Roman" w:cs="Times New Roman"/>
          <w:color w:val="000000"/>
          <w:sz w:val="24"/>
          <w:szCs w:val="24"/>
        </w:rPr>
      </w:pPr>
    </w:p>
    <w:p w:rsidR="00C61CAA" w:rsidRPr="00405718" w:rsidRDefault="00C61CAA" w:rsidP="00C61CAA">
      <w:pPr>
        <w:spacing w:line="240" w:lineRule="auto"/>
        <w:jc w:val="center"/>
        <w:rPr>
          <w:rFonts w:ascii="Times New Roman" w:hAnsi="Times New Roman" w:cs="Times New Roman"/>
          <w:b/>
          <w:color w:val="000000"/>
          <w:sz w:val="28"/>
          <w:szCs w:val="28"/>
        </w:rPr>
      </w:pPr>
      <w:r w:rsidRPr="00405718">
        <w:rPr>
          <w:rFonts w:ascii="Times New Roman" w:hAnsi="Times New Roman" w:cs="Times New Roman"/>
          <w:b/>
          <w:color w:val="000000"/>
          <w:sz w:val="28"/>
          <w:szCs w:val="28"/>
        </w:rPr>
        <w:t>Глава 6</w:t>
      </w:r>
    </w:p>
    <w:p w:rsidR="00C61CAA" w:rsidRPr="00405718" w:rsidRDefault="00C61CAA" w:rsidP="00C61CAA">
      <w:pPr>
        <w:spacing w:line="240" w:lineRule="auto"/>
        <w:jc w:val="center"/>
        <w:rPr>
          <w:rFonts w:ascii="Times New Roman" w:hAnsi="Times New Roman" w:cs="Times New Roman"/>
          <w:b/>
          <w:color w:val="000000"/>
          <w:sz w:val="28"/>
          <w:szCs w:val="28"/>
        </w:rPr>
      </w:pPr>
      <w:r w:rsidRPr="00405718">
        <w:rPr>
          <w:rFonts w:ascii="Times New Roman" w:hAnsi="Times New Roman" w:cs="Times New Roman"/>
          <w:b/>
          <w:color w:val="000000"/>
          <w:sz w:val="28"/>
          <w:szCs w:val="28"/>
        </w:rPr>
        <w:t>Надежные альтернативы вивисекции доступны</w:t>
      </w:r>
    </w:p>
    <w:p w:rsidR="00C61CAA" w:rsidRPr="00405718" w:rsidRDefault="00C61CAA" w:rsidP="007F4A0F">
      <w:pPr>
        <w:spacing w:line="240" w:lineRule="auto"/>
        <w:jc w:val="center"/>
        <w:rPr>
          <w:rFonts w:ascii="Times New Roman" w:hAnsi="Times New Roman" w:cs="Times New Roman"/>
          <w:b/>
          <w:i/>
          <w:color w:val="000000"/>
          <w:sz w:val="24"/>
          <w:szCs w:val="24"/>
        </w:rPr>
      </w:pPr>
      <w:r w:rsidRPr="00405718">
        <w:rPr>
          <w:rFonts w:ascii="Times New Roman" w:hAnsi="Times New Roman" w:cs="Times New Roman"/>
          <w:b/>
          <w:i/>
          <w:color w:val="000000"/>
          <w:sz w:val="24"/>
          <w:szCs w:val="24"/>
        </w:rPr>
        <w:t>Альтернатив опытам на животных существует множество, они разносторонни, доступны, этичны и надежны, при этом они не псевдонаучны, в отличие от вивисекции. Причин дл</w:t>
      </w:r>
      <w:r w:rsidR="00405718">
        <w:rPr>
          <w:rFonts w:ascii="Times New Roman" w:hAnsi="Times New Roman" w:cs="Times New Roman"/>
          <w:b/>
          <w:i/>
          <w:color w:val="000000"/>
          <w:sz w:val="24"/>
          <w:szCs w:val="24"/>
        </w:rPr>
        <w:t>я существования вивисекции нет.</w:t>
      </w:r>
    </w:p>
    <w:p w:rsidR="0082502D" w:rsidRDefault="00C61CAA" w:rsidP="00C26509">
      <w:pPr>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Вивисекция это использование живых животных</w:t>
      </w:r>
      <w:proofErr w:type="gramEnd"/>
      <w:r>
        <w:rPr>
          <w:rFonts w:ascii="Times New Roman" w:hAnsi="Times New Roman" w:cs="Times New Roman"/>
          <w:color w:val="000000"/>
          <w:sz w:val="24"/>
          <w:szCs w:val="24"/>
        </w:rPr>
        <w:t xml:space="preserve"> в исследованиях и тестировании. На предыдущих страницах мы разобрали многосторонний вред, причиняемый экспериментами на животных. И люди, и животные стали </w:t>
      </w:r>
      <w:r w:rsidR="00BE7B82">
        <w:rPr>
          <w:rFonts w:ascii="Times New Roman" w:hAnsi="Times New Roman" w:cs="Times New Roman"/>
          <w:color w:val="000000"/>
          <w:sz w:val="24"/>
          <w:szCs w:val="24"/>
        </w:rPr>
        <w:t xml:space="preserve">жертвами варварской, неэтичной, ненаучной практики. Мы еще не исследовали, каким образом совершение или жестокости, потворство ей или молчание могут оказать растлевающее воздействие на всех: совершающих, одобряющих и безразличных. Сторонники экспериментов часто говорят о вивисекции как о «неизбежном зле». Она не необходима, это просто зло, чистое зло. </w:t>
      </w:r>
      <w:r w:rsidR="00522845">
        <w:rPr>
          <w:rFonts w:ascii="Times New Roman" w:hAnsi="Times New Roman" w:cs="Times New Roman"/>
          <w:color w:val="000000"/>
          <w:sz w:val="24"/>
          <w:szCs w:val="24"/>
        </w:rPr>
        <w:t xml:space="preserve">Оно перешло все грани, и конца ему не видно. Даже </w:t>
      </w:r>
      <w:r w:rsidR="00574C5C">
        <w:rPr>
          <w:rFonts w:ascii="Times New Roman" w:hAnsi="Times New Roman" w:cs="Times New Roman"/>
          <w:color w:val="000000"/>
          <w:sz w:val="24"/>
          <w:szCs w:val="24"/>
        </w:rPr>
        <w:t>многие из самых</w:t>
      </w:r>
      <w:r w:rsidR="00522845">
        <w:rPr>
          <w:rFonts w:ascii="Times New Roman" w:hAnsi="Times New Roman" w:cs="Times New Roman"/>
          <w:color w:val="000000"/>
          <w:sz w:val="24"/>
          <w:szCs w:val="24"/>
        </w:rPr>
        <w:t xml:space="preserve"> ст</w:t>
      </w:r>
      <w:r w:rsidR="00574C5C">
        <w:rPr>
          <w:rFonts w:ascii="Times New Roman" w:hAnsi="Times New Roman" w:cs="Times New Roman"/>
          <w:color w:val="000000"/>
          <w:sz w:val="24"/>
          <w:szCs w:val="24"/>
        </w:rPr>
        <w:t>растных сторонников экспериментов,</w:t>
      </w:r>
      <w:r w:rsidR="00BE7B82">
        <w:rPr>
          <w:rFonts w:ascii="Times New Roman" w:hAnsi="Times New Roman" w:cs="Times New Roman"/>
          <w:color w:val="000000"/>
          <w:sz w:val="24"/>
          <w:szCs w:val="24"/>
        </w:rPr>
        <w:t xml:space="preserve"> </w:t>
      </w:r>
      <w:r w:rsidR="00574C5C">
        <w:rPr>
          <w:rFonts w:ascii="Times New Roman" w:hAnsi="Times New Roman" w:cs="Times New Roman"/>
          <w:color w:val="000000"/>
          <w:sz w:val="24"/>
          <w:szCs w:val="24"/>
        </w:rPr>
        <w:t>если остановятся и немного, всего лишь чуть-чудь задумаются и поразмышляют, то окажу</w:t>
      </w:r>
      <w:r w:rsidR="00584286">
        <w:rPr>
          <w:rFonts w:ascii="Times New Roman" w:hAnsi="Times New Roman" w:cs="Times New Roman"/>
          <w:color w:val="000000"/>
          <w:sz w:val="24"/>
          <w:szCs w:val="24"/>
        </w:rPr>
        <w:t>тся в затруднительном положении и не смогут оправдать свои опыты на животных. В их замкнутом, обусловленном мире при любом озарении или вызове поиск состоит в препарировании животных и проведении экспериментов на них. Путешествие в поиске ответов; иллюзорное место назначения; неприятная, безжалостная, унизительная дорога. Какое благо может получиться из разбивания голов собакам, вызывания паралича кошкам через перелом позвоночника</w:t>
      </w:r>
      <w:r w:rsidR="004A10C5">
        <w:rPr>
          <w:rFonts w:ascii="Times New Roman" w:hAnsi="Times New Roman" w:cs="Times New Roman"/>
          <w:color w:val="000000"/>
          <w:sz w:val="24"/>
          <w:szCs w:val="24"/>
        </w:rPr>
        <w:t xml:space="preserve"> или расстрела обезьян? Рыцари, отправившиеся в поиски чего-то недостижимого! Что </w:t>
      </w:r>
      <w:proofErr w:type="gramStart"/>
      <w:r w:rsidR="004A10C5">
        <w:rPr>
          <w:rFonts w:ascii="Times New Roman" w:hAnsi="Times New Roman" w:cs="Times New Roman"/>
          <w:color w:val="000000"/>
          <w:sz w:val="24"/>
          <w:szCs w:val="24"/>
        </w:rPr>
        <w:t>мы  намерены</w:t>
      </w:r>
      <w:proofErr w:type="gramEnd"/>
      <w:r w:rsidR="004A10C5">
        <w:rPr>
          <w:rFonts w:ascii="Times New Roman" w:hAnsi="Times New Roman" w:cs="Times New Roman"/>
          <w:color w:val="000000"/>
          <w:sz w:val="24"/>
          <w:szCs w:val="24"/>
        </w:rPr>
        <w:t xml:space="preserve"> узнать, изучая половое поведение кошек? Оно нам нужно, чтобы воздержаться от него или имитировать </w:t>
      </w:r>
      <w:proofErr w:type="gramStart"/>
      <w:r w:rsidR="004A10C5">
        <w:rPr>
          <w:rFonts w:ascii="Times New Roman" w:hAnsi="Times New Roman" w:cs="Times New Roman"/>
          <w:color w:val="000000"/>
          <w:sz w:val="24"/>
          <w:szCs w:val="24"/>
        </w:rPr>
        <w:t>его</w:t>
      </w:r>
      <w:proofErr w:type="gramEnd"/>
      <w:r w:rsidR="004A10C5">
        <w:rPr>
          <w:rFonts w:ascii="Times New Roman" w:hAnsi="Times New Roman" w:cs="Times New Roman"/>
          <w:color w:val="000000"/>
          <w:sz w:val="24"/>
          <w:szCs w:val="24"/>
        </w:rPr>
        <w:t xml:space="preserve"> или же превзойти? Почему бы нам не понаблюдать за своим поведением? </w:t>
      </w:r>
      <w:r w:rsidR="00CA73A8">
        <w:rPr>
          <w:rFonts w:ascii="Times New Roman" w:hAnsi="Times New Roman" w:cs="Times New Roman"/>
          <w:color w:val="000000"/>
          <w:sz w:val="24"/>
          <w:szCs w:val="24"/>
        </w:rPr>
        <w:t xml:space="preserve">Ведь простора для наблюдений достаточно. Какой прогресс может быть достигнут путем спаивания приматов? Нам многое рассказывают пабы, переулки, распавшиеся семьи, трагедии, переломы, жертвы ДТП, больничные палаты, и учат они многому. Решение проблемы находится именно там, где она сама. Зачем блуждать? </w:t>
      </w:r>
      <w:r w:rsidR="00C26509">
        <w:rPr>
          <w:rFonts w:ascii="Times New Roman" w:hAnsi="Times New Roman" w:cs="Times New Roman"/>
          <w:color w:val="000000"/>
          <w:sz w:val="24"/>
          <w:szCs w:val="24"/>
        </w:rPr>
        <w:t>Создание у животных болезней путем генной инженерии не откроет тайну наших болезней. Нам предстоит плаванье по завораживающим морям технологий новой эры; и мы пускаем на воду гиблые суда и плоты. Технология оказывается вместо гуманности. Ведьму следует приручить, чтобы использовать только по мере необходимости. На</w:t>
      </w:r>
      <w:r w:rsidR="00FB152B">
        <w:rPr>
          <w:rFonts w:ascii="Times New Roman" w:hAnsi="Times New Roman" w:cs="Times New Roman"/>
          <w:color w:val="000000"/>
          <w:sz w:val="24"/>
          <w:szCs w:val="24"/>
        </w:rPr>
        <w:t>с</w:t>
      </w:r>
      <w:r w:rsidR="00C26509">
        <w:rPr>
          <w:rFonts w:ascii="Times New Roman" w:hAnsi="Times New Roman" w:cs="Times New Roman"/>
          <w:color w:val="000000"/>
          <w:sz w:val="24"/>
          <w:szCs w:val="24"/>
        </w:rPr>
        <w:t xml:space="preserve"> свели с ума, выдрессировали, подвергли идеологической обработке. Зачем надо помещать косметику и едкие вещества в глаз кролика? </w:t>
      </w:r>
      <w:r w:rsidR="00D71F40">
        <w:rPr>
          <w:rFonts w:ascii="Times New Roman" w:hAnsi="Times New Roman" w:cs="Times New Roman"/>
          <w:color w:val="000000"/>
          <w:sz w:val="24"/>
          <w:szCs w:val="24"/>
        </w:rPr>
        <w:t xml:space="preserve">Зачем надо разбивать в автомобилях собак, быков, даже кроликов? Как насчет многих тысяч происшествий, столкновений, травм и смертельных случаев, которые имеют место на наших дорогах днем и ночью? </w:t>
      </w:r>
      <w:r w:rsidR="00F22AFB">
        <w:rPr>
          <w:rFonts w:ascii="Times New Roman" w:hAnsi="Times New Roman" w:cs="Times New Roman"/>
          <w:color w:val="000000"/>
          <w:sz w:val="24"/>
          <w:szCs w:val="24"/>
        </w:rPr>
        <w:t xml:space="preserve">Зачем надо отправляться за смоделированным, придуманным, спроектированным? Окружающий мир изобилен! В военных исследованиях оружия нацеливают на обезьян, кошек и коз, но вот </w:t>
      </w:r>
      <w:r w:rsidR="00E315E4">
        <w:rPr>
          <w:rFonts w:ascii="Times New Roman" w:hAnsi="Times New Roman" w:cs="Times New Roman"/>
          <w:color w:val="000000"/>
          <w:sz w:val="24"/>
          <w:szCs w:val="24"/>
        </w:rPr>
        <w:t xml:space="preserve">для чего? Со Второй мировой войны 23 миллиона человек погибли на войнах, а еще гораздо, гораздо больше были ранены, не говоря уже о 71 миллионе погибших в обеих мировых войнах. </w:t>
      </w:r>
      <w:r w:rsidR="00C95233">
        <w:rPr>
          <w:rFonts w:ascii="Times New Roman" w:hAnsi="Times New Roman" w:cs="Times New Roman"/>
          <w:color w:val="000000"/>
          <w:sz w:val="24"/>
          <w:szCs w:val="24"/>
        </w:rPr>
        <w:t xml:space="preserve">Наши военные состоят в доле: почитания, ордена и парады. Мертвые, расчлененные, покалеченные хранят все ответы, которые мы ищем – обстоятельные, верные, шокирующие. </w:t>
      </w:r>
      <w:r w:rsidR="005F38C5">
        <w:rPr>
          <w:rFonts w:ascii="Times New Roman" w:hAnsi="Times New Roman" w:cs="Times New Roman"/>
          <w:color w:val="000000"/>
          <w:sz w:val="24"/>
          <w:szCs w:val="24"/>
        </w:rPr>
        <w:t xml:space="preserve">И, надо сказать, если мы зададимся ими, то поймем свою чудовищность. Наше коллективное сознание должно проснуться, а войны – исчезнуть. Это не невозможно. Вы не представляете себе, что может случиться после снятия завесы. Зачем проводить на животных эксперименты по удушению? Зачем морить голодом этих невинных прекрасных созданий, чтобы изучить разрушительное действие голода? </w:t>
      </w:r>
      <w:r w:rsidR="005F38C5">
        <w:rPr>
          <w:rFonts w:ascii="Times New Roman" w:hAnsi="Times New Roman" w:cs="Times New Roman"/>
          <w:color w:val="000000"/>
          <w:sz w:val="24"/>
          <w:szCs w:val="24"/>
        </w:rPr>
        <w:lastRenderedPageBreak/>
        <w:t>Миллионы людей во всем мире не</w:t>
      </w:r>
      <w:r w:rsidR="00CB0F00">
        <w:rPr>
          <w:rFonts w:ascii="Times New Roman" w:hAnsi="Times New Roman" w:cs="Times New Roman"/>
          <w:color w:val="000000"/>
          <w:sz w:val="24"/>
          <w:szCs w:val="24"/>
        </w:rPr>
        <w:t xml:space="preserve"> получают достаточного питания,</w:t>
      </w:r>
      <w:r w:rsidR="005F38C5">
        <w:rPr>
          <w:rFonts w:ascii="Times New Roman" w:hAnsi="Times New Roman" w:cs="Times New Roman"/>
          <w:color w:val="000000"/>
          <w:sz w:val="24"/>
          <w:szCs w:val="24"/>
        </w:rPr>
        <w:t xml:space="preserve"> </w:t>
      </w:r>
      <w:r w:rsidR="00CB0F00">
        <w:rPr>
          <w:rFonts w:ascii="Times New Roman" w:hAnsi="Times New Roman" w:cs="Times New Roman"/>
          <w:color w:val="000000"/>
          <w:sz w:val="24"/>
          <w:szCs w:val="24"/>
        </w:rPr>
        <w:t xml:space="preserve">миллионы голодают, чахнут и ежечасно умирают легионами, тысячами. Зачем душить животных, чтобы изучить невыносимый ужас удушения? Зачем вызывать язвы желудка у кошек? </w:t>
      </w:r>
      <w:r w:rsidR="00733789">
        <w:rPr>
          <w:rFonts w:ascii="Times New Roman" w:hAnsi="Times New Roman" w:cs="Times New Roman"/>
          <w:color w:val="000000"/>
          <w:sz w:val="24"/>
          <w:szCs w:val="24"/>
        </w:rPr>
        <w:t>Зачем погружать морских свинок в кипяток? Все эти и многие другие сцены оглушающего рукотворного ужаса происходят в наших лабораториях, все в соответствии с жестоким приговором, вынесенным учеными. В процессе размышления о</w:t>
      </w:r>
      <w:r w:rsidR="00B2512B">
        <w:rPr>
          <w:rFonts w:ascii="Times New Roman" w:hAnsi="Times New Roman" w:cs="Times New Roman"/>
          <w:color w:val="000000"/>
          <w:sz w:val="24"/>
          <w:szCs w:val="24"/>
        </w:rPr>
        <w:t xml:space="preserve">ковы разрываются, кумиры падают и тонут. И я не могу избавиться от чувства крайнего стыда, гнева и </w:t>
      </w:r>
      <w:proofErr w:type="gramStart"/>
      <w:r w:rsidR="00B2512B">
        <w:rPr>
          <w:rFonts w:ascii="Times New Roman" w:hAnsi="Times New Roman" w:cs="Times New Roman"/>
          <w:color w:val="000000"/>
          <w:sz w:val="24"/>
          <w:szCs w:val="24"/>
        </w:rPr>
        <w:t>страданий</w:t>
      </w:r>
      <w:proofErr w:type="gramEnd"/>
      <w:r w:rsidR="00CB0F00">
        <w:rPr>
          <w:rFonts w:ascii="Times New Roman" w:hAnsi="Times New Roman" w:cs="Times New Roman"/>
          <w:color w:val="000000"/>
          <w:sz w:val="24"/>
          <w:szCs w:val="24"/>
        </w:rPr>
        <w:t xml:space="preserve"> </w:t>
      </w:r>
      <w:r w:rsidR="00B2512B">
        <w:rPr>
          <w:rFonts w:ascii="Times New Roman" w:hAnsi="Times New Roman" w:cs="Times New Roman"/>
          <w:color w:val="000000"/>
          <w:sz w:val="24"/>
          <w:szCs w:val="24"/>
        </w:rPr>
        <w:t xml:space="preserve">которые я испытал и до сих пор испытываю </w:t>
      </w:r>
      <w:r w:rsidR="003E2B27">
        <w:rPr>
          <w:rFonts w:ascii="Times New Roman" w:hAnsi="Times New Roman" w:cs="Times New Roman"/>
          <w:color w:val="000000"/>
          <w:sz w:val="24"/>
          <w:szCs w:val="24"/>
        </w:rPr>
        <w:t xml:space="preserve">всякий раз, когда вспоминаю ту страшную встречу в известной американской медицинской школе. На одном из этажей в лаборатории врач в своем белом халате безжалостно бил собаке грудную клетку огромным камнем, качавшимся с регулярными интервалами. Объект эксперимента, собака, находилась в состоянии бодрствования, она была зафиксирована так, чтобы удары каждые несколько секунд приходились на грудь. </w:t>
      </w:r>
      <w:r w:rsidR="0082502D">
        <w:rPr>
          <w:rFonts w:ascii="Times New Roman" w:hAnsi="Times New Roman" w:cs="Times New Roman"/>
          <w:color w:val="000000"/>
          <w:sz w:val="24"/>
          <w:szCs w:val="24"/>
        </w:rPr>
        <w:t xml:space="preserve">Испуг животного, мучительная боль, душераздирающие крики, мольба о </w:t>
      </w:r>
      <w:proofErr w:type="gramStart"/>
      <w:r w:rsidR="0082502D">
        <w:rPr>
          <w:rFonts w:ascii="Times New Roman" w:hAnsi="Times New Roman" w:cs="Times New Roman"/>
          <w:color w:val="000000"/>
          <w:sz w:val="24"/>
          <w:szCs w:val="24"/>
        </w:rPr>
        <w:t>пощаде</w:t>
      </w:r>
      <w:r w:rsidR="003E2B27">
        <w:rPr>
          <w:rFonts w:ascii="Times New Roman" w:hAnsi="Times New Roman" w:cs="Times New Roman"/>
          <w:color w:val="000000"/>
          <w:sz w:val="24"/>
          <w:szCs w:val="24"/>
        </w:rPr>
        <w:t xml:space="preserve"> </w:t>
      </w:r>
      <w:r w:rsidR="0082502D">
        <w:rPr>
          <w:rFonts w:ascii="Times New Roman" w:hAnsi="Times New Roman" w:cs="Times New Roman"/>
          <w:color w:val="000000"/>
          <w:sz w:val="24"/>
          <w:szCs w:val="24"/>
        </w:rPr>
        <w:t xml:space="preserve"> и</w:t>
      </w:r>
      <w:proofErr w:type="gramEnd"/>
      <w:r w:rsidR="0082502D">
        <w:rPr>
          <w:rFonts w:ascii="Times New Roman" w:hAnsi="Times New Roman" w:cs="Times New Roman"/>
          <w:color w:val="000000"/>
          <w:sz w:val="24"/>
          <w:szCs w:val="24"/>
        </w:rPr>
        <w:t xml:space="preserve"> вой не значили для истязателя ничего. Все это было частью проекта, профинансированного налогоплательщиками и направленного на изучение эффектов травм при ускорении либо замедлении, которые нередко случаются у нас на дорогах.</w:t>
      </w:r>
    </w:p>
    <w:p w:rsidR="007D19AB" w:rsidRPr="00715E02" w:rsidRDefault="0082502D" w:rsidP="00C2650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вышеупомянутое – крайне жестоко и абсолютно недостойно. Нет никаких сомнений в том, что подавляющее большинство людей в США и где угодно еще осудят это. Но даже те эксперименты на животных, которые кажутся разумными и необходимыми, такие как изучение эффектов травм, проверка лекарств и химических веществ, обучение студентов-медиков и хирургов, исследование рака и других болезней – все они, подчеркну, все </w:t>
      </w:r>
      <w:r w:rsidR="00C57C3A">
        <w:rPr>
          <w:rFonts w:ascii="Times New Roman" w:hAnsi="Times New Roman" w:cs="Times New Roman"/>
          <w:color w:val="000000"/>
          <w:sz w:val="24"/>
          <w:szCs w:val="24"/>
        </w:rPr>
        <w:t>не необходимы, лишены смысла, нелогичны, изначально жестоки. Они не решают наших проблем. Выраженное страдание жертвы может привлечь вни</w:t>
      </w:r>
      <w:r w:rsidR="002A4069">
        <w:rPr>
          <w:rFonts w:ascii="Times New Roman" w:hAnsi="Times New Roman" w:cs="Times New Roman"/>
          <w:color w:val="000000"/>
          <w:sz w:val="24"/>
          <w:szCs w:val="24"/>
        </w:rPr>
        <w:t>мание и спасти, но истинный показатель нашего наставничества, ума, порядочности и сострадания это наши действия, направленные на сохранение жизни во всех ее формах, на предот</w:t>
      </w:r>
      <w:r w:rsidR="00C8226B">
        <w:rPr>
          <w:rFonts w:ascii="Times New Roman" w:hAnsi="Times New Roman" w:cs="Times New Roman"/>
          <w:color w:val="000000"/>
          <w:sz w:val="24"/>
          <w:szCs w:val="24"/>
        </w:rPr>
        <w:t xml:space="preserve">вращение и </w:t>
      </w:r>
      <w:proofErr w:type="spellStart"/>
      <w:r w:rsidR="00C8226B">
        <w:rPr>
          <w:rFonts w:ascii="Times New Roman" w:hAnsi="Times New Roman" w:cs="Times New Roman"/>
          <w:color w:val="000000"/>
          <w:sz w:val="24"/>
          <w:szCs w:val="24"/>
        </w:rPr>
        <w:t>непричинение</w:t>
      </w:r>
      <w:proofErr w:type="spellEnd"/>
      <w:r w:rsidR="00C8226B">
        <w:rPr>
          <w:rFonts w:ascii="Times New Roman" w:hAnsi="Times New Roman" w:cs="Times New Roman"/>
          <w:color w:val="000000"/>
          <w:sz w:val="24"/>
          <w:szCs w:val="24"/>
        </w:rPr>
        <w:t xml:space="preserve"> зла; это </w:t>
      </w:r>
      <w:r w:rsidR="002A4069">
        <w:rPr>
          <w:rFonts w:ascii="Times New Roman" w:hAnsi="Times New Roman" w:cs="Times New Roman"/>
          <w:color w:val="000000"/>
          <w:sz w:val="24"/>
          <w:szCs w:val="24"/>
        </w:rPr>
        <w:t>осозна</w:t>
      </w:r>
      <w:r w:rsidR="00C8226B">
        <w:rPr>
          <w:rFonts w:ascii="Times New Roman" w:hAnsi="Times New Roman" w:cs="Times New Roman"/>
          <w:color w:val="000000"/>
          <w:sz w:val="24"/>
          <w:szCs w:val="24"/>
        </w:rPr>
        <w:t xml:space="preserve">ние того, что, согласно естественному миропорядку, наше собственное благо не может быть реализовано через вред другим. Дорогие друзья, большинство криков безмолвны, а самые горькие слезы невидимы. Все же </w:t>
      </w:r>
      <w:proofErr w:type="gramStart"/>
      <w:r w:rsidR="00C8226B">
        <w:rPr>
          <w:rFonts w:ascii="Times New Roman" w:hAnsi="Times New Roman" w:cs="Times New Roman"/>
          <w:color w:val="000000"/>
          <w:sz w:val="24"/>
          <w:szCs w:val="24"/>
        </w:rPr>
        <w:t>безболезненная смерть это</w:t>
      </w:r>
      <w:proofErr w:type="gramEnd"/>
      <w:r w:rsidR="00C8226B">
        <w:rPr>
          <w:rFonts w:ascii="Times New Roman" w:hAnsi="Times New Roman" w:cs="Times New Roman"/>
          <w:color w:val="000000"/>
          <w:sz w:val="24"/>
          <w:szCs w:val="24"/>
        </w:rPr>
        <w:t xml:space="preserve"> необратимая смерть, а невыносимые страдания часто бывают не выражены. </w:t>
      </w:r>
      <w:r w:rsidR="00621887">
        <w:rPr>
          <w:rFonts w:ascii="Times New Roman" w:hAnsi="Times New Roman" w:cs="Times New Roman"/>
          <w:color w:val="000000"/>
          <w:sz w:val="24"/>
          <w:szCs w:val="24"/>
        </w:rPr>
        <w:t xml:space="preserve">И злых духов нет, за исключением тех, что мы сами взращиваем. Опыты на животных не дают ответа на проблемы с человеческим здоровьем – мы это обсудим в отдельной главе. </w:t>
      </w:r>
      <w:r w:rsidR="00C8226B">
        <w:rPr>
          <w:rFonts w:ascii="Times New Roman" w:hAnsi="Times New Roman" w:cs="Times New Roman"/>
          <w:color w:val="000000"/>
          <w:sz w:val="24"/>
          <w:szCs w:val="24"/>
        </w:rPr>
        <w:t xml:space="preserve">  </w:t>
      </w:r>
      <w:r w:rsidR="002A4069">
        <w:rPr>
          <w:rFonts w:ascii="Times New Roman" w:hAnsi="Times New Roman" w:cs="Times New Roman"/>
          <w:color w:val="000000"/>
          <w:sz w:val="24"/>
          <w:szCs w:val="24"/>
        </w:rPr>
        <w:t xml:space="preserve"> </w:t>
      </w:r>
      <w:r w:rsidR="00C57C3A">
        <w:rPr>
          <w:rFonts w:ascii="Times New Roman" w:hAnsi="Times New Roman" w:cs="Times New Roman"/>
          <w:color w:val="000000"/>
          <w:sz w:val="24"/>
          <w:szCs w:val="24"/>
        </w:rPr>
        <w:t xml:space="preserve"> </w:t>
      </w:r>
      <w:r w:rsidR="005F38C5">
        <w:rPr>
          <w:rFonts w:ascii="Times New Roman" w:hAnsi="Times New Roman" w:cs="Times New Roman"/>
          <w:color w:val="000000"/>
          <w:sz w:val="24"/>
          <w:szCs w:val="24"/>
        </w:rPr>
        <w:t xml:space="preserve">   </w:t>
      </w:r>
      <w:r w:rsidR="00D71F40">
        <w:rPr>
          <w:rFonts w:ascii="Times New Roman" w:hAnsi="Times New Roman" w:cs="Times New Roman"/>
          <w:color w:val="000000"/>
          <w:sz w:val="24"/>
          <w:szCs w:val="24"/>
        </w:rPr>
        <w:t xml:space="preserve"> </w:t>
      </w:r>
      <w:r w:rsidR="00C26509">
        <w:rPr>
          <w:rFonts w:ascii="Times New Roman" w:hAnsi="Times New Roman" w:cs="Times New Roman"/>
          <w:color w:val="000000"/>
          <w:sz w:val="24"/>
          <w:szCs w:val="24"/>
        </w:rPr>
        <w:t xml:space="preserve">  </w:t>
      </w:r>
    </w:p>
    <w:p w:rsidR="00213969" w:rsidRDefault="00715E02" w:rsidP="00C26509">
      <w:pPr>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Вивисекция это</w:t>
      </w:r>
      <w:proofErr w:type="gramEnd"/>
      <w:r>
        <w:rPr>
          <w:rFonts w:ascii="Times New Roman" w:hAnsi="Times New Roman" w:cs="Times New Roman"/>
          <w:color w:val="000000"/>
          <w:sz w:val="24"/>
          <w:szCs w:val="24"/>
        </w:rPr>
        <w:t xml:space="preserve"> не единственный способ; есть множество альтернатив, которые лучше, более надежны, научны, которые способствуют человеческому здоровью и благополучию. Вивисекторы стараются убедить нас, что вивисекция необходима. </w:t>
      </w:r>
      <w:r w:rsidR="00213969">
        <w:rPr>
          <w:rFonts w:ascii="Times New Roman" w:hAnsi="Times New Roman" w:cs="Times New Roman"/>
          <w:color w:val="000000"/>
          <w:sz w:val="24"/>
          <w:szCs w:val="24"/>
        </w:rPr>
        <w:t>Неверно. В лучшем случае – и это изрядная уступка с моей стороны – вивисекция является выбором. Только вот это плохой выбор. Трагичный. Злой. Непростительный.</w:t>
      </w:r>
    </w:p>
    <w:p w:rsidR="00A734A2" w:rsidRPr="00707D42" w:rsidRDefault="00213969" w:rsidP="00A734A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Мартин Лютер Кинг сказал: Трусость спрашивает, а безопасно ли это?</w:t>
      </w:r>
      <w:r w:rsidR="00DB31E3">
        <w:rPr>
          <w:rFonts w:ascii="Times New Roman" w:hAnsi="Times New Roman" w:cs="Times New Roman"/>
          <w:color w:val="000000"/>
          <w:sz w:val="24"/>
          <w:szCs w:val="24"/>
        </w:rPr>
        <w:t xml:space="preserve"> Выгодность </w:t>
      </w:r>
      <w:r>
        <w:rPr>
          <w:rFonts w:ascii="Times New Roman" w:hAnsi="Times New Roman" w:cs="Times New Roman"/>
          <w:color w:val="000000"/>
          <w:sz w:val="24"/>
          <w:szCs w:val="24"/>
        </w:rPr>
        <w:t xml:space="preserve">спрашивает, а политично ли это? </w:t>
      </w:r>
      <w:r w:rsidR="00E17266">
        <w:rPr>
          <w:rFonts w:ascii="Times New Roman" w:hAnsi="Times New Roman" w:cs="Times New Roman"/>
          <w:color w:val="000000"/>
          <w:sz w:val="24"/>
          <w:szCs w:val="24"/>
        </w:rPr>
        <w:t>Тщеславие спрашивает, популярно ли это?</w:t>
      </w:r>
      <w:r w:rsidR="00DB31E3">
        <w:rPr>
          <w:rFonts w:ascii="Times New Roman" w:hAnsi="Times New Roman" w:cs="Times New Roman"/>
          <w:color w:val="000000"/>
          <w:sz w:val="24"/>
          <w:szCs w:val="24"/>
        </w:rPr>
        <w:t xml:space="preserve"> </w:t>
      </w:r>
      <w:r w:rsidR="009A4829">
        <w:rPr>
          <w:rFonts w:ascii="Times New Roman" w:hAnsi="Times New Roman" w:cs="Times New Roman"/>
          <w:color w:val="000000"/>
          <w:sz w:val="24"/>
          <w:szCs w:val="24"/>
        </w:rPr>
        <w:t xml:space="preserve">Но совесть спрашивает, </w:t>
      </w:r>
      <w:r w:rsidR="00E17266">
        <w:rPr>
          <w:rFonts w:ascii="Times New Roman" w:hAnsi="Times New Roman" w:cs="Times New Roman"/>
          <w:color w:val="000000"/>
          <w:sz w:val="24"/>
          <w:szCs w:val="24"/>
        </w:rPr>
        <w:t>а правильно ли это?» Так отбросим в с</w:t>
      </w:r>
      <w:r w:rsidR="00DB31E3">
        <w:rPr>
          <w:rFonts w:ascii="Times New Roman" w:hAnsi="Times New Roman" w:cs="Times New Roman"/>
          <w:color w:val="000000"/>
          <w:sz w:val="24"/>
          <w:szCs w:val="24"/>
        </w:rPr>
        <w:t>торону трусость, выгодность и тщеславие,</w:t>
      </w:r>
      <w:r w:rsidR="00186619">
        <w:rPr>
          <w:rFonts w:ascii="Times New Roman" w:hAnsi="Times New Roman" w:cs="Times New Roman"/>
          <w:color w:val="000000"/>
          <w:sz w:val="24"/>
          <w:szCs w:val="24"/>
        </w:rPr>
        <w:t xml:space="preserve"> прислушаемся только к совести и обсудим альтернативы использованию живых животных в науке, при тестировании, в образовании. Я никогда не устану повторять, что болезни сердца и сосудов (сердечные приступы,</w:t>
      </w:r>
      <w:r w:rsidR="00CA6C1F">
        <w:rPr>
          <w:rFonts w:ascii="Times New Roman" w:hAnsi="Times New Roman" w:cs="Times New Roman"/>
          <w:color w:val="000000"/>
          <w:sz w:val="24"/>
          <w:szCs w:val="24"/>
        </w:rPr>
        <w:t xml:space="preserve"> инсульты, гангрены конечностей) плюс рак и несчастные случаи суммарно являются причиной как минимум 75 процентов всех смертей ежегодно, но их в значительной мере можно предотвратить, и сердечные пр</w:t>
      </w:r>
      <w:r w:rsidR="0072186E">
        <w:rPr>
          <w:rFonts w:ascii="Times New Roman" w:hAnsi="Times New Roman" w:cs="Times New Roman"/>
          <w:color w:val="000000"/>
          <w:sz w:val="24"/>
          <w:szCs w:val="24"/>
        </w:rPr>
        <w:t>иступы редко случаются у людей, которые имеют уровень холестерина в крови меньше 150 мг, делают умеренные физические упражнения, не курят. Вся вивисекция есть хитрость, которая отводит финансы и отвлекает внимание от сути дела</w:t>
      </w:r>
      <w:r w:rsidR="00835E44">
        <w:rPr>
          <w:rFonts w:ascii="Times New Roman" w:hAnsi="Times New Roman" w:cs="Times New Roman"/>
          <w:color w:val="000000"/>
          <w:sz w:val="24"/>
          <w:szCs w:val="24"/>
        </w:rPr>
        <w:t>, а в это время людей выматывают, загоняют в лабиринт неправильного понимания,</w:t>
      </w:r>
      <w:r w:rsidR="001B5033">
        <w:rPr>
          <w:rFonts w:ascii="Times New Roman" w:hAnsi="Times New Roman" w:cs="Times New Roman"/>
          <w:color w:val="000000"/>
          <w:sz w:val="24"/>
          <w:szCs w:val="24"/>
        </w:rPr>
        <w:t xml:space="preserve"> соблазняют заманчивыми иллюзиями. Сведения, которые мы получаем от вивисекции, - </w:t>
      </w:r>
      <w:r w:rsidR="001B5033">
        <w:rPr>
          <w:rFonts w:ascii="Times New Roman" w:hAnsi="Times New Roman" w:cs="Times New Roman"/>
          <w:color w:val="000000"/>
          <w:sz w:val="24"/>
          <w:szCs w:val="24"/>
        </w:rPr>
        <w:lastRenderedPageBreak/>
        <w:t xml:space="preserve">это дезинформация. Освобождая животных из камеры пыток (лаборатории), мы восстанавливает наш разум и исправляем свою участь. </w:t>
      </w:r>
      <w:proofErr w:type="gramStart"/>
      <w:r w:rsidR="001B5033">
        <w:rPr>
          <w:rFonts w:ascii="Times New Roman" w:hAnsi="Times New Roman" w:cs="Times New Roman"/>
          <w:color w:val="000000"/>
          <w:sz w:val="24"/>
          <w:szCs w:val="24"/>
        </w:rPr>
        <w:t>Освобождение животных это освобождение человека</w:t>
      </w:r>
      <w:proofErr w:type="gramEnd"/>
      <w:r w:rsidR="001B5033">
        <w:rPr>
          <w:rFonts w:ascii="Times New Roman" w:hAnsi="Times New Roman" w:cs="Times New Roman"/>
          <w:color w:val="000000"/>
          <w:sz w:val="24"/>
          <w:szCs w:val="24"/>
        </w:rPr>
        <w:t xml:space="preserve">. </w:t>
      </w:r>
      <w:r w:rsidR="002B56B0">
        <w:rPr>
          <w:rFonts w:ascii="Times New Roman" w:hAnsi="Times New Roman" w:cs="Times New Roman"/>
          <w:color w:val="000000"/>
          <w:sz w:val="24"/>
          <w:szCs w:val="24"/>
        </w:rPr>
        <w:t>Эммануил Кант сказал: «</w:t>
      </w:r>
      <w:r w:rsidR="007B7C9D">
        <w:rPr>
          <w:rFonts w:ascii="Times New Roman" w:hAnsi="Times New Roman" w:cs="Times New Roman"/>
          <w:color w:val="000000"/>
          <w:sz w:val="24"/>
          <w:szCs w:val="24"/>
        </w:rPr>
        <w:t>Из столь кривой тесины, как та, из которой сделан человек, нельзя сделать ничего прямого</w:t>
      </w:r>
      <w:r w:rsidR="002B56B0">
        <w:rPr>
          <w:rFonts w:ascii="Times New Roman" w:hAnsi="Times New Roman" w:cs="Times New Roman"/>
          <w:color w:val="000000"/>
          <w:sz w:val="24"/>
          <w:szCs w:val="24"/>
        </w:rPr>
        <w:t xml:space="preserve">». Ну, утверждение Канта правильно, но я бы воспринимал его как вердикт. Вместе мы для начала изготовим всего лишь одну прямую вещь. И начнем с альтернатив вивисекции.    </w:t>
      </w:r>
      <w:r w:rsidR="00835E44">
        <w:rPr>
          <w:rFonts w:ascii="Times New Roman" w:hAnsi="Times New Roman" w:cs="Times New Roman"/>
          <w:color w:val="000000"/>
          <w:sz w:val="24"/>
          <w:szCs w:val="24"/>
        </w:rPr>
        <w:t xml:space="preserve"> </w:t>
      </w:r>
      <w:r w:rsidR="00DB31E3">
        <w:rPr>
          <w:rFonts w:ascii="Times New Roman" w:hAnsi="Times New Roman" w:cs="Times New Roman"/>
          <w:color w:val="000000"/>
          <w:sz w:val="24"/>
          <w:szCs w:val="24"/>
        </w:rPr>
        <w:t xml:space="preserve"> </w:t>
      </w:r>
      <w:r w:rsidR="00E172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15E02">
        <w:rPr>
          <w:rFonts w:ascii="Times New Roman" w:hAnsi="Times New Roman" w:cs="Times New Roman"/>
          <w:color w:val="000000"/>
          <w:sz w:val="24"/>
          <w:szCs w:val="24"/>
        </w:rPr>
        <w:t xml:space="preserve"> </w:t>
      </w:r>
    </w:p>
    <w:p w:rsidR="00A734A2" w:rsidRPr="00405718" w:rsidRDefault="00405718" w:rsidP="00A734A2">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1. КУЛЬТУРА КЛЕТОК</w:t>
      </w:r>
    </w:p>
    <w:p w:rsidR="00D60A2B" w:rsidRDefault="00A734A2"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Там, внутри отдельных клеток организма, происходит действие. Создание или разрушение на клеточном уровне. Там мы живем или умираем, процветаем или увядаем, восстанавливаемся или приходим в упадок. Культура моих клеток </w:t>
      </w:r>
      <w:r w:rsidR="00062FB8">
        <w:rPr>
          <w:rFonts w:ascii="Times New Roman" w:hAnsi="Times New Roman" w:cs="Times New Roman"/>
          <w:color w:val="000000"/>
          <w:sz w:val="24"/>
          <w:szCs w:val="24"/>
        </w:rPr>
        <w:t xml:space="preserve">скажет </w:t>
      </w:r>
      <w:r>
        <w:rPr>
          <w:rFonts w:ascii="Times New Roman" w:hAnsi="Times New Roman" w:cs="Times New Roman"/>
          <w:color w:val="000000"/>
          <w:sz w:val="24"/>
          <w:szCs w:val="24"/>
        </w:rPr>
        <w:t xml:space="preserve">обо мне больше, чем собака, обезьяна или кролик. </w:t>
      </w:r>
      <w:r w:rsidR="00062FB8">
        <w:rPr>
          <w:rFonts w:ascii="Times New Roman" w:hAnsi="Times New Roman" w:cs="Times New Roman"/>
          <w:color w:val="000000"/>
          <w:sz w:val="24"/>
          <w:szCs w:val="24"/>
        </w:rPr>
        <w:t>Там находятся м</w:t>
      </w:r>
      <w:r>
        <w:rPr>
          <w:rFonts w:ascii="Times New Roman" w:hAnsi="Times New Roman" w:cs="Times New Roman"/>
          <w:color w:val="000000"/>
          <w:sz w:val="24"/>
          <w:szCs w:val="24"/>
        </w:rPr>
        <w:t xml:space="preserve">ои гены, </w:t>
      </w:r>
      <w:r w:rsidR="00062FB8">
        <w:rPr>
          <w:rFonts w:ascii="Times New Roman" w:hAnsi="Times New Roman" w:cs="Times New Roman"/>
          <w:color w:val="000000"/>
          <w:sz w:val="24"/>
          <w:szCs w:val="24"/>
        </w:rPr>
        <w:t xml:space="preserve">мое ядро, моя протоплазма, и они говорят и предсказывают. Наука все больше и больше направляется в сторону клеток и клеточных компонентов, таких как гены и митохондрии. </w:t>
      </w:r>
      <w:r w:rsidR="001C1979">
        <w:rPr>
          <w:rFonts w:ascii="Times New Roman" w:hAnsi="Times New Roman" w:cs="Times New Roman"/>
          <w:color w:val="000000"/>
          <w:sz w:val="24"/>
          <w:szCs w:val="24"/>
        </w:rPr>
        <w:t>И хочется верить, что «</w:t>
      </w:r>
      <w:r w:rsidR="00387E89">
        <w:rPr>
          <w:rFonts w:ascii="Times New Roman" w:hAnsi="Times New Roman" w:cs="Times New Roman"/>
          <w:color w:val="000000"/>
          <w:sz w:val="24"/>
          <w:szCs w:val="24"/>
        </w:rPr>
        <w:t>кривая тесина»</w:t>
      </w:r>
      <w:r w:rsidR="001C1979">
        <w:rPr>
          <w:rFonts w:ascii="Times New Roman" w:hAnsi="Times New Roman" w:cs="Times New Roman"/>
          <w:color w:val="000000"/>
          <w:sz w:val="24"/>
          <w:szCs w:val="24"/>
        </w:rPr>
        <w:t xml:space="preserve"> не </w:t>
      </w:r>
      <w:r w:rsidR="00387E89">
        <w:rPr>
          <w:rFonts w:ascii="Times New Roman" w:hAnsi="Times New Roman" w:cs="Times New Roman"/>
          <w:color w:val="000000"/>
          <w:sz w:val="24"/>
          <w:szCs w:val="24"/>
        </w:rPr>
        <w:t>испортит тут все, не привнесе</w:t>
      </w:r>
      <w:r w:rsidR="00F96FE4">
        <w:rPr>
          <w:rFonts w:ascii="Times New Roman" w:hAnsi="Times New Roman" w:cs="Times New Roman"/>
          <w:color w:val="000000"/>
          <w:sz w:val="24"/>
          <w:szCs w:val="24"/>
        </w:rPr>
        <w:t>т этим способом еще больше горя</w:t>
      </w:r>
      <w:r w:rsidR="004C2105">
        <w:rPr>
          <w:rFonts w:ascii="Times New Roman" w:hAnsi="Times New Roman" w:cs="Times New Roman"/>
          <w:color w:val="000000"/>
          <w:sz w:val="24"/>
          <w:szCs w:val="24"/>
        </w:rPr>
        <w:t xml:space="preserve"> и варварства.  Если клетки отделить и обеспечить </w:t>
      </w:r>
      <w:proofErr w:type="gramStart"/>
      <w:r w:rsidR="004C2105">
        <w:rPr>
          <w:rFonts w:ascii="Times New Roman" w:hAnsi="Times New Roman" w:cs="Times New Roman"/>
          <w:color w:val="000000"/>
          <w:sz w:val="24"/>
          <w:szCs w:val="24"/>
        </w:rPr>
        <w:t>их  необходимыми</w:t>
      </w:r>
      <w:proofErr w:type="gramEnd"/>
      <w:r w:rsidR="00F96FE4">
        <w:rPr>
          <w:rFonts w:ascii="Times New Roman" w:hAnsi="Times New Roman" w:cs="Times New Roman"/>
          <w:color w:val="000000"/>
          <w:sz w:val="24"/>
          <w:szCs w:val="24"/>
        </w:rPr>
        <w:t xml:space="preserve"> питательны</w:t>
      </w:r>
      <w:r w:rsidR="004C2105">
        <w:rPr>
          <w:rFonts w:ascii="Times New Roman" w:hAnsi="Times New Roman" w:cs="Times New Roman"/>
          <w:color w:val="000000"/>
          <w:sz w:val="24"/>
          <w:szCs w:val="24"/>
        </w:rPr>
        <w:t>ми веществами</w:t>
      </w:r>
      <w:r w:rsidR="00F96FE4">
        <w:rPr>
          <w:rFonts w:ascii="Times New Roman" w:hAnsi="Times New Roman" w:cs="Times New Roman"/>
          <w:color w:val="000000"/>
          <w:sz w:val="24"/>
          <w:szCs w:val="24"/>
        </w:rPr>
        <w:t>,</w:t>
      </w:r>
      <w:r w:rsidR="004C2105">
        <w:rPr>
          <w:rFonts w:ascii="Times New Roman" w:hAnsi="Times New Roman" w:cs="Times New Roman"/>
          <w:color w:val="000000"/>
          <w:sz w:val="24"/>
          <w:szCs w:val="24"/>
        </w:rPr>
        <w:t xml:space="preserve"> температурным</w:t>
      </w:r>
      <w:r w:rsidR="00F96FE4">
        <w:rPr>
          <w:rFonts w:ascii="Times New Roman" w:hAnsi="Times New Roman" w:cs="Times New Roman"/>
          <w:color w:val="000000"/>
          <w:sz w:val="24"/>
          <w:szCs w:val="24"/>
        </w:rPr>
        <w:t xml:space="preserve"> режим</w:t>
      </w:r>
      <w:r w:rsidR="004C2105">
        <w:rPr>
          <w:rFonts w:ascii="Times New Roman" w:hAnsi="Times New Roman" w:cs="Times New Roman"/>
          <w:color w:val="000000"/>
          <w:sz w:val="24"/>
          <w:szCs w:val="24"/>
        </w:rPr>
        <w:t>ом и средой</w:t>
      </w:r>
      <w:r w:rsidR="00F96FE4">
        <w:rPr>
          <w:rFonts w:ascii="Times New Roman" w:hAnsi="Times New Roman" w:cs="Times New Roman"/>
          <w:color w:val="000000"/>
          <w:sz w:val="24"/>
          <w:szCs w:val="24"/>
        </w:rPr>
        <w:t xml:space="preserve"> (</w:t>
      </w:r>
      <w:r w:rsidR="00387E89">
        <w:rPr>
          <w:rFonts w:ascii="Times New Roman" w:hAnsi="Times New Roman" w:cs="Times New Roman"/>
          <w:color w:val="000000"/>
          <w:sz w:val="24"/>
          <w:szCs w:val="24"/>
        </w:rPr>
        <w:t>пробирка или чашка П</w:t>
      </w:r>
      <w:r w:rsidR="004C2105">
        <w:rPr>
          <w:rFonts w:ascii="Times New Roman" w:hAnsi="Times New Roman" w:cs="Times New Roman"/>
          <w:color w:val="000000"/>
          <w:sz w:val="24"/>
          <w:szCs w:val="24"/>
        </w:rPr>
        <w:t xml:space="preserve">етри), то они будут размножаться и образовывать ткани, такие же, как исходные. </w:t>
      </w:r>
      <w:r w:rsidR="00D60A2B">
        <w:rPr>
          <w:rFonts w:ascii="Times New Roman" w:hAnsi="Times New Roman" w:cs="Times New Roman"/>
          <w:color w:val="000000"/>
          <w:sz w:val="24"/>
          <w:szCs w:val="24"/>
        </w:rPr>
        <w:t>Бесчисленные</w:t>
      </w:r>
      <w:r w:rsidR="00370B58">
        <w:rPr>
          <w:rFonts w:ascii="Times New Roman" w:hAnsi="Times New Roman" w:cs="Times New Roman"/>
          <w:color w:val="000000"/>
          <w:sz w:val="24"/>
          <w:szCs w:val="24"/>
        </w:rPr>
        <w:t xml:space="preserve"> клеточные линии можно </w:t>
      </w:r>
      <w:r w:rsidR="00D60A2B">
        <w:rPr>
          <w:rFonts w:ascii="Times New Roman" w:hAnsi="Times New Roman" w:cs="Times New Roman"/>
          <w:color w:val="000000"/>
          <w:sz w:val="24"/>
          <w:szCs w:val="24"/>
        </w:rPr>
        <w:t>выращивать вновь и вновь, поколениями, чтобы произвести определенные типы клеток. Даже патологические клеточные линии, такие как раковые клетки, можно выращивать в культурах.</w:t>
      </w:r>
    </w:p>
    <w:p w:rsidR="00D05D36" w:rsidRDefault="00D60A2B"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Вот цитата из </w:t>
      </w:r>
      <w:r w:rsidR="006E773A">
        <w:rPr>
          <w:rFonts w:ascii="Times New Roman" w:hAnsi="Times New Roman" w:cs="Times New Roman"/>
          <w:color w:val="000000"/>
          <w:sz w:val="24"/>
          <w:szCs w:val="24"/>
        </w:rPr>
        <w:t>«Справиться и не только»</w:t>
      </w:r>
      <w:r w:rsidR="006E773A">
        <w:rPr>
          <w:rStyle w:val="a5"/>
          <w:rFonts w:ascii="Times New Roman" w:hAnsi="Times New Roman" w:cs="Times New Roman"/>
          <w:color w:val="000000"/>
          <w:sz w:val="24"/>
          <w:szCs w:val="24"/>
        </w:rPr>
        <w:footnoteReference w:id="63"/>
      </w:r>
      <w:r w:rsidR="006E77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E773A">
        <w:rPr>
          <w:rFonts w:ascii="Times New Roman" w:hAnsi="Times New Roman" w:cs="Times New Roman"/>
          <w:color w:val="000000"/>
          <w:sz w:val="24"/>
          <w:szCs w:val="24"/>
        </w:rPr>
        <w:t>«</w:t>
      </w:r>
      <w:proofErr w:type="gramStart"/>
      <w:r w:rsidR="006E773A">
        <w:rPr>
          <w:rFonts w:ascii="Times New Roman" w:hAnsi="Times New Roman" w:cs="Times New Roman"/>
          <w:color w:val="000000"/>
          <w:sz w:val="24"/>
          <w:szCs w:val="24"/>
        </w:rPr>
        <w:t>Старение это</w:t>
      </w:r>
      <w:proofErr w:type="gramEnd"/>
      <w:r w:rsidR="006E773A">
        <w:rPr>
          <w:rFonts w:ascii="Times New Roman" w:hAnsi="Times New Roman" w:cs="Times New Roman"/>
          <w:color w:val="000000"/>
          <w:sz w:val="24"/>
          <w:szCs w:val="24"/>
        </w:rPr>
        <w:t xml:space="preserve"> признак индивидуальности. Организмы, </w:t>
      </w:r>
      <w:r w:rsidR="00AE0CFE">
        <w:rPr>
          <w:rFonts w:ascii="Times New Roman" w:hAnsi="Times New Roman" w:cs="Times New Roman"/>
          <w:color w:val="000000"/>
          <w:sz w:val="24"/>
          <w:szCs w:val="24"/>
        </w:rPr>
        <w:t xml:space="preserve">объединяющиеся в колониальную форму без отдельного существования, не стареют. Будучи индивидуальными единствами, мы не можем избежать феномена старения, но мы может отложить его </w:t>
      </w:r>
      <w:r w:rsidR="001667E9">
        <w:rPr>
          <w:rFonts w:ascii="Times New Roman" w:hAnsi="Times New Roman" w:cs="Times New Roman"/>
          <w:color w:val="000000"/>
          <w:sz w:val="24"/>
          <w:szCs w:val="24"/>
        </w:rPr>
        <w:t xml:space="preserve">непременное наступление, замедлить его продвижение и постараться поддерживать с ним хорошие отношения. Организм человека смертен, но колония человеческих клеток при определенных обстоятельствах может жить, по-видимому, вечно. </w:t>
      </w:r>
      <w:r w:rsidR="000A7B25">
        <w:rPr>
          <w:rFonts w:ascii="Times New Roman" w:hAnsi="Times New Roman" w:cs="Times New Roman"/>
          <w:color w:val="000000"/>
          <w:sz w:val="24"/>
          <w:szCs w:val="24"/>
        </w:rPr>
        <w:t xml:space="preserve">Генриетта </w:t>
      </w:r>
      <w:proofErr w:type="spellStart"/>
      <w:r w:rsidR="000A7B25">
        <w:rPr>
          <w:rFonts w:ascii="Times New Roman" w:hAnsi="Times New Roman" w:cs="Times New Roman"/>
          <w:color w:val="000000"/>
          <w:sz w:val="24"/>
          <w:szCs w:val="24"/>
        </w:rPr>
        <w:t>Лакс</w:t>
      </w:r>
      <w:proofErr w:type="spellEnd"/>
      <w:r w:rsidR="000A7B25">
        <w:rPr>
          <w:rFonts w:ascii="Times New Roman" w:hAnsi="Times New Roman" w:cs="Times New Roman"/>
          <w:color w:val="000000"/>
          <w:sz w:val="24"/>
          <w:szCs w:val="24"/>
        </w:rPr>
        <w:t>, молодая темнокожая женщина, умерла от рака шейки матки 4 октября 1951 года. Несколько клеток, взятых с ее смертельного новообразования, невероятным образом продолжают процветать по сей день в лабораторном сосуде в Медицинской школе при больнице Джона Хопкинса в Балтиморе. Более того,</w:t>
      </w:r>
      <w:r w:rsidR="001667E9">
        <w:rPr>
          <w:rFonts w:ascii="Times New Roman" w:hAnsi="Times New Roman" w:cs="Times New Roman"/>
          <w:color w:val="000000"/>
          <w:sz w:val="24"/>
          <w:szCs w:val="24"/>
        </w:rPr>
        <w:t xml:space="preserve"> </w:t>
      </w:r>
      <w:r w:rsidR="000A7B25">
        <w:rPr>
          <w:rFonts w:ascii="Times New Roman" w:hAnsi="Times New Roman" w:cs="Times New Roman"/>
          <w:color w:val="000000"/>
          <w:sz w:val="24"/>
          <w:szCs w:val="24"/>
        </w:rPr>
        <w:t>клетки</w:t>
      </w:r>
      <w:r w:rsidR="001F4647">
        <w:rPr>
          <w:rFonts w:ascii="Times New Roman" w:hAnsi="Times New Roman" w:cs="Times New Roman"/>
          <w:color w:val="000000"/>
          <w:sz w:val="24"/>
          <w:szCs w:val="24"/>
        </w:rPr>
        <w:t xml:space="preserve"> </w:t>
      </w:r>
      <w:r w:rsidR="001F4647">
        <w:rPr>
          <w:rFonts w:ascii="Times New Roman" w:hAnsi="Times New Roman" w:cs="Times New Roman"/>
          <w:color w:val="000000"/>
          <w:sz w:val="24"/>
          <w:szCs w:val="24"/>
          <w:lang w:val="en-US"/>
        </w:rPr>
        <w:t>HeLa</w:t>
      </w:r>
      <w:r w:rsidR="000A7B25">
        <w:rPr>
          <w:rFonts w:ascii="Times New Roman" w:hAnsi="Times New Roman" w:cs="Times New Roman"/>
          <w:color w:val="000000"/>
          <w:sz w:val="24"/>
          <w:szCs w:val="24"/>
        </w:rPr>
        <w:t xml:space="preserve">, названные в честь Генриетты </w:t>
      </w:r>
      <w:proofErr w:type="spellStart"/>
      <w:r w:rsidR="000A7B25">
        <w:rPr>
          <w:rFonts w:ascii="Times New Roman" w:hAnsi="Times New Roman" w:cs="Times New Roman"/>
          <w:color w:val="000000"/>
          <w:sz w:val="24"/>
          <w:szCs w:val="24"/>
        </w:rPr>
        <w:t>Лакс</w:t>
      </w:r>
      <w:proofErr w:type="spellEnd"/>
      <w:r w:rsidR="000A7B25">
        <w:rPr>
          <w:rFonts w:ascii="Times New Roman" w:hAnsi="Times New Roman" w:cs="Times New Roman"/>
          <w:color w:val="000000"/>
          <w:sz w:val="24"/>
          <w:szCs w:val="24"/>
        </w:rPr>
        <w:t>, попали в н</w:t>
      </w:r>
      <w:r w:rsidR="001F4647">
        <w:rPr>
          <w:rFonts w:ascii="Times New Roman" w:hAnsi="Times New Roman" w:cs="Times New Roman"/>
          <w:color w:val="000000"/>
          <w:sz w:val="24"/>
          <w:szCs w:val="24"/>
        </w:rPr>
        <w:t>аучные лаборатории по всему мир</w:t>
      </w:r>
      <w:r w:rsidR="000A7B25">
        <w:rPr>
          <w:rFonts w:ascii="Times New Roman" w:hAnsi="Times New Roman" w:cs="Times New Roman"/>
          <w:color w:val="000000"/>
          <w:sz w:val="24"/>
          <w:szCs w:val="24"/>
        </w:rPr>
        <w:t xml:space="preserve">у, где они пребывают, живут и размножаются в течение многих десятилетий после смерти Генриетты. </w:t>
      </w:r>
      <w:r w:rsidR="009A0F5B">
        <w:rPr>
          <w:rFonts w:ascii="Times New Roman" w:hAnsi="Times New Roman" w:cs="Times New Roman"/>
          <w:color w:val="000000"/>
          <w:sz w:val="24"/>
          <w:szCs w:val="24"/>
        </w:rPr>
        <w:t xml:space="preserve">С 1966 по 1968 годы при работе в школе Джона Хопкинса я имел возможность видеть и наблюдать этот невероятный подвиг. Я неоднократно обсуждал рак, культуры клеток и будущие возможности для таких исследований с Джоном Гаем и его женой, которые </w:t>
      </w:r>
      <w:r w:rsidR="00D05D36">
        <w:rPr>
          <w:rFonts w:ascii="Times New Roman" w:hAnsi="Times New Roman" w:cs="Times New Roman"/>
          <w:color w:val="000000"/>
          <w:sz w:val="24"/>
          <w:szCs w:val="24"/>
        </w:rPr>
        <w:t>выращивали эту дерзкую линию клеток с самого начала. Поистине прорыв. В этой известной среде (культура клеток) устраняются неизвестные и переменные факты, вызванные использованием животных. Можно выполнить более качественную работу и получить более надежные результаты в нескольких областях, таких как:</w:t>
      </w:r>
    </w:p>
    <w:p w:rsidR="00D05D36" w:rsidRDefault="00D05D36"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Исследование рака</w:t>
      </w:r>
    </w:p>
    <w:p w:rsidR="00D05D36" w:rsidRDefault="00D05D36"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Исследование иммунитета, его подавления </w:t>
      </w:r>
      <w:proofErr w:type="gramStart"/>
      <w:r>
        <w:rPr>
          <w:rFonts w:ascii="Times New Roman" w:hAnsi="Times New Roman" w:cs="Times New Roman"/>
          <w:color w:val="000000"/>
          <w:sz w:val="24"/>
          <w:szCs w:val="24"/>
        </w:rPr>
        <w:t>и  укрепления</w:t>
      </w:r>
      <w:proofErr w:type="gramEnd"/>
    </w:p>
    <w:p w:rsidR="000D6273" w:rsidRDefault="000D6273"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Токсикология и тестирование на токсичность</w:t>
      </w:r>
    </w:p>
    <w:p w:rsidR="000D6273" w:rsidRDefault="000D6273"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Производство вакцин</w:t>
      </w:r>
    </w:p>
    <w:p w:rsidR="000D6273" w:rsidRDefault="000D6273"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Разработка, оценка и скрининг лекарств</w:t>
      </w:r>
    </w:p>
    <w:p w:rsidR="000D6273" w:rsidRDefault="000D6273"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Наследственные болезни и нарушения</w:t>
      </w:r>
    </w:p>
    <w:p w:rsidR="000D6273" w:rsidRDefault="000D6273"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Более ранняя диагностика заболевания до возникновения симптомов</w:t>
      </w:r>
    </w:p>
    <w:p w:rsidR="000D6273" w:rsidRDefault="000D6273"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Инфекционные, бактериальные, вирусные и т.д. болезни</w:t>
      </w:r>
    </w:p>
    <w:p w:rsidR="000D6273" w:rsidRDefault="000D6273"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Разработка, оценка и количественный анализ терапии</w:t>
      </w:r>
    </w:p>
    <w:p w:rsidR="00B471A7" w:rsidRPr="00A02DAA" w:rsidRDefault="000D6273" w:rsidP="001B09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Культуры клеток, вероятно, легко будет продать сторонникам вивисекции, чтобы помочь им отказаться от опытов на животных.</w:t>
      </w:r>
      <w:r w:rsidR="00D05D36">
        <w:rPr>
          <w:rFonts w:ascii="Times New Roman" w:hAnsi="Times New Roman" w:cs="Times New Roman"/>
          <w:color w:val="000000"/>
          <w:sz w:val="24"/>
          <w:szCs w:val="24"/>
        </w:rPr>
        <w:t xml:space="preserve"> </w:t>
      </w:r>
    </w:p>
    <w:p w:rsidR="00B471A7" w:rsidRPr="00405718" w:rsidRDefault="00405718" w:rsidP="00B471A7">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2. КУЛЬТУРА ТКАНЕЙ</w:t>
      </w:r>
    </w:p>
    <w:p w:rsidR="00C65E2C" w:rsidRDefault="00B471A7"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пробирках можно вырастить отдельные ткани для более специализированного тестирования, в зависимости от того, с какой процедурой либо агентом придется иметь дело. </w:t>
      </w:r>
      <w:r w:rsidR="00E17C45">
        <w:rPr>
          <w:rFonts w:ascii="Times New Roman" w:hAnsi="Times New Roman" w:cs="Times New Roman"/>
          <w:color w:val="000000"/>
          <w:sz w:val="24"/>
          <w:szCs w:val="24"/>
        </w:rPr>
        <w:t xml:space="preserve">Важным примером являются человеческие ткани плода, полученные от абортированных эмбрионов – они очень полезны при разработке вирусных вакцин и дают некоторые </w:t>
      </w:r>
      <w:r w:rsidR="00C65E2C">
        <w:rPr>
          <w:rFonts w:ascii="Times New Roman" w:hAnsi="Times New Roman" w:cs="Times New Roman"/>
          <w:color w:val="000000"/>
          <w:sz w:val="24"/>
          <w:szCs w:val="24"/>
        </w:rPr>
        <w:t>надежды в исследовании болезни А</w:t>
      </w:r>
      <w:r w:rsidR="00E17C45">
        <w:rPr>
          <w:rFonts w:ascii="Times New Roman" w:hAnsi="Times New Roman" w:cs="Times New Roman"/>
          <w:color w:val="000000"/>
          <w:sz w:val="24"/>
          <w:szCs w:val="24"/>
        </w:rPr>
        <w:t>льцгеймера и некоторых других</w:t>
      </w:r>
      <w:r w:rsidR="00C65E2C">
        <w:rPr>
          <w:rFonts w:ascii="Times New Roman" w:hAnsi="Times New Roman" w:cs="Times New Roman"/>
          <w:color w:val="000000"/>
          <w:sz w:val="24"/>
          <w:szCs w:val="24"/>
        </w:rPr>
        <w:t xml:space="preserve"> неизлечимых заболеваний.</w:t>
      </w:r>
    </w:p>
    <w:p w:rsidR="00DF49AD" w:rsidRDefault="00C65E2C"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обм</w:t>
      </w:r>
      <w:r w:rsidR="00226830">
        <w:rPr>
          <w:rFonts w:ascii="Times New Roman" w:hAnsi="Times New Roman" w:cs="Times New Roman"/>
          <w:color w:val="000000"/>
          <w:sz w:val="24"/>
          <w:szCs w:val="24"/>
        </w:rPr>
        <w:t>ен исследований болезней</w:t>
      </w:r>
      <w:r>
        <w:rPr>
          <w:rFonts w:ascii="Times New Roman" w:hAnsi="Times New Roman" w:cs="Times New Roman"/>
          <w:color w:val="000000"/>
          <w:sz w:val="24"/>
          <w:szCs w:val="24"/>
        </w:rPr>
        <w:t>, некоммерческий центр сбора информации, обеспечивает более чем 130 видов человеческих тканей ученым, которые исследуют диабет, рак, муковисцидоз, дистрофию мышц,</w:t>
      </w:r>
      <w:r w:rsidR="0040549B">
        <w:rPr>
          <w:rFonts w:ascii="Times New Roman" w:hAnsi="Times New Roman" w:cs="Times New Roman"/>
          <w:color w:val="000000"/>
          <w:sz w:val="24"/>
          <w:szCs w:val="24"/>
        </w:rPr>
        <w:t xml:space="preserve"> глаукому и более 50 других болезней. Конечно, нет причин убивать кого-то из безвинных четвероногих созданий. Все они хотят жить. Все они прекрасны. Некоторые из них непослушны, но жестоких и неуправляемых нет.  </w:t>
      </w:r>
      <w:r w:rsidR="00916AF5">
        <w:rPr>
          <w:rFonts w:ascii="Times New Roman" w:hAnsi="Times New Roman" w:cs="Times New Roman"/>
          <w:color w:val="000000"/>
          <w:sz w:val="24"/>
          <w:szCs w:val="24"/>
        </w:rPr>
        <w:t xml:space="preserve">О пастырь, будь их другом и защищай их всех. Будешь? Мы должны. </w:t>
      </w:r>
    </w:p>
    <w:p w:rsidR="00DF49AD" w:rsidRDefault="00DF49AD"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Сейчас у меня в мозгу воспроизводится «Песня обо мне» (</w:t>
      </w:r>
      <w:r>
        <w:rPr>
          <w:rFonts w:ascii="Times New Roman" w:hAnsi="Times New Roman" w:cs="Times New Roman"/>
          <w:color w:val="000000"/>
          <w:sz w:val="24"/>
          <w:szCs w:val="24"/>
          <w:lang w:val="en-US"/>
        </w:rPr>
        <w:t>Song</w:t>
      </w:r>
      <w:r w:rsidRPr="00DF49A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of</w:t>
      </w:r>
      <w:r w:rsidRPr="00DF49A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Myself</w:t>
      </w:r>
      <w:r w:rsidRPr="00DF49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Вольта </w:t>
      </w:r>
      <w:proofErr w:type="spellStart"/>
      <w:r>
        <w:rPr>
          <w:rFonts w:ascii="Times New Roman" w:hAnsi="Times New Roman" w:cs="Times New Roman"/>
          <w:color w:val="000000"/>
          <w:sz w:val="24"/>
          <w:szCs w:val="24"/>
        </w:rPr>
        <w:t>Витмана</w:t>
      </w:r>
      <w:proofErr w:type="spellEnd"/>
      <w:r>
        <w:rPr>
          <w:rFonts w:ascii="Times New Roman" w:hAnsi="Times New Roman" w:cs="Times New Roman"/>
          <w:color w:val="000000"/>
          <w:sz w:val="24"/>
          <w:szCs w:val="24"/>
        </w:rPr>
        <w:t>. Давайте же все воздадим хвалу животным:</w:t>
      </w:r>
    </w:p>
    <w:p w:rsidR="00DF49AD" w:rsidRDefault="00DF49AD"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 стою и смотрю на них долго-долго,</w:t>
      </w:r>
    </w:p>
    <w:p w:rsidR="00DF49AD" w:rsidRDefault="00DF49AD"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Они не стонут и не жалуются</w:t>
      </w:r>
    </w:p>
    <w:p w:rsidR="00DF49AD" w:rsidRDefault="00DF49AD"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поводу их состояния.</w:t>
      </w:r>
    </w:p>
    <w:p w:rsidR="00DF49AD" w:rsidRDefault="00DF49AD"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Они не лежат без сна в темноте</w:t>
      </w:r>
    </w:p>
    <w:p w:rsidR="00DF49AD" w:rsidRDefault="00DF49AD"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не плачут за свои грехи.</w:t>
      </w:r>
    </w:p>
    <w:p w:rsidR="00DF49AD" w:rsidRDefault="00DF49AD"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Они не доводят меня до тошноты,</w:t>
      </w:r>
    </w:p>
    <w:p w:rsidR="00DF49AD" w:rsidRDefault="00DF49AD"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Обсуждая их долг к Богу.</w:t>
      </w:r>
    </w:p>
    <w:p w:rsidR="00DF49AD" w:rsidRDefault="00DF49AD"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Никто не испытывает неудовлетворенности,</w:t>
      </w:r>
    </w:p>
    <w:p w:rsidR="00DF49AD" w:rsidRDefault="00DF49AD"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Никого не сводит с ума</w:t>
      </w:r>
    </w:p>
    <w:p w:rsidR="00DF49AD" w:rsidRDefault="00405718" w:rsidP="00B471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Мания владеть вещами.</w:t>
      </w:r>
    </w:p>
    <w:p w:rsidR="00C65E2C" w:rsidRPr="00405718" w:rsidRDefault="00405718" w:rsidP="00DF49AD">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3. КУЛЬТУРА ОРГАНОВ</w:t>
      </w:r>
    </w:p>
    <w:p w:rsidR="009A1F1B" w:rsidRPr="00077FA4" w:rsidRDefault="002405E9" w:rsidP="00077FA4">
      <w:pPr>
        <w:pStyle w:val="af4"/>
        <w:jc w:val="both"/>
        <w:rPr>
          <w:color w:val="000000"/>
        </w:rPr>
      </w:pPr>
      <w:r w:rsidRPr="00077FA4">
        <w:rPr>
          <w:color w:val="000000"/>
        </w:rPr>
        <w:t xml:space="preserve">Человеческая плацента </w:t>
      </w:r>
      <w:r w:rsidR="007D33D4" w:rsidRPr="00077FA4">
        <w:rPr>
          <w:color w:val="000000"/>
        </w:rPr>
        <w:t>предлагает</w:t>
      </w:r>
      <w:r w:rsidRPr="00077FA4">
        <w:rPr>
          <w:color w:val="000000"/>
        </w:rPr>
        <w:t xml:space="preserve"> </w:t>
      </w:r>
      <w:r w:rsidR="007D33D4" w:rsidRPr="00077FA4">
        <w:rPr>
          <w:color w:val="000000"/>
        </w:rPr>
        <w:t>прекрасный материал для исследования</w:t>
      </w:r>
      <w:r w:rsidRPr="00077FA4">
        <w:rPr>
          <w:color w:val="000000"/>
        </w:rPr>
        <w:t xml:space="preserve">; она имеет короткий и определенный </w:t>
      </w:r>
      <w:r w:rsidR="007D33D4" w:rsidRPr="00077FA4">
        <w:rPr>
          <w:color w:val="000000"/>
        </w:rPr>
        <w:t xml:space="preserve">жизненный цикл, легко доступна – ведь после родов организм избавляется от нее, </w:t>
      </w:r>
      <w:r w:rsidR="008156B2" w:rsidRPr="00077FA4">
        <w:rPr>
          <w:color w:val="000000"/>
        </w:rPr>
        <w:t xml:space="preserve">обладает хорошо изученными функциями, такими как передача питательных веществ, газообмен и производство гормонов. Ее клетки молоды и </w:t>
      </w:r>
      <w:r w:rsidR="008156B2" w:rsidRPr="00077FA4">
        <w:rPr>
          <w:color w:val="000000"/>
        </w:rPr>
        <w:lastRenderedPageBreak/>
        <w:t xml:space="preserve">чувствительны, а потому сильно подвержены побочным эффектам лекарств и химических веществ. </w:t>
      </w:r>
      <w:proofErr w:type="gramStart"/>
      <w:r w:rsidR="00077FA4" w:rsidRPr="00077FA4">
        <w:rPr>
          <w:color w:val="000000"/>
        </w:rPr>
        <w:t>Изучение  формирования</w:t>
      </w:r>
      <w:proofErr w:type="gramEnd"/>
      <w:r w:rsidR="00077FA4" w:rsidRPr="00077FA4">
        <w:rPr>
          <w:color w:val="000000"/>
        </w:rPr>
        <w:t xml:space="preserve"> врожденных дефектов и развитие   процессов   старения удобно проводить на органной культуре плаценты</w:t>
      </w:r>
    </w:p>
    <w:p w:rsidR="009A1F1B" w:rsidRDefault="009A1F1B" w:rsidP="00DF49AD">
      <w:pPr>
        <w:spacing w:line="240" w:lineRule="auto"/>
        <w:jc w:val="both"/>
        <w:rPr>
          <w:rFonts w:ascii="Times New Roman" w:hAnsi="Times New Roman" w:cs="Times New Roman"/>
          <w:color w:val="000000"/>
          <w:sz w:val="24"/>
          <w:szCs w:val="24"/>
        </w:rPr>
      </w:pPr>
      <w:r w:rsidRPr="00077FA4">
        <w:rPr>
          <w:rFonts w:ascii="Times New Roman" w:hAnsi="Times New Roman" w:cs="Times New Roman"/>
          <w:color w:val="000000"/>
          <w:sz w:val="24"/>
          <w:szCs w:val="24"/>
        </w:rPr>
        <w:t>На плаценте можно практиковать тонкие приемы микрохирургии, такие как соединение мельчайших сосудов, обеспечивающих кровью пальцы. В плацентарной модели можно создать искусственное кровообращение – имитирова</w:t>
      </w:r>
      <w:r w:rsidR="00405718">
        <w:rPr>
          <w:rFonts w:ascii="Times New Roman" w:hAnsi="Times New Roman" w:cs="Times New Roman"/>
          <w:color w:val="000000"/>
          <w:sz w:val="24"/>
          <w:szCs w:val="24"/>
        </w:rPr>
        <w:t>ние ситуации из реальной жизни.</w:t>
      </w:r>
    </w:p>
    <w:p w:rsidR="00DF49AD" w:rsidRPr="00405718" w:rsidRDefault="00405718" w:rsidP="00887BED">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4. ЭПИДЕМИОЛОГИЧЕСКИЕ ИССЛЕДОВАНИЯ</w:t>
      </w:r>
    </w:p>
    <w:p w:rsidR="002C5643" w:rsidRDefault="00887BED" w:rsidP="002C564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Сравнительные исследования</w:t>
      </w:r>
      <w:r w:rsidR="00DA7B5A">
        <w:rPr>
          <w:rFonts w:ascii="Times New Roman" w:hAnsi="Times New Roman" w:cs="Times New Roman"/>
          <w:color w:val="000000"/>
          <w:sz w:val="24"/>
          <w:szCs w:val="24"/>
        </w:rPr>
        <w:t xml:space="preserve"> человеческих популяций – разных сегментов, однородных и разнородных – обеспечили важную и достоверную информацию о причинах многих болезней. Такие исследования составляют основу для отслеживания инфекций, определения методов передачи, при необходимости планирования изоляции и предотвращения распространения. Несколько ключевых открытий стали </w:t>
      </w:r>
      <w:r w:rsidR="006928E8">
        <w:rPr>
          <w:rFonts w:ascii="Times New Roman" w:hAnsi="Times New Roman" w:cs="Times New Roman"/>
          <w:color w:val="000000"/>
          <w:sz w:val="24"/>
          <w:szCs w:val="24"/>
        </w:rPr>
        <w:t>результатом эпидемиологических исследований.</w:t>
      </w:r>
      <w:r w:rsidR="00DA7B5A">
        <w:rPr>
          <w:rFonts w:ascii="Times New Roman" w:hAnsi="Times New Roman" w:cs="Times New Roman"/>
          <w:color w:val="000000"/>
          <w:sz w:val="24"/>
          <w:szCs w:val="24"/>
        </w:rPr>
        <w:t xml:space="preserve"> </w:t>
      </w:r>
      <w:r w:rsidR="006928E8">
        <w:rPr>
          <w:rFonts w:ascii="Times New Roman" w:hAnsi="Times New Roman" w:cs="Times New Roman"/>
          <w:color w:val="000000"/>
          <w:sz w:val="24"/>
          <w:szCs w:val="24"/>
        </w:rPr>
        <w:t>Вот лишь несколько: взаимосвязь между курением и раком (один только табак вызывает 30% всех случаев рака), между холестерином и болезнями сердца (эти два явления</w:t>
      </w:r>
      <w:r w:rsidR="00CF1148" w:rsidRPr="00CF1148">
        <w:rPr>
          <w:rFonts w:ascii="Times New Roman" w:hAnsi="Times New Roman" w:cs="Times New Roman"/>
          <w:color w:val="000000"/>
          <w:sz w:val="24"/>
          <w:szCs w:val="24"/>
        </w:rPr>
        <w:t xml:space="preserve"> </w:t>
      </w:r>
      <w:r w:rsidR="00CF1148">
        <w:rPr>
          <w:rFonts w:ascii="Times New Roman" w:hAnsi="Times New Roman" w:cs="Times New Roman"/>
          <w:color w:val="000000"/>
          <w:sz w:val="24"/>
          <w:szCs w:val="24"/>
        </w:rPr>
        <w:t>неразрывны</w:t>
      </w:r>
      <w:r w:rsidR="006928E8">
        <w:rPr>
          <w:rFonts w:ascii="Times New Roman" w:hAnsi="Times New Roman" w:cs="Times New Roman"/>
          <w:color w:val="000000"/>
          <w:sz w:val="24"/>
          <w:szCs w:val="24"/>
        </w:rPr>
        <w:t>, и эпидемиологические исслед</w:t>
      </w:r>
      <w:r w:rsidR="0025100A">
        <w:rPr>
          <w:rFonts w:ascii="Times New Roman" w:hAnsi="Times New Roman" w:cs="Times New Roman"/>
          <w:color w:val="000000"/>
          <w:sz w:val="24"/>
          <w:szCs w:val="24"/>
        </w:rPr>
        <w:t xml:space="preserve">ования с участием тысяч людей показали, что, когда уровень холестерина ниже определенных показателей, сердечные приступы бывают крайне редко), между жирной пищей и распространенными онкологическими заболеваниями </w:t>
      </w:r>
      <w:r w:rsidR="00E27A0C">
        <w:rPr>
          <w:rFonts w:ascii="Times New Roman" w:hAnsi="Times New Roman" w:cs="Times New Roman"/>
          <w:color w:val="000000"/>
          <w:sz w:val="24"/>
          <w:szCs w:val="24"/>
        </w:rPr>
        <w:t>(большое потребление жира увеличивает риск рака толстой кишки в 10 раз, груди – в 5 раз, простаты – в 3,5 раза)</w:t>
      </w:r>
      <w:r w:rsidR="00B323F8">
        <w:rPr>
          <w:rFonts w:ascii="Times New Roman" w:hAnsi="Times New Roman" w:cs="Times New Roman"/>
          <w:color w:val="000000"/>
          <w:sz w:val="24"/>
          <w:szCs w:val="24"/>
        </w:rPr>
        <w:t>, между контактами с химикатами и врожденными дефектами (в этом отношении опыты на животных дают ложное чувство безопасности, например, при трагедии с талидомидом, когда использование лекарства стало причиной 10000 случаев врожденных уродств, хотя препарат считался безопасным, исходя из экспериментов на животных; еще о</w:t>
      </w:r>
      <w:r w:rsidR="00AE34EB">
        <w:rPr>
          <w:rFonts w:ascii="Times New Roman" w:hAnsi="Times New Roman" w:cs="Times New Roman"/>
          <w:color w:val="000000"/>
          <w:sz w:val="24"/>
          <w:szCs w:val="24"/>
        </w:rPr>
        <w:t>д</w:t>
      </w:r>
      <w:r w:rsidR="00B323F8">
        <w:rPr>
          <w:rFonts w:ascii="Times New Roman" w:hAnsi="Times New Roman" w:cs="Times New Roman"/>
          <w:color w:val="000000"/>
          <w:sz w:val="24"/>
          <w:szCs w:val="24"/>
        </w:rPr>
        <w:t xml:space="preserve">ин пример – </w:t>
      </w:r>
      <w:proofErr w:type="spellStart"/>
      <w:r w:rsidR="00B323F8">
        <w:rPr>
          <w:rFonts w:ascii="Times New Roman" w:hAnsi="Times New Roman" w:cs="Times New Roman"/>
          <w:color w:val="000000"/>
          <w:sz w:val="24"/>
          <w:szCs w:val="24"/>
        </w:rPr>
        <w:t>тегретол</w:t>
      </w:r>
      <w:proofErr w:type="spellEnd"/>
      <w:r w:rsidR="00B323F8">
        <w:rPr>
          <w:rFonts w:ascii="Times New Roman" w:hAnsi="Times New Roman" w:cs="Times New Roman"/>
          <w:color w:val="000000"/>
          <w:sz w:val="24"/>
          <w:szCs w:val="24"/>
        </w:rPr>
        <w:t>, вызывающий дефекты лица, глаз и носа)</w:t>
      </w:r>
      <w:r w:rsidR="002C5643">
        <w:rPr>
          <w:rFonts w:ascii="Times New Roman" w:hAnsi="Times New Roman" w:cs="Times New Roman"/>
          <w:color w:val="000000"/>
          <w:sz w:val="24"/>
          <w:szCs w:val="24"/>
        </w:rPr>
        <w:t>, между алкоголем и нарушениями у ребенка (спиртное даже в небольших количествах может вызвать «плодный алкогольный синдром</w:t>
      </w:r>
      <w:r w:rsidR="003756E8">
        <w:rPr>
          <w:rFonts w:ascii="Times New Roman" w:hAnsi="Times New Roman" w:cs="Times New Roman"/>
          <w:color w:val="000000"/>
          <w:sz w:val="24"/>
          <w:szCs w:val="24"/>
        </w:rPr>
        <w:t>»</w:t>
      </w:r>
      <w:r w:rsidR="002C5643">
        <w:rPr>
          <w:rFonts w:ascii="Times New Roman" w:hAnsi="Times New Roman" w:cs="Times New Roman"/>
          <w:color w:val="000000"/>
          <w:sz w:val="24"/>
          <w:szCs w:val="24"/>
        </w:rPr>
        <w:t xml:space="preserve"> – умственную отсталость разных степеней в сочетании с другими аномалиями). Некоторые эпидемиологические исследования показали, что алкоголь является самой распространенной причиной аномалий у плода. Механизм передачи СПИДа был тоже выявлен посредством эпидемиологических исследований. Абсолютно вся эта важная информация пришла к н</w:t>
      </w:r>
      <w:r w:rsidR="00405718">
        <w:rPr>
          <w:rFonts w:ascii="Times New Roman" w:hAnsi="Times New Roman" w:cs="Times New Roman"/>
          <w:color w:val="000000"/>
          <w:sz w:val="24"/>
          <w:szCs w:val="24"/>
        </w:rPr>
        <w:t xml:space="preserve">ам не через опыты на животных. </w:t>
      </w:r>
    </w:p>
    <w:p w:rsidR="000C7FAD" w:rsidRPr="00405718" w:rsidRDefault="00405718" w:rsidP="002C5643">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5. КЛИНИЧЕСКИЕ ИССЛЕДОВАНИЯ И РАБОТА С ТРУПАМИ</w:t>
      </w:r>
    </w:p>
    <w:p w:rsidR="00A02DAA" w:rsidRDefault="002C5643" w:rsidP="002C564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современные технологии сканирования (</w:t>
      </w:r>
      <w:r w:rsidR="00941345">
        <w:rPr>
          <w:rFonts w:ascii="Times New Roman" w:hAnsi="Times New Roman" w:cs="Times New Roman"/>
          <w:color w:val="000000"/>
          <w:sz w:val="24"/>
          <w:szCs w:val="24"/>
        </w:rPr>
        <w:t xml:space="preserve">аксиальная компьютерная </w:t>
      </w:r>
      <w:proofErr w:type="gramStart"/>
      <w:r w:rsidR="00941345">
        <w:rPr>
          <w:rFonts w:ascii="Times New Roman" w:hAnsi="Times New Roman" w:cs="Times New Roman"/>
          <w:color w:val="000000"/>
          <w:sz w:val="24"/>
          <w:szCs w:val="24"/>
        </w:rPr>
        <w:t>томография,  позитронно</w:t>
      </w:r>
      <w:proofErr w:type="gramEnd"/>
      <w:r w:rsidR="00941345">
        <w:rPr>
          <w:rFonts w:ascii="Times New Roman" w:hAnsi="Times New Roman" w:cs="Times New Roman"/>
          <w:color w:val="000000"/>
          <w:sz w:val="24"/>
          <w:szCs w:val="24"/>
        </w:rPr>
        <w:t xml:space="preserve">-эмиссионная томография, ядерный магнитный резонанс) начали невероятную эру в исследовании человека. Эти методы исследования в основном неинвазивные, и они выявляют аномалии в мозгу пациентов, страдающих болезнью Альцгеймера, эпилепсией и аутизмом. Диетологические исследования, где участвовали пациенты с рассеянным склерозом, продемонстрировали пользу диеты с малым содержанием жира, ее результатом стало снижение уровня смертности и замедление развития болезни. Исследования трупов играли ключевую роль </w:t>
      </w:r>
      <w:r w:rsidR="00CD3AC9">
        <w:rPr>
          <w:rFonts w:ascii="Times New Roman" w:hAnsi="Times New Roman" w:cs="Times New Roman"/>
          <w:color w:val="000000"/>
          <w:sz w:val="24"/>
          <w:szCs w:val="24"/>
        </w:rPr>
        <w:t>со времен, когда Ибн Аль-</w:t>
      </w:r>
      <w:proofErr w:type="spellStart"/>
      <w:r w:rsidR="00CD3AC9">
        <w:rPr>
          <w:rFonts w:ascii="Times New Roman" w:hAnsi="Times New Roman" w:cs="Times New Roman"/>
          <w:color w:val="000000"/>
          <w:sz w:val="24"/>
          <w:szCs w:val="24"/>
        </w:rPr>
        <w:t>Нафиз</w:t>
      </w:r>
      <w:proofErr w:type="spellEnd"/>
      <w:r w:rsidR="00CD3AC9">
        <w:rPr>
          <w:rFonts w:ascii="Times New Roman" w:hAnsi="Times New Roman" w:cs="Times New Roman"/>
          <w:color w:val="000000"/>
          <w:sz w:val="24"/>
          <w:szCs w:val="24"/>
        </w:rPr>
        <w:t xml:space="preserve"> открыл путь, по которому происходит кровоо</w:t>
      </w:r>
      <w:r w:rsidR="009826E1">
        <w:rPr>
          <w:rFonts w:ascii="Times New Roman" w:hAnsi="Times New Roman" w:cs="Times New Roman"/>
          <w:color w:val="000000"/>
          <w:sz w:val="24"/>
          <w:szCs w:val="24"/>
        </w:rPr>
        <w:t>бращение, и тем самым исправил дефективные рисунки и чертежи Галена, основанные на вивисекции. Процессы, которые происходят при многих болезней, удалось выявить через аутопсии: так произошло с новообразованиями, онкологическими заболеваниями, инфекциями, болезнями желез внутренней секреции, вызывающими гигантизм, акромегалию, болезнь</w:t>
      </w:r>
      <w:r w:rsidR="00226830" w:rsidRPr="00226830">
        <w:rPr>
          <w:rFonts w:ascii="Times New Roman" w:hAnsi="Times New Roman" w:cs="Times New Roman"/>
          <w:color w:val="000000"/>
          <w:sz w:val="24"/>
          <w:szCs w:val="24"/>
        </w:rPr>
        <w:t xml:space="preserve"> </w:t>
      </w:r>
      <w:r w:rsidR="00226830">
        <w:rPr>
          <w:rFonts w:ascii="Times New Roman" w:hAnsi="Times New Roman" w:cs="Times New Roman"/>
          <w:color w:val="000000"/>
          <w:sz w:val="24"/>
          <w:szCs w:val="24"/>
        </w:rPr>
        <w:t>Иценко-Кушинга</w:t>
      </w:r>
      <w:r w:rsidR="009826E1">
        <w:rPr>
          <w:rFonts w:ascii="Times New Roman" w:hAnsi="Times New Roman" w:cs="Times New Roman"/>
          <w:color w:val="000000"/>
          <w:sz w:val="24"/>
          <w:szCs w:val="24"/>
        </w:rPr>
        <w:t xml:space="preserve">, диабет и многие другие болезни. </w:t>
      </w:r>
    </w:p>
    <w:p w:rsidR="00A02DAA" w:rsidRPr="00405718" w:rsidRDefault="00405718" w:rsidP="00A02DAA">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6. КОМПЬЮТЕРЫ: ПРОИЗВОДСТВО ВАКЦИН, СОЗДАНИЕ И ПРОВЕРКА НОВЫХ ЛЕКАРСТВ, ПРОЩУПЫВАНИЕ СОСТОЯНИЯ ЧЕЛОВЕКА</w:t>
      </w:r>
    </w:p>
    <w:p w:rsidR="00A02DAA" w:rsidRDefault="00A02DAA" w:rsidP="00A02D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Производство синтетических вакцин: трехмерную структуру химического вещества можно ввести в компьютер. Таким же образом моделирование структуры бел</w:t>
      </w:r>
      <w:r w:rsidR="00233C08">
        <w:rPr>
          <w:rFonts w:ascii="Times New Roman" w:hAnsi="Times New Roman" w:cs="Times New Roman"/>
          <w:color w:val="000000"/>
          <w:sz w:val="24"/>
          <w:szCs w:val="24"/>
        </w:rPr>
        <w:t>ка вируса с помощью компьютера у</w:t>
      </w:r>
      <w:r>
        <w:rPr>
          <w:rFonts w:ascii="Times New Roman" w:hAnsi="Times New Roman" w:cs="Times New Roman"/>
          <w:color w:val="000000"/>
          <w:sz w:val="24"/>
          <w:szCs w:val="24"/>
        </w:rPr>
        <w:t>спешно использовалось в ряде лабораторий для производства определенных вакцин от конкретных вирусов. Исследова</w:t>
      </w:r>
      <w:r w:rsidR="00233C08">
        <w:rPr>
          <w:rFonts w:ascii="Times New Roman" w:hAnsi="Times New Roman" w:cs="Times New Roman"/>
          <w:color w:val="000000"/>
          <w:sz w:val="24"/>
          <w:szCs w:val="24"/>
        </w:rPr>
        <w:t xml:space="preserve">тельский институт </w:t>
      </w:r>
      <w:proofErr w:type="spellStart"/>
      <w:r w:rsidR="00233C08">
        <w:rPr>
          <w:rFonts w:ascii="Times New Roman" w:hAnsi="Times New Roman" w:cs="Times New Roman"/>
          <w:color w:val="000000"/>
          <w:sz w:val="24"/>
          <w:szCs w:val="24"/>
        </w:rPr>
        <w:t>Скриббс</w:t>
      </w:r>
      <w:proofErr w:type="spellEnd"/>
      <w:r w:rsidR="00233C08">
        <w:rPr>
          <w:rFonts w:ascii="Times New Roman" w:hAnsi="Times New Roman" w:cs="Times New Roman"/>
          <w:color w:val="000000"/>
          <w:sz w:val="24"/>
          <w:szCs w:val="24"/>
        </w:rPr>
        <w:t xml:space="preserve"> стал л</w:t>
      </w:r>
      <w:r>
        <w:rPr>
          <w:rFonts w:ascii="Times New Roman" w:hAnsi="Times New Roman" w:cs="Times New Roman"/>
          <w:color w:val="000000"/>
          <w:sz w:val="24"/>
          <w:szCs w:val="24"/>
        </w:rPr>
        <w:t>идером в этой относительно новой</w:t>
      </w:r>
      <w:r w:rsidR="00233C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сфере. </w:t>
      </w:r>
      <w:r w:rsidR="00233C08">
        <w:rPr>
          <w:rFonts w:ascii="Times New Roman" w:hAnsi="Times New Roman" w:cs="Times New Roman"/>
          <w:color w:val="000000"/>
          <w:sz w:val="24"/>
          <w:szCs w:val="24"/>
        </w:rPr>
        <w:t>Первой синтетической вакциной, разработанной в том институте, стала вакцина от ящура, чумы животных, которая</w:t>
      </w:r>
      <w:r w:rsidR="00233C08" w:rsidRPr="00233C08">
        <w:rPr>
          <w:rFonts w:ascii="Times New Roman" w:hAnsi="Times New Roman" w:cs="Times New Roman"/>
          <w:color w:val="000000"/>
          <w:sz w:val="24"/>
          <w:szCs w:val="24"/>
        </w:rPr>
        <w:t xml:space="preserve"> </w:t>
      </w:r>
      <w:r w:rsidR="00233C08">
        <w:rPr>
          <w:rFonts w:ascii="Times New Roman" w:hAnsi="Times New Roman" w:cs="Times New Roman"/>
          <w:color w:val="000000"/>
          <w:sz w:val="24"/>
          <w:szCs w:val="24"/>
        </w:rPr>
        <w:t xml:space="preserve">была распространена </w:t>
      </w:r>
      <w:proofErr w:type="gramStart"/>
      <w:r w:rsidR="00233C08">
        <w:rPr>
          <w:rFonts w:ascii="Times New Roman" w:hAnsi="Times New Roman" w:cs="Times New Roman"/>
          <w:color w:val="000000"/>
          <w:sz w:val="24"/>
          <w:szCs w:val="24"/>
        </w:rPr>
        <w:t>везде,  за</w:t>
      </w:r>
      <w:proofErr w:type="gramEnd"/>
      <w:r w:rsidR="00233C08">
        <w:rPr>
          <w:rFonts w:ascii="Times New Roman" w:hAnsi="Times New Roman" w:cs="Times New Roman"/>
          <w:color w:val="000000"/>
          <w:sz w:val="24"/>
          <w:szCs w:val="24"/>
        </w:rPr>
        <w:t xml:space="preserve"> исключением Северной Америки и Австралии. Технологии формирования изображения с помощью компьютера</w:t>
      </w:r>
      <w:r w:rsidR="00233C08" w:rsidRPr="00233C08">
        <w:rPr>
          <w:rFonts w:ascii="Times New Roman" w:hAnsi="Times New Roman" w:cs="Times New Roman"/>
          <w:color w:val="000000"/>
          <w:sz w:val="24"/>
          <w:szCs w:val="24"/>
        </w:rPr>
        <w:t xml:space="preserve"> и </w:t>
      </w:r>
      <w:r w:rsidR="00233C08">
        <w:rPr>
          <w:rFonts w:ascii="Times New Roman" w:hAnsi="Times New Roman" w:cs="Times New Roman"/>
          <w:color w:val="000000"/>
          <w:sz w:val="24"/>
          <w:szCs w:val="24"/>
        </w:rPr>
        <w:t xml:space="preserve">рекомбинантная технология ДНК </w:t>
      </w:r>
      <w:proofErr w:type="gramStart"/>
      <w:r w:rsidR="00233C08">
        <w:rPr>
          <w:rFonts w:ascii="Times New Roman" w:hAnsi="Times New Roman" w:cs="Times New Roman"/>
          <w:color w:val="000000"/>
          <w:sz w:val="24"/>
          <w:szCs w:val="24"/>
        </w:rPr>
        <w:t>могут  вытеснить</w:t>
      </w:r>
      <w:proofErr w:type="gramEnd"/>
      <w:r w:rsidR="00233C08">
        <w:rPr>
          <w:rFonts w:ascii="Times New Roman" w:hAnsi="Times New Roman" w:cs="Times New Roman"/>
          <w:color w:val="000000"/>
          <w:sz w:val="24"/>
          <w:szCs w:val="24"/>
        </w:rPr>
        <w:t xml:space="preserve"> использование животных  и дают надежды на создание вакцины без загрязнения патогенами и с меньшим количеством побочных эффектов.</w:t>
      </w:r>
    </w:p>
    <w:p w:rsidR="00233C08" w:rsidRDefault="00233C08" w:rsidP="00A02D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Компьютеры могут замечательным образом предсказать биологическую реакцию, которая вызвана непроверенными лекарствами, через знания об их</w:t>
      </w:r>
      <w:r w:rsidR="00DD5C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трехмерной структуре. </w:t>
      </w:r>
      <w:r w:rsidR="007504EB">
        <w:rPr>
          <w:rFonts w:ascii="Times New Roman" w:hAnsi="Times New Roman" w:cs="Times New Roman"/>
          <w:color w:val="000000"/>
          <w:sz w:val="24"/>
          <w:szCs w:val="24"/>
        </w:rPr>
        <w:t>Важным вкладом в эту область бы</w:t>
      </w:r>
      <w:r w:rsidR="00DD5CBB">
        <w:rPr>
          <w:rFonts w:ascii="Times New Roman" w:hAnsi="Times New Roman" w:cs="Times New Roman"/>
          <w:color w:val="000000"/>
          <w:sz w:val="24"/>
          <w:szCs w:val="24"/>
        </w:rPr>
        <w:t>л бы отказ от теста ЛД-50</w:t>
      </w:r>
      <w:r w:rsidR="00476A76">
        <w:rPr>
          <w:rFonts w:ascii="Times New Roman" w:hAnsi="Times New Roman" w:cs="Times New Roman"/>
          <w:color w:val="000000"/>
          <w:sz w:val="24"/>
          <w:szCs w:val="24"/>
        </w:rPr>
        <w:t xml:space="preserve">. Этот тест используется, чтобы оценить острую токсичность химических веществ путем определения дозы, необходимой для смерти половины используемых животных. Любимыми субъектами бойни ЛД-50 являются крысы и мыши. Недавние исследования, проводившиеся в </w:t>
      </w:r>
      <w:r w:rsidR="00476A76">
        <w:rPr>
          <w:rFonts w:ascii="Times New Roman" w:hAnsi="Times New Roman" w:cs="Times New Roman"/>
          <w:color w:val="000000"/>
          <w:sz w:val="24"/>
          <w:szCs w:val="24"/>
          <w:lang w:val="en-US"/>
        </w:rPr>
        <w:t>Health</w:t>
      </w:r>
      <w:r w:rsidR="00476A76" w:rsidRPr="00476A76">
        <w:rPr>
          <w:rFonts w:ascii="Times New Roman" w:hAnsi="Times New Roman" w:cs="Times New Roman"/>
          <w:color w:val="000000"/>
          <w:sz w:val="24"/>
          <w:szCs w:val="24"/>
        </w:rPr>
        <w:t xml:space="preserve"> </w:t>
      </w:r>
      <w:r w:rsidR="00476A76">
        <w:rPr>
          <w:rFonts w:ascii="Times New Roman" w:hAnsi="Times New Roman" w:cs="Times New Roman"/>
          <w:color w:val="000000"/>
          <w:sz w:val="24"/>
          <w:szCs w:val="24"/>
          <w:lang w:val="en-US"/>
        </w:rPr>
        <w:t>Design</w:t>
      </w:r>
      <w:r w:rsidR="00476A76" w:rsidRPr="00476A76">
        <w:rPr>
          <w:rFonts w:ascii="Times New Roman" w:hAnsi="Times New Roman" w:cs="Times New Roman"/>
          <w:color w:val="000000"/>
          <w:sz w:val="24"/>
          <w:szCs w:val="24"/>
        </w:rPr>
        <w:t xml:space="preserve">, </w:t>
      </w:r>
      <w:r w:rsidR="00476A76">
        <w:rPr>
          <w:rFonts w:ascii="Times New Roman" w:hAnsi="Times New Roman" w:cs="Times New Roman"/>
          <w:color w:val="000000"/>
          <w:sz w:val="24"/>
          <w:szCs w:val="24"/>
          <w:lang w:val="en-US"/>
        </w:rPr>
        <w:t>Inc</w:t>
      </w:r>
      <w:r w:rsidR="00476A76" w:rsidRPr="00476A76">
        <w:rPr>
          <w:rFonts w:ascii="Times New Roman" w:hAnsi="Times New Roman" w:cs="Times New Roman"/>
          <w:color w:val="000000"/>
          <w:sz w:val="24"/>
          <w:szCs w:val="24"/>
        </w:rPr>
        <w:t xml:space="preserve">., </w:t>
      </w:r>
      <w:r w:rsidR="00476A76">
        <w:rPr>
          <w:rFonts w:ascii="Times New Roman" w:hAnsi="Times New Roman" w:cs="Times New Roman"/>
          <w:color w:val="000000"/>
          <w:sz w:val="24"/>
          <w:szCs w:val="24"/>
        </w:rPr>
        <w:t>что в Рочестере, штат Нью-Йорк, показали, что значения ЛД-50 для проверяемых веществ, которые были оценены с помощью компьютера, достоверны. Наши добросовестные усилия доведут эту работу до конца. Тогда вивисекция станет историей, и мы будем оглядываться назад с недоверием и ужасом перед тем, что некоторые из нас творили.</w:t>
      </w:r>
    </w:p>
    <w:p w:rsidR="00476A76" w:rsidRPr="000E79DD" w:rsidRDefault="00476A76" w:rsidP="000E79DD">
      <w:pPr>
        <w:pStyle w:val="af4"/>
        <w:jc w:val="both"/>
        <w:rPr>
          <w:b/>
          <w:color w:val="000000"/>
          <w:sz w:val="27"/>
          <w:szCs w:val="27"/>
        </w:rPr>
      </w:pPr>
      <w:r>
        <w:rPr>
          <w:color w:val="000000"/>
        </w:rPr>
        <w:t xml:space="preserve">Производство новых лекарств. Для создания среднего нового медикамента требуется примерно 250 </w:t>
      </w:r>
      <w:r w:rsidR="006F51E7">
        <w:rPr>
          <w:color w:val="000000"/>
        </w:rPr>
        <w:t>миллионов долларов и 12 лет, при этом животные становятся основным полигоном для тестирования новых лекарств. Когда исследователи переходили от работы с животными к клиническим испытаниям, то имело место много осложнений, порой со смертельным исходом. Кроме того, на каждое лекарство, занимающее свое место на рынке, приходится несколько отклоненных средств. И даже безопасность немногих пробившихся – иллюзорна. Процесс длится много времени, очень затратен и ненадежен. Компьютеры могут делать эту работу лучше, экономя время и деньги, спасая здоровье и жизнь.</w:t>
      </w:r>
      <w:r w:rsidR="000A3C44">
        <w:rPr>
          <w:color w:val="000000"/>
        </w:rPr>
        <w:t xml:space="preserve"> </w:t>
      </w:r>
      <w:r w:rsidR="000E79DD" w:rsidRPr="000E79DD">
        <w:rPr>
          <w:color w:val="000000"/>
        </w:rPr>
        <w:t xml:space="preserve">Чтобы понять, как работает большинство лекарств, представьте себе ключ и замочную скважину. Например, успокоительное средство </w:t>
      </w:r>
      <w:proofErr w:type="spellStart"/>
      <w:r w:rsidR="000E79DD" w:rsidRPr="000E79DD">
        <w:rPr>
          <w:color w:val="000000"/>
        </w:rPr>
        <w:t>валиум</w:t>
      </w:r>
      <w:proofErr w:type="spellEnd"/>
      <w:r w:rsidR="000E79DD" w:rsidRPr="000E79DD">
        <w:rPr>
          <w:color w:val="000000"/>
        </w:rPr>
        <w:t xml:space="preserve">, подобно ключу, соответствует рецептору – замку – на нервных клетках. В результате, соединение </w:t>
      </w:r>
      <w:proofErr w:type="spellStart"/>
      <w:r w:rsidR="000E79DD" w:rsidRPr="000E79DD">
        <w:rPr>
          <w:color w:val="000000"/>
        </w:rPr>
        <w:t>валиум</w:t>
      </w:r>
      <w:proofErr w:type="spellEnd"/>
      <w:r w:rsidR="000E79DD" w:rsidRPr="000E79DD">
        <w:rPr>
          <w:color w:val="000000"/>
        </w:rPr>
        <w:t xml:space="preserve">/рецептор замедляет импульсный разряд, происходящий от нервных клеток, и расслабляет беспокойного, напряженного пациента. То же самое касается многих лекарств, например, антибиотиков. Есть несколько стадий, которые следует пройти, используя идею скважины и ключа. Во-первых, определить форму замка – </w:t>
      </w:r>
      <w:proofErr w:type="gramStart"/>
      <w:r w:rsidR="000E79DD" w:rsidRPr="000E79DD">
        <w:rPr>
          <w:color w:val="000000"/>
        </w:rPr>
        <w:t>в  действительности</w:t>
      </w:r>
      <w:proofErr w:type="gramEnd"/>
      <w:r w:rsidR="000E79DD" w:rsidRPr="000E79DD">
        <w:rPr>
          <w:color w:val="000000"/>
        </w:rPr>
        <w:t xml:space="preserve">, рецептора мишени используя биотехнику, а именно, рекомбинантную ДНК, рентгеновскую кристаллографию и ядерный магнитный резонанс. </w:t>
      </w:r>
      <w:r w:rsidR="002F65B0">
        <w:rPr>
          <w:color w:val="000000"/>
        </w:rPr>
        <w:t>Далее наступает очередь компьютера, который используется для создания ключа, входящего в скважину, иными словами, для создания новой молекулы лекарства.</w:t>
      </w:r>
      <w:r w:rsidR="00476370">
        <w:rPr>
          <w:color w:val="000000"/>
        </w:rPr>
        <w:t xml:space="preserve"> На третьей стадии тысячи новых кандидатов помещаются на силиконовый чип</w:t>
      </w:r>
      <w:r w:rsidR="00476370" w:rsidRPr="00476370">
        <w:rPr>
          <w:color w:val="000000"/>
        </w:rPr>
        <w:t xml:space="preserve"> </w:t>
      </w:r>
      <w:r w:rsidR="001714A5">
        <w:rPr>
          <w:color w:val="000000"/>
        </w:rPr>
        <w:t>размером в долю дюйма</w:t>
      </w:r>
      <w:r w:rsidR="00476370">
        <w:rPr>
          <w:color w:val="000000"/>
        </w:rPr>
        <w:t>. Этот чип также содержит рецепторы. Итак, давайте выясним, какие ключи подошли к каким рецепторам, отберем их. Это делается с помощью лазерного луча, который сканирует поверхность чипа, проверяя каждый образец.</w:t>
      </w:r>
      <w:r w:rsidR="00C47F50">
        <w:rPr>
          <w:color w:val="000000"/>
        </w:rPr>
        <w:t xml:space="preserve"> После состыковки возможного</w:t>
      </w:r>
      <w:r w:rsidR="00EF75F2">
        <w:rPr>
          <w:color w:val="000000"/>
        </w:rPr>
        <w:t xml:space="preserve"> </w:t>
      </w:r>
      <w:r w:rsidR="00C47F50">
        <w:rPr>
          <w:color w:val="000000"/>
        </w:rPr>
        <w:t>лекарства с рецептором</w:t>
      </w:r>
      <w:r w:rsidR="00EF75F2">
        <w:rPr>
          <w:color w:val="000000"/>
        </w:rPr>
        <w:t xml:space="preserve"> начинает светиться</w:t>
      </w:r>
      <w:r w:rsidR="00C47F50">
        <w:rPr>
          <w:color w:val="000000"/>
        </w:rPr>
        <w:t xml:space="preserve"> </w:t>
      </w:r>
      <w:r w:rsidR="00EF75F2">
        <w:rPr>
          <w:color w:val="000000"/>
        </w:rPr>
        <w:t xml:space="preserve">флуоресцентный краситель. </w:t>
      </w:r>
      <w:r w:rsidR="005A7D72">
        <w:rPr>
          <w:color w:val="000000"/>
        </w:rPr>
        <w:t xml:space="preserve">За несколько минут проверяются тысячи кандидатов и идентифицируются несколько обещающих соединений. На передовых позициях в сфере этой технологии находятся </w:t>
      </w:r>
      <w:proofErr w:type="spellStart"/>
      <w:r w:rsidR="005A7D72">
        <w:rPr>
          <w:color w:val="000000"/>
          <w:lang w:val="en-US"/>
        </w:rPr>
        <w:t>Agouron</w:t>
      </w:r>
      <w:proofErr w:type="spellEnd"/>
      <w:r w:rsidR="005A7D72" w:rsidRPr="005A7D72">
        <w:rPr>
          <w:color w:val="000000"/>
        </w:rPr>
        <w:t xml:space="preserve"> </w:t>
      </w:r>
      <w:r w:rsidR="005A7D72">
        <w:rPr>
          <w:color w:val="000000"/>
          <w:lang w:val="en-US"/>
        </w:rPr>
        <w:t>Pharmaceuticals</w:t>
      </w:r>
      <w:r w:rsidR="005A7D72" w:rsidRPr="005A7D72">
        <w:rPr>
          <w:color w:val="000000"/>
        </w:rPr>
        <w:t xml:space="preserve"> </w:t>
      </w:r>
      <w:r w:rsidR="005A7D72">
        <w:rPr>
          <w:color w:val="000000"/>
        </w:rPr>
        <w:t xml:space="preserve">в Сан-Диего и Исследовательский Институт </w:t>
      </w:r>
      <w:proofErr w:type="spellStart"/>
      <w:r w:rsidR="005A7D72">
        <w:rPr>
          <w:color w:val="000000"/>
        </w:rPr>
        <w:t>Аффимакс</w:t>
      </w:r>
      <w:proofErr w:type="spellEnd"/>
      <w:r w:rsidR="005A7D72">
        <w:rPr>
          <w:color w:val="000000"/>
        </w:rPr>
        <w:t xml:space="preserve"> в Пало </w:t>
      </w:r>
      <w:proofErr w:type="spellStart"/>
      <w:r w:rsidR="005A7D72">
        <w:rPr>
          <w:color w:val="000000"/>
        </w:rPr>
        <w:t>Альто</w:t>
      </w:r>
      <w:proofErr w:type="spellEnd"/>
      <w:r w:rsidR="005A7D72">
        <w:rPr>
          <w:color w:val="000000"/>
        </w:rPr>
        <w:t xml:space="preserve">, штат Калифорния. В результате, несколько новых лекарств находятся на пороге клинических испытаний. </w:t>
      </w:r>
      <w:proofErr w:type="spellStart"/>
      <w:r w:rsidR="005A7D72">
        <w:rPr>
          <w:color w:val="000000"/>
        </w:rPr>
        <w:t>Агурон</w:t>
      </w:r>
      <w:proofErr w:type="spellEnd"/>
      <w:r w:rsidR="005A7D72">
        <w:rPr>
          <w:color w:val="000000"/>
        </w:rPr>
        <w:t xml:space="preserve"> предложил несколько лекарств от рака и СПИДа, а Вертекс, находящийся в Кембридже, в штате Массачусетс, разработал лекарство от СПИДа и новое противовоспалительное средство, дающее надежду больным с ревматоидным артритом;</w:t>
      </w:r>
      <w:r w:rsidR="001053BF">
        <w:rPr>
          <w:color w:val="000000"/>
        </w:rPr>
        <w:t xml:space="preserve"> </w:t>
      </w:r>
      <w:r w:rsidR="005A7D72">
        <w:rPr>
          <w:color w:val="000000"/>
        </w:rPr>
        <w:t xml:space="preserve">также </w:t>
      </w:r>
      <w:r w:rsidR="001053BF">
        <w:rPr>
          <w:color w:val="000000"/>
        </w:rPr>
        <w:t xml:space="preserve">оно может быть </w:t>
      </w:r>
      <w:r w:rsidR="001053BF">
        <w:rPr>
          <w:color w:val="000000"/>
        </w:rPr>
        <w:lastRenderedPageBreak/>
        <w:t>полезно пациентам</w:t>
      </w:r>
      <w:r w:rsidR="001053BF" w:rsidRPr="001053BF">
        <w:rPr>
          <w:color w:val="000000"/>
        </w:rPr>
        <w:t xml:space="preserve"> </w:t>
      </w:r>
      <w:r w:rsidR="001053BF">
        <w:rPr>
          <w:color w:val="000000"/>
        </w:rPr>
        <w:t>с синдромо</w:t>
      </w:r>
      <w:r w:rsidR="0008410C">
        <w:rPr>
          <w:color w:val="000000"/>
        </w:rPr>
        <w:t xml:space="preserve">м токсического шока. Компания </w:t>
      </w:r>
      <w:proofErr w:type="spellStart"/>
      <w:r w:rsidR="0008410C">
        <w:rPr>
          <w:color w:val="000000"/>
          <w:lang w:val="en-US"/>
        </w:rPr>
        <w:t>Neurogen</w:t>
      </w:r>
      <w:proofErr w:type="spellEnd"/>
      <w:r w:rsidR="0008410C" w:rsidRPr="0008410C">
        <w:rPr>
          <w:color w:val="000000"/>
        </w:rPr>
        <w:t xml:space="preserve"> </w:t>
      </w:r>
      <w:r w:rsidR="0008410C">
        <w:rPr>
          <w:color w:val="000000"/>
          <w:lang w:val="en-US"/>
        </w:rPr>
        <w:t>Corp</w:t>
      </w:r>
      <w:r w:rsidR="0008410C" w:rsidRPr="0008410C">
        <w:rPr>
          <w:color w:val="000000"/>
        </w:rPr>
        <w:t xml:space="preserve">. </w:t>
      </w:r>
      <w:r w:rsidR="0008410C">
        <w:rPr>
          <w:color w:val="000000"/>
        </w:rPr>
        <w:t xml:space="preserve">в </w:t>
      </w:r>
      <w:proofErr w:type="spellStart"/>
      <w:r w:rsidR="0008410C">
        <w:rPr>
          <w:color w:val="000000"/>
        </w:rPr>
        <w:t>Бранфорде</w:t>
      </w:r>
      <w:proofErr w:type="spellEnd"/>
      <w:r w:rsidR="0008410C">
        <w:rPr>
          <w:color w:val="000000"/>
        </w:rPr>
        <w:t>, штат Коннектикут, разрабатывает новое успокоительное средство с минимальными побочными эффектами.</w:t>
      </w:r>
    </w:p>
    <w:p w:rsidR="0008410C" w:rsidRDefault="0008410C" w:rsidP="00A02D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Как мы м</w:t>
      </w:r>
      <w:r w:rsidR="002E0F19">
        <w:rPr>
          <w:rFonts w:ascii="Times New Roman" w:hAnsi="Times New Roman" w:cs="Times New Roman"/>
          <w:color w:val="000000"/>
          <w:sz w:val="24"/>
          <w:szCs w:val="24"/>
        </w:rPr>
        <w:t>ожем видеть, эти замечательные ботаники</w:t>
      </w:r>
      <w:r>
        <w:rPr>
          <w:rFonts w:ascii="Times New Roman" w:hAnsi="Times New Roman" w:cs="Times New Roman"/>
          <w:color w:val="000000"/>
          <w:sz w:val="24"/>
          <w:szCs w:val="24"/>
        </w:rPr>
        <w:t>, то есть, компьютеры, способны мыслить логически и решать абстрактные проблемы. Они могут помочь с определением трехмерной структуры биологически</w:t>
      </w:r>
      <w:r w:rsidR="004B716B">
        <w:rPr>
          <w:rFonts w:ascii="Times New Roman" w:hAnsi="Times New Roman" w:cs="Times New Roman"/>
          <w:color w:val="000000"/>
          <w:sz w:val="24"/>
          <w:szCs w:val="24"/>
        </w:rPr>
        <w:t xml:space="preserve"> активной молекулы; это может привести к ее синтезу.</w:t>
      </w:r>
    </w:p>
    <w:p w:rsidR="004B716B" w:rsidRDefault="00D00AF3" w:rsidP="00A02D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Еще компьютеры </w:t>
      </w:r>
      <w:r w:rsidR="004B716B">
        <w:rPr>
          <w:rFonts w:ascii="Times New Roman" w:hAnsi="Times New Roman" w:cs="Times New Roman"/>
          <w:color w:val="000000"/>
          <w:sz w:val="24"/>
          <w:szCs w:val="24"/>
        </w:rPr>
        <w:t xml:space="preserve">могут связать химическую структуру соединения или лекарства с его биологической активностью. </w:t>
      </w:r>
      <w:r>
        <w:rPr>
          <w:rFonts w:ascii="Times New Roman" w:hAnsi="Times New Roman" w:cs="Times New Roman"/>
          <w:color w:val="000000"/>
          <w:sz w:val="24"/>
          <w:szCs w:val="24"/>
        </w:rPr>
        <w:t>Это имеет далеко идущие последствия и также дают надежды на прорыв.</w:t>
      </w:r>
    </w:p>
    <w:p w:rsidR="00D00AF3" w:rsidRPr="00D31399" w:rsidRDefault="00D00AF3" w:rsidP="00A02D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Данный подход сейчас находится на ранней стадии развития, но он поражает воображение, имеет в своей основе здравый смысл и может принести достойные плоды: </w:t>
      </w:r>
      <w:r w:rsidR="009C7F94">
        <w:rPr>
          <w:rFonts w:ascii="Times New Roman" w:hAnsi="Times New Roman" w:cs="Times New Roman"/>
          <w:color w:val="000000"/>
          <w:sz w:val="24"/>
          <w:szCs w:val="24"/>
        </w:rPr>
        <w:t>безопасные лекарства людям и спасенные жизни животных. Но самое безопасное лекарство это профилактика. Не следует забывать либо недооценивать</w:t>
      </w:r>
      <w:r w:rsidR="009C7F94" w:rsidRPr="009C7F94">
        <w:rPr>
          <w:rFonts w:ascii="Times New Roman" w:hAnsi="Times New Roman" w:cs="Times New Roman"/>
          <w:color w:val="000000"/>
          <w:sz w:val="24"/>
          <w:szCs w:val="24"/>
        </w:rPr>
        <w:t xml:space="preserve"> </w:t>
      </w:r>
      <w:r w:rsidR="009C7F94">
        <w:rPr>
          <w:rFonts w:ascii="Times New Roman" w:hAnsi="Times New Roman" w:cs="Times New Roman"/>
          <w:color w:val="000000"/>
          <w:sz w:val="24"/>
          <w:szCs w:val="24"/>
        </w:rPr>
        <w:t>проверенный факт, что большинство смертельных и подрывающих здоровье напастей это болезни цивилизации, приходящие вслед за нашим мясным питанием, потреблением яиц, молочных продуктов, избыточного жира, курением, алкоголем и тысячами химикатов, которые отравляют наш воздух, воду и почву; здесь же следует упомянуть наш образ жизни, сопровождаемый стрессами из-за нашего беспокойного  взбалмошного сознания и ленивого тела.</w:t>
      </w:r>
    </w:p>
    <w:p w:rsidR="00D31399" w:rsidRDefault="009C7F94" w:rsidP="00A02D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Прощупывание человеческого состояния: математические модели разных человеческих систем,</w:t>
      </w:r>
      <w:r w:rsidRPr="009C7F94">
        <w:rPr>
          <w:rFonts w:ascii="Times New Roman" w:hAnsi="Times New Roman" w:cs="Times New Roman"/>
          <w:color w:val="000000"/>
          <w:sz w:val="24"/>
          <w:szCs w:val="24"/>
        </w:rPr>
        <w:t xml:space="preserve"> </w:t>
      </w:r>
      <w:r w:rsidR="00D31399">
        <w:rPr>
          <w:rFonts w:ascii="Times New Roman" w:hAnsi="Times New Roman" w:cs="Times New Roman"/>
          <w:color w:val="000000"/>
          <w:sz w:val="24"/>
          <w:szCs w:val="24"/>
        </w:rPr>
        <w:t>например, сердечно-</w:t>
      </w:r>
      <w:r>
        <w:rPr>
          <w:rFonts w:ascii="Times New Roman" w:hAnsi="Times New Roman" w:cs="Times New Roman"/>
          <w:color w:val="000000"/>
          <w:sz w:val="24"/>
          <w:szCs w:val="24"/>
        </w:rPr>
        <w:t xml:space="preserve">сосудистой или эндокринной, </w:t>
      </w:r>
      <w:r w:rsidR="009B1295">
        <w:rPr>
          <w:rFonts w:ascii="Times New Roman" w:hAnsi="Times New Roman" w:cs="Times New Roman"/>
          <w:color w:val="000000"/>
          <w:sz w:val="24"/>
          <w:szCs w:val="24"/>
        </w:rPr>
        <w:t>могут быть запрограммированы с использованием различных данных от пациентов, чтобы</w:t>
      </w:r>
      <w:r w:rsidR="009B1295" w:rsidRPr="009B1295">
        <w:rPr>
          <w:rFonts w:ascii="Times New Roman" w:hAnsi="Times New Roman" w:cs="Times New Roman"/>
          <w:color w:val="000000"/>
          <w:sz w:val="24"/>
          <w:szCs w:val="24"/>
        </w:rPr>
        <w:t xml:space="preserve"> </w:t>
      </w:r>
      <w:r w:rsidR="009B1295">
        <w:rPr>
          <w:rFonts w:ascii="Times New Roman" w:hAnsi="Times New Roman" w:cs="Times New Roman"/>
          <w:color w:val="000000"/>
          <w:sz w:val="24"/>
          <w:szCs w:val="24"/>
        </w:rPr>
        <w:t>спрогнозировать реакцию человека.   Искусственный интеллект прошел долгий путь. В американском образовании компьютерные имитации неуклонно заменяют живых животных.</w:t>
      </w:r>
    </w:p>
    <w:p w:rsidR="00D31399" w:rsidRPr="00405718" w:rsidRDefault="00405718" w:rsidP="00D31399">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7. КУЛЬТУРЫ БАКТЕРИЙ И ПРОСТЕЙШИХ</w:t>
      </w:r>
    </w:p>
    <w:p w:rsidR="000634D7" w:rsidRDefault="00D31399" w:rsidP="00D3139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оценки</w:t>
      </w:r>
      <w:r w:rsidRPr="00D313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уровня витаминов </w:t>
      </w:r>
      <w:proofErr w:type="gramStart"/>
      <w:r>
        <w:rPr>
          <w:rFonts w:ascii="Times New Roman" w:hAnsi="Times New Roman" w:cs="Times New Roman"/>
          <w:color w:val="000000"/>
          <w:sz w:val="24"/>
          <w:szCs w:val="24"/>
        </w:rPr>
        <w:t>в фармакологических и токсикологических исследований</w:t>
      </w:r>
      <w:proofErr w:type="gramEnd"/>
      <w:r>
        <w:rPr>
          <w:rFonts w:ascii="Times New Roman" w:hAnsi="Times New Roman" w:cs="Times New Roman"/>
          <w:color w:val="000000"/>
          <w:sz w:val="24"/>
          <w:szCs w:val="24"/>
        </w:rPr>
        <w:t xml:space="preserve">, а также для проверки антибиотиков. Они очень чувствительны к мутагенам (агентам, вызывающим химические изменения) и потому могут идентифицировать вещества, вызывающие рак (канцерогены). Тест </w:t>
      </w:r>
      <w:proofErr w:type="spellStart"/>
      <w:r>
        <w:rPr>
          <w:rFonts w:ascii="Times New Roman" w:hAnsi="Times New Roman" w:cs="Times New Roman"/>
          <w:color w:val="000000"/>
          <w:sz w:val="24"/>
          <w:szCs w:val="24"/>
        </w:rPr>
        <w:t>Эймса</w:t>
      </w:r>
      <w:proofErr w:type="spellEnd"/>
      <w:r>
        <w:rPr>
          <w:rFonts w:ascii="Times New Roman" w:hAnsi="Times New Roman" w:cs="Times New Roman"/>
          <w:color w:val="000000"/>
          <w:sz w:val="24"/>
          <w:szCs w:val="24"/>
        </w:rPr>
        <w:t>, использующий</w:t>
      </w:r>
      <w:r w:rsidR="002E0F19">
        <w:rPr>
          <w:rFonts w:ascii="Times New Roman" w:hAnsi="Times New Roman" w:cs="Times New Roman"/>
          <w:color w:val="000000"/>
          <w:sz w:val="24"/>
          <w:szCs w:val="24"/>
        </w:rPr>
        <w:t xml:space="preserve"> бактерии сальмонеллы – которые</w:t>
      </w:r>
      <w:r>
        <w:rPr>
          <w:rFonts w:ascii="Times New Roman" w:hAnsi="Times New Roman" w:cs="Times New Roman"/>
          <w:color w:val="000000"/>
          <w:sz w:val="24"/>
          <w:szCs w:val="24"/>
        </w:rPr>
        <w:t xml:space="preserve"> вызывает тиф – подтвердил примечательную связь между мутагенностью и канцерогенностью. Это эффективная и экономичная альтернатива </w:t>
      </w:r>
      <w:r w:rsidR="000634D7">
        <w:rPr>
          <w:rFonts w:ascii="Times New Roman" w:hAnsi="Times New Roman" w:cs="Times New Roman"/>
          <w:color w:val="000000"/>
          <w:sz w:val="24"/>
          <w:szCs w:val="24"/>
        </w:rPr>
        <w:t>использованию животных в исследованиях на канцерогенность. Бактерии делятся каждые 20-30 минут, и за многими их поколениями можно пронаблюдать за относительно короткие промежутки времени в стандартизированных, экспериментально контролируемых, воспроизводимых условиях. Ни одна животная модель не способна обеспечить этот широкий спектр и динамическую последовательность тщательно наблюдаемых событий.</w:t>
      </w:r>
    </w:p>
    <w:p w:rsidR="000634D7" w:rsidRPr="00405718" w:rsidRDefault="00405718" w:rsidP="000634D7">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8. ВЫРАЩИВАНИЕ КЛЕТОК ДЛЯ СОЗДАНИЯ СПЕЦИФИЧЕСКИХ АНТИТЕЛ – МОНОКЛОНАЛЬНЫХ АНТИТЕЛ, ПОРАЗИТЕЛЬНАЯ ГИБРИДОМА</w:t>
      </w:r>
    </w:p>
    <w:p w:rsidR="000634D7" w:rsidRDefault="000634D7" w:rsidP="000634D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 линия клеток, которые могут быть выращены ин </w:t>
      </w:r>
      <w:proofErr w:type="spellStart"/>
      <w:r>
        <w:rPr>
          <w:rFonts w:ascii="Times New Roman" w:hAnsi="Times New Roman" w:cs="Times New Roman"/>
          <w:color w:val="000000"/>
          <w:sz w:val="24"/>
          <w:szCs w:val="24"/>
        </w:rPr>
        <w:t>витро</w:t>
      </w:r>
      <w:proofErr w:type="spellEnd"/>
      <w:r>
        <w:rPr>
          <w:rFonts w:ascii="Times New Roman" w:hAnsi="Times New Roman" w:cs="Times New Roman"/>
          <w:color w:val="000000"/>
          <w:sz w:val="24"/>
          <w:szCs w:val="24"/>
        </w:rPr>
        <w:t xml:space="preserve"> (не на живом животном или человеке), и она способна создавать </w:t>
      </w:r>
      <w:r w:rsidR="002E0F19">
        <w:rPr>
          <w:rFonts w:ascii="Times New Roman" w:hAnsi="Times New Roman" w:cs="Times New Roman"/>
          <w:color w:val="000000"/>
          <w:sz w:val="24"/>
          <w:szCs w:val="24"/>
        </w:rPr>
        <w:t xml:space="preserve">специфическое </w:t>
      </w:r>
      <w:r>
        <w:rPr>
          <w:rFonts w:ascii="Times New Roman" w:hAnsi="Times New Roman" w:cs="Times New Roman"/>
          <w:color w:val="000000"/>
          <w:sz w:val="24"/>
          <w:szCs w:val="24"/>
        </w:rPr>
        <w:t xml:space="preserve">антитело. </w:t>
      </w:r>
      <w:r w:rsidR="00CE7461">
        <w:rPr>
          <w:rFonts w:ascii="Times New Roman" w:hAnsi="Times New Roman" w:cs="Times New Roman"/>
          <w:color w:val="000000"/>
          <w:sz w:val="24"/>
          <w:szCs w:val="24"/>
        </w:rPr>
        <w:t>При наличии таких специфически</w:t>
      </w:r>
      <w:r w:rsidR="00CE2EB6">
        <w:rPr>
          <w:rFonts w:ascii="Times New Roman" w:hAnsi="Times New Roman" w:cs="Times New Roman"/>
          <w:color w:val="000000"/>
          <w:sz w:val="24"/>
          <w:szCs w:val="24"/>
        </w:rPr>
        <w:t>х антител их можно назначать в качестве лекарств при инфекциях, аллергических реакциях, гормональных нарушениях и раке. Многие способы лечения, такие как лучевая или химиотерапия это своего рода</w:t>
      </w:r>
      <w:r w:rsidR="00CE2EB6" w:rsidRPr="00CE2EB6">
        <w:rPr>
          <w:rFonts w:ascii="Times New Roman" w:hAnsi="Times New Roman" w:cs="Times New Roman"/>
          <w:color w:val="000000"/>
          <w:sz w:val="24"/>
          <w:szCs w:val="24"/>
        </w:rPr>
        <w:t xml:space="preserve"> </w:t>
      </w:r>
      <w:r w:rsidR="00CE2EB6">
        <w:rPr>
          <w:rFonts w:ascii="Times New Roman" w:hAnsi="Times New Roman" w:cs="Times New Roman"/>
          <w:color w:val="000000"/>
          <w:sz w:val="24"/>
          <w:szCs w:val="24"/>
        </w:rPr>
        <w:t>о</w:t>
      </w:r>
      <w:r w:rsidR="00CE7461">
        <w:rPr>
          <w:rFonts w:ascii="Times New Roman" w:hAnsi="Times New Roman" w:cs="Times New Roman"/>
          <w:color w:val="000000"/>
          <w:sz w:val="24"/>
          <w:szCs w:val="24"/>
        </w:rPr>
        <w:t xml:space="preserve">бщий </w:t>
      </w:r>
      <w:proofErr w:type="gramStart"/>
      <w:r w:rsidR="00CE7461">
        <w:rPr>
          <w:rFonts w:ascii="Times New Roman" w:hAnsi="Times New Roman" w:cs="Times New Roman"/>
          <w:color w:val="000000"/>
          <w:sz w:val="24"/>
          <w:szCs w:val="24"/>
        </w:rPr>
        <w:t>подход</w:t>
      </w:r>
      <w:r w:rsidR="00CE2EB6">
        <w:rPr>
          <w:rFonts w:ascii="Times New Roman" w:hAnsi="Times New Roman" w:cs="Times New Roman"/>
          <w:color w:val="000000"/>
          <w:sz w:val="24"/>
          <w:szCs w:val="24"/>
        </w:rPr>
        <w:t xml:space="preserve">  или</w:t>
      </w:r>
      <w:proofErr w:type="gramEnd"/>
      <w:r w:rsidR="00CE2EB6">
        <w:rPr>
          <w:rFonts w:ascii="Times New Roman" w:hAnsi="Times New Roman" w:cs="Times New Roman"/>
          <w:color w:val="000000"/>
          <w:sz w:val="24"/>
          <w:szCs w:val="24"/>
        </w:rPr>
        <w:t xml:space="preserve"> же терапия краткосрочного действия, неспособная отсортировать нормальные клетки от аномальных; </w:t>
      </w:r>
      <w:r w:rsidR="00CE2EB6">
        <w:rPr>
          <w:rFonts w:ascii="Times New Roman" w:hAnsi="Times New Roman" w:cs="Times New Roman"/>
          <w:color w:val="000000"/>
          <w:sz w:val="24"/>
          <w:szCs w:val="24"/>
        </w:rPr>
        <w:lastRenderedPageBreak/>
        <w:t xml:space="preserve">тут происходит блуждание наугад. Реакция тут может быть очень неблагоприятной, например, потеря волос, тошнота, непрерывная изматывающая рвота, диарея, слабость, одышка, слабость, кровотечение, </w:t>
      </w:r>
      <w:r w:rsidR="00D1068F">
        <w:rPr>
          <w:rFonts w:ascii="Times New Roman" w:hAnsi="Times New Roman" w:cs="Times New Roman"/>
          <w:color w:val="000000"/>
          <w:sz w:val="24"/>
          <w:szCs w:val="24"/>
        </w:rPr>
        <w:t>восприимчивость к серьезным инфекциям, а в конце концов смерть, вызванная самим лечением, а не изначальной болезнью.</w:t>
      </w:r>
      <w:r w:rsidR="001E6E70" w:rsidRPr="001E6E70">
        <w:rPr>
          <w:rFonts w:ascii="Times New Roman" w:hAnsi="Times New Roman" w:cs="Times New Roman"/>
          <w:color w:val="000000"/>
          <w:sz w:val="24"/>
          <w:szCs w:val="24"/>
        </w:rPr>
        <w:t xml:space="preserve"> </w:t>
      </w:r>
      <w:r w:rsidR="001E6E70">
        <w:rPr>
          <w:rFonts w:ascii="Times New Roman" w:hAnsi="Times New Roman" w:cs="Times New Roman"/>
          <w:color w:val="000000"/>
          <w:sz w:val="24"/>
          <w:szCs w:val="24"/>
        </w:rPr>
        <w:t>Специфическое антитело не сделает этого, оно сосредоточится на аномальных клетках – двойная выгода, то есть, определение виновников и избирательное уничтож</w:t>
      </w:r>
      <w:r w:rsidR="00B50C85">
        <w:rPr>
          <w:rFonts w:ascii="Times New Roman" w:hAnsi="Times New Roman" w:cs="Times New Roman"/>
          <w:color w:val="000000"/>
          <w:sz w:val="24"/>
          <w:szCs w:val="24"/>
        </w:rPr>
        <w:t>е</w:t>
      </w:r>
      <w:r w:rsidR="001E6E70">
        <w:rPr>
          <w:rFonts w:ascii="Times New Roman" w:hAnsi="Times New Roman" w:cs="Times New Roman"/>
          <w:color w:val="000000"/>
          <w:sz w:val="24"/>
          <w:szCs w:val="24"/>
        </w:rPr>
        <w:t xml:space="preserve">ние их. Примечательно, что термин </w:t>
      </w:r>
      <w:proofErr w:type="spellStart"/>
      <w:r w:rsidR="001E6E70">
        <w:rPr>
          <w:rFonts w:ascii="Times New Roman" w:hAnsi="Times New Roman" w:cs="Times New Roman"/>
          <w:color w:val="000000"/>
          <w:sz w:val="24"/>
          <w:szCs w:val="24"/>
        </w:rPr>
        <w:t>гибридома</w:t>
      </w:r>
      <w:proofErr w:type="spellEnd"/>
      <w:r w:rsidR="001E6E70">
        <w:rPr>
          <w:rFonts w:ascii="Times New Roman" w:hAnsi="Times New Roman" w:cs="Times New Roman"/>
          <w:color w:val="000000"/>
          <w:sz w:val="24"/>
          <w:szCs w:val="24"/>
        </w:rPr>
        <w:t xml:space="preserve"> произошел от того способа, с помощью которого были получены эти ВИП-клетки. Две клетки с желательными свойствами могли быть объединены в одну клетку. Давайте проиллюстрируем это на примере. Лимфоциты (разновидность белых кровяных телец, мы все их имеем, они постоянно циркулируют и размножаются во многих местах, таких как селезенка) способны производить антитела к </w:t>
      </w:r>
      <w:r w:rsidR="00865EF6">
        <w:rPr>
          <w:rFonts w:ascii="Times New Roman" w:hAnsi="Times New Roman" w:cs="Times New Roman"/>
          <w:color w:val="000000"/>
          <w:sz w:val="24"/>
          <w:szCs w:val="24"/>
        </w:rPr>
        <w:t>специфичн</w:t>
      </w:r>
      <w:r w:rsidR="001E6E70">
        <w:rPr>
          <w:rFonts w:ascii="Times New Roman" w:hAnsi="Times New Roman" w:cs="Times New Roman"/>
          <w:color w:val="000000"/>
          <w:sz w:val="24"/>
          <w:szCs w:val="24"/>
        </w:rPr>
        <w:t>ому агенту</w:t>
      </w:r>
      <w:r w:rsidR="00865EF6">
        <w:rPr>
          <w:rFonts w:ascii="Times New Roman" w:hAnsi="Times New Roman" w:cs="Times New Roman"/>
          <w:color w:val="000000"/>
          <w:sz w:val="24"/>
          <w:szCs w:val="24"/>
        </w:rPr>
        <w:t xml:space="preserve"> (антигену).  Ке</w:t>
      </w:r>
      <w:r w:rsidR="004E064F">
        <w:rPr>
          <w:rFonts w:ascii="Times New Roman" w:hAnsi="Times New Roman" w:cs="Times New Roman"/>
          <w:color w:val="000000"/>
          <w:sz w:val="24"/>
          <w:szCs w:val="24"/>
        </w:rPr>
        <w:t>лер и Мил</w:t>
      </w:r>
      <w:r w:rsidR="00865EF6">
        <w:rPr>
          <w:rFonts w:ascii="Times New Roman" w:hAnsi="Times New Roman" w:cs="Times New Roman"/>
          <w:color w:val="000000"/>
          <w:sz w:val="24"/>
          <w:szCs w:val="24"/>
        </w:rPr>
        <w:t>ь</w:t>
      </w:r>
      <w:r w:rsidR="004E064F">
        <w:rPr>
          <w:rFonts w:ascii="Times New Roman" w:hAnsi="Times New Roman" w:cs="Times New Roman"/>
          <w:color w:val="000000"/>
          <w:sz w:val="24"/>
          <w:szCs w:val="24"/>
        </w:rPr>
        <w:t xml:space="preserve">штейн успешно соединили лимфоциты от </w:t>
      </w:r>
      <w:proofErr w:type="spellStart"/>
      <w:r w:rsidR="004E064F">
        <w:rPr>
          <w:rFonts w:ascii="Times New Roman" w:hAnsi="Times New Roman" w:cs="Times New Roman"/>
          <w:color w:val="000000"/>
          <w:sz w:val="24"/>
          <w:szCs w:val="24"/>
        </w:rPr>
        <w:t>миеломных</w:t>
      </w:r>
      <w:proofErr w:type="spellEnd"/>
      <w:r w:rsidR="004E064F">
        <w:rPr>
          <w:rFonts w:ascii="Times New Roman" w:hAnsi="Times New Roman" w:cs="Times New Roman"/>
          <w:color w:val="000000"/>
          <w:sz w:val="24"/>
          <w:szCs w:val="24"/>
        </w:rPr>
        <w:t xml:space="preserve"> клеток. </w:t>
      </w:r>
      <w:proofErr w:type="spellStart"/>
      <w:r w:rsidR="004E064F">
        <w:rPr>
          <w:rFonts w:ascii="Times New Roman" w:hAnsi="Times New Roman" w:cs="Times New Roman"/>
          <w:color w:val="000000"/>
          <w:sz w:val="24"/>
          <w:szCs w:val="24"/>
        </w:rPr>
        <w:t>Миеломные</w:t>
      </w:r>
      <w:proofErr w:type="spellEnd"/>
      <w:r w:rsidR="004E064F">
        <w:rPr>
          <w:rFonts w:ascii="Times New Roman" w:hAnsi="Times New Roman" w:cs="Times New Roman"/>
          <w:color w:val="000000"/>
          <w:sz w:val="24"/>
          <w:szCs w:val="24"/>
        </w:rPr>
        <w:t xml:space="preserve"> клетки канцерогенны; получившаяся гибридная клетка стала постоянно рати и все время производила то же специфическое антитело. Прекрасно, не правда ли? </w:t>
      </w:r>
      <w:proofErr w:type="spellStart"/>
      <w:r w:rsidR="004E064F">
        <w:rPr>
          <w:rFonts w:ascii="Times New Roman" w:hAnsi="Times New Roman" w:cs="Times New Roman"/>
          <w:color w:val="000000"/>
          <w:sz w:val="24"/>
          <w:szCs w:val="24"/>
        </w:rPr>
        <w:t>Гибридомы</w:t>
      </w:r>
      <w:proofErr w:type="spellEnd"/>
      <w:r w:rsidR="004E064F">
        <w:rPr>
          <w:rFonts w:ascii="Times New Roman" w:hAnsi="Times New Roman" w:cs="Times New Roman"/>
          <w:color w:val="000000"/>
          <w:sz w:val="24"/>
          <w:szCs w:val="24"/>
        </w:rPr>
        <w:t xml:space="preserve"> ин </w:t>
      </w:r>
      <w:proofErr w:type="spellStart"/>
      <w:r w:rsidR="004E064F">
        <w:rPr>
          <w:rFonts w:ascii="Times New Roman" w:hAnsi="Times New Roman" w:cs="Times New Roman"/>
          <w:color w:val="000000"/>
          <w:sz w:val="24"/>
          <w:szCs w:val="24"/>
        </w:rPr>
        <w:t>витро</w:t>
      </w:r>
      <w:proofErr w:type="spellEnd"/>
      <w:r w:rsidR="004E064F">
        <w:rPr>
          <w:rFonts w:ascii="Times New Roman" w:hAnsi="Times New Roman" w:cs="Times New Roman"/>
          <w:color w:val="000000"/>
          <w:sz w:val="24"/>
          <w:szCs w:val="24"/>
        </w:rPr>
        <w:t xml:space="preserve"> могут расти до</w:t>
      </w:r>
      <w:r w:rsidR="00B50C85">
        <w:rPr>
          <w:rFonts w:ascii="Times New Roman" w:hAnsi="Times New Roman" w:cs="Times New Roman"/>
          <w:color w:val="000000"/>
          <w:sz w:val="24"/>
          <w:szCs w:val="24"/>
        </w:rPr>
        <w:t xml:space="preserve"> бесконечности, </w:t>
      </w:r>
      <w:proofErr w:type="gramStart"/>
      <w:r w:rsidR="00B50C85">
        <w:rPr>
          <w:rFonts w:ascii="Times New Roman" w:hAnsi="Times New Roman" w:cs="Times New Roman"/>
          <w:color w:val="000000"/>
          <w:sz w:val="24"/>
          <w:szCs w:val="24"/>
        </w:rPr>
        <w:t>и  их</w:t>
      </w:r>
      <w:proofErr w:type="gramEnd"/>
      <w:r w:rsidR="00B50C85">
        <w:rPr>
          <w:rFonts w:ascii="Times New Roman" w:hAnsi="Times New Roman" w:cs="Times New Roman"/>
          <w:color w:val="000000"/>
          <w:sz w:val="24"/>
          <w:szCs w:val="24"/>
        </w:rPr>
        <w:t xml:space="preserve"> создают дл</w:t>
      </w:r>
      <w:r w:rsidR="004E064F">
        <w:rPr>
          <w:rFonts w:ascii="Times New Roman" w:hAnsi="Times New Roman" w:cs="Times New Roman"/>
          <w:color w:val="000000"/>
          <w:sz w:val="24"/>
          <w:szCs w:val="24"/>
        </w:rPr>
        <w:t>я обеспечения специфических антител, чтобы лечить определенные болезни.</w:t>
      </w:r>
    </w:p>
    <w:p w:rsidR="00DE335E" w:rsidRDefault="00B50C85" w:rsidP="000634D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Раннее обнаружение болезни и эффективное лекарство. Великолепная перспектива. Удача. Огромным благом становится полный отказ от использования животных. Эксперименты на животных это проклятие и бедствие. Бесстыдное мошенничество, приговаривающее к смерти животных и губящее людей. Давно уже пора</w:t>
      </w:r>
      <w:r w:rsidR="00405718">
        <w:rPr>
          <w:rFonts w:ascii="Times New Roman" w:hAnsi="Times New Roman" w:cs="Times New Roman"/>
          <w:color w:val="000000"/>
          <w:sz w:val="24"/>
          <w:szCs w:val="24"/>
        </w:rPr>
        <w:t xml:space="preserve"> освободить и первых, и вторых.</w:t>
      </w:r>
    </w:p>
    <w:p w:rsidR="00DE335E" w:rsidRPr="00405718" w:rsidRDefault="00405718" w:rsidP="00DE335E">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9. ХИМИЧЕСКИЙ ЯЗЫК. ГОВОРИТ ДНК: ГЕННАЯ ИНЖЕНЕРИЯ</w:t>
      </w:r>
    </w:p>
    <w:p w:rsidR="00DE335E" w:rsidRDefault="00DE335E" w:rsidP="00DE33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Мы всему обязаны генам. Инструкции относительно того, быть или не быть, и что произойдет, закодированы в мельчайших частицах в каждой клетке организма. Мощные миниатюры, гены. Выражением это</w:t>
      </w:r>
      <w:r w:rsidR="00D779E0">
        <w:rPr>
          <w:rFonts w:ascii="Times New Roman" w:hAnsi="Times New Roman" w:cs="Times New Roman"/>
          <w:color w:val="000000"/>
          <w:sz w:val="24"/>
          <w:szCs w:val="24"/>
        </w:rPr>
        <w:t>го гена служим мы: наши мечты, ц</w:t>
      </w:r>
      <w:r>
        <w:rPr>
          <w:rFonts w:ascii="Times New Roman" w:hAnsi="Times New Roman" w:cs="Times New Roman"/>
          <w:color w:val="000000"/>
          <w:sz w:val="24"/>
          <w:szCs w:val="24"/>
        </w:rPr>
        <w:t>ели, желания, красота, уродство, настроение, сексуаль</w:t>
      </w:r>
      <w:r w:rsidR="00D779E0">
        <w:rPr>
          <w:rFonts w:ascii="Times New Roman" w:hAnsi="Times New Roman" w:cs="Times New Roman"/>
          <w:color w:val="000000"/>
          <w:sz w:val="24"/>
          <w:szCs w:val="24"/>
        </w:rPr>
        <w:t>ные предпочтения и поведение, язык, легкие и щеки, печень, сердце и селезенка. Все это не заковано в прочный цемент, это не азартная игра; тут много пространства, а роли взаимодействуют; мы имеем мешок инструментов, чипов, карт, игрушек и правил. Знания безграничны, время течет, о</w:t>
      </w:r>
      <w:r w:rsidR="0044123F">
        <w:rPr>
          <w:rFonts w:ascii="Times New Roman" w:hAnsi="Times New Roman" w:cs="Times New Roman"/>
          <w:color w:val="000000"/>
          <w:sz w:val="24"/>
          <w:szCs w:val="24"/>
        </w:rPr>
        <w:t>пыт растет, память сохраняет, уч</w:t>
      </w:r>
      <w:r w:rsidR="00D779E0">
        <w:rPr>
          <w:rFonts w:ascii="Times New Roman" w:hAnsi="Times New Roman" w:cs="Times New Roman"/>
          <w:color w:val="000000"/>
          <w:sz w:val="24"/>
          <w:szCs w:val="24"/>
        </w:rPr>
        <w:t>иться есть чему.</w:t>
      </w:r>
    </w:p>
    <w:p w:rsidR="00D779E0" w:rsidRDefault="0044123F" w:rsidP="00DE33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Наступает пора копирования ДНК (дезоксирибонуклеиновой кислоты), генной субстанции. ДНК говорит «химическим языком». А преподносимый ею урок состоит в том, что «</w:t>
      </w:r>
      <w:proofErr w:type="gramStart"/>
      <w:r>
        <w:rPr>
          <w:rFonts w:ascii="Times New Roman" w:hAnsi="Times New Roman" w:cs="Times New Roman"/>
          <w:color w:val="000000"/>
          <w:sz w:val="24"/>
          <w:szCs w:val="24"/>
        </w:rPr>
        <w:t>жизнь это</w:t>
      </w:r>
      <w:proofErr w:type="gramEnd"/>
      <w:r>
        <w:rPr>
          <w:rFonts w:ascii="Times New Roman" w:hAnsi="Times New Roman" w:cs="Times New Roman"/>
          <w:color w:val="000000"/>
          <w:sz w:val="24"/>
          <w:szCs w:val="24"/>
        </w:rPr>
        <w:t xml:space="preserve"> больше, чем язык».</w:t>
      </w:r>
      <w:r w:rsidRPr="004412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Диалект это набор инструкций </w:t>
      </w:r>
      <w:proofErr w:type="gramStart"/>
      <w:r>
        <w:rPr>
          <w:rFonts w:ascii="Times New Roman" w:hAnsi="Times New Roman" w:cs="Times New Roman"/>
          <w:color w:val="000000"/>
          <w:sz w:val="24"/>
          <w:szCs w:val="24"/>
        </w:rPr>
        <w:t>для  синтеза</w:t>
      </w:r>
      <w:proofErr w:type="gramEnd"/>
      <w:r>
        <w:rPr>
          <w:rFonts w:ascii="Times New Roman" w:hAnsi="Times New Roman" w:cs="Times New Roman"/>
          <w:color w:val="000000"/>
          <w:sz w:val="24"/>
          <w:szCs w:val="24"/>
        </w:rPr>
        <w:t xml:space="preserve"> (производства) специфических белков. Ничто не случайно. Все почти идеально. Гены редко ошибаются, делая мутации; но не все мутации плохи, не все мутации искажают и ограничивают – некоторые помогают и оживляют.</w:t>
      </w:r>
    </w:p>
    <w:p w:rsidR="00171236" w:rsidRDefault="00171236" w:rsidP="00DE33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нашем распоряжении имеется всемогущая генная инженерия. Важнейшее ноу-хау</w:t>
      </w:r>
      <w:r w:rsidRPr="001712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Учитывая, что наши мысли и чувства направлены в другую сторону, я боюсь, что этот очень мощный инструмент может разрушить всю паутину бытия: волокна, матрицу, строительные кубики. Но если включить ум, проницательность, </w:t>
      </w:r>
      <w:r w:rsidR="00853F84">
        <w:rPr>
          <w:rFonts w:ascii="Times New Roman" w:hAnsi="Times New Roman" w:cs="Times New Roman"/>
          <w:color w:val="000000"/>
          <w:sz w:val="24"/>
          <w:szCs w:val="24"/>
        </w:rPr>
        <w:t>умеренность, она сможет излечить многие болезни. Вот пять шагов, которые надо пройти:</w:t>
      </w:r>
    </w:p>
    <w:p w:rsidR="00853F84" w:rsidRDefault="00853F84" w:rsidP="00853F84">
      <w:pPr>
        <w:spacing w:line="240" w:lineRule="auto"/>
        <w:jc w:val="both"/>
        <w:rPr>
          <w:rFonts w:ascii="Times New Roman" w:hAnsi="Times New Roman" w:cs="Times New Roman"/>
          <w:color w:val="000000"/>
          <w:sz w:val="24"/>
          <w:szCs w:val="24"/>
        </w:rPr>
      </w:pPr>
      <w:r w:rsidRPr="00853F8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853F84">
        <w:rPr>
          <w:rFonts w:ascii="Times New Roman" w:hAnsi="Times New Roman" w:cs="Times New Roman"/>
          <w:color w:val="000000"/>
          <w:sz w:val="24"/>
          <w:szCs w:val="24"/>
        </w:rPr>
        <w:t xml:space="preserve">Инструкции </w:t>
      </w:r>
      <w:r>
        <w:rPr>
          <w:rFonts w:ascii="Times New Roman" w:hAnsi="Times New Roman" w:cs="Times New Roman"/>
          <w:color w:val="000000"/>
          <w:sz w:val="24"/>
          <w:szCs w:val="24"/>
        </w:rPr>
        <w:t xml:space="preserve">для определенного синтеза белка декодируются (переводятся, расшифровываются, выражаются) в химических терминах (на правильном языке, языке химии). </w:t>
      </w:r>
    </w:p>
    <w:p w:rsidR="00853F84" w:rsidRPr="00853F84" w:rsidRDefault="00853F84" w:rsidP="00853F8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 использованием этих инструкций в лаборатории может быть выращен, синтезирован искусственный ген, обладающий тем же набором инструкций, что были получены.</w:t>
      </w:r>
    </w:p>
    <w:p w:rsidR="00D31399" w:rsidRDefault="008C6820" w:rsidP="00A02D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8C68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 этим драгоценным искусственным геном совсем нетрудно найти бактерию, чтобы имплантировать его в ее ядро. Бактерия </w:t>
      </w:r>
      <w:r>
        <w:rPr>
          <w:rFonts w:ascii="Times New Roman" w:hAnsi="Times New Roman" w:cs="Times New Roman"/>
          <w:color w:val="000000"/>
          <w:sz w:val="24"/>
          <w:szCs w:val="24"/>
          <w:lang w:val="en-US"/>
        </w:rPr>
        <w:t>Escherichia</w:t>
      </w:r>
      <w:r w:rsidRPr="008C682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coli</w:t>
      </w:r>
      <w:r w:rsidRPr="008C682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sidRPr="008C682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coli</w:t>
      </w:r>
      <w:r w:rsidRPr="008C68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нормальных условиях обитающая в нашем кишечном тракте, является подходящим хозяином для этого гена, созданного искусственным путем.</w:t>
      </w:r>
    </w:p>
    <w:p w:rsidR="008C6820" w:rsidRDefault="008C6820" w:rsidP="00A02D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Эти бактерии растут и размножаются с фантастической скоростью, производя триллионы и триллионы своих клонов.</w:t>
      </w:r>
    </w:p>
    <w:p w:rsidR="008C6820" w:rsidRDefault="008C6820" w:rsidP="00A02D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Этот специфический белок, спрятанный (закодированный) в искусственном гене, вырабатывается в большом количестве посредством роста бактерий. Это фабрика с большим выходом продукции.</w:t>
      </w:r>
    </w:p>
    <w:p w:rsidR="0015496F" w:rsidRDefault="00530368" w:rsidP="00A02D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Замена дефектных генов на здоровые еще не оправдала ожиданий. Это обещание остается невыполненным. Примерно 3200 мутаций в человеческих генах могут вызвать болезни. На данный момент генная терапия не излечила ни одну болезнь, будь то муковисцидоз, мышечная дистрофия, </w:t>
      </w:r>
      <w:proofErr w:type="spellStart"/>
      <w:r>
        <w:rPr>
          <w:rFonts w:ascii="Times New Roman" w:hAnsi="Times New Roman" w:cs="Times New Roman"/>
          <w:color w:val="000000"/>
          <w:sz w:val="24"/>
          <w:szCs w:val="24"/>
        </w:rPr>
        <w:t>гиперхолестеринемия</w:t>
      </w:r>
      <w:proofErr w:type="spellEnd"/>
      <w:r>
        <w:rPr>
          <w:rFonts w:ascii="Times New Roman" w:hAnsi="Times New Roman" w:cs="Times New Roman"/>
          <w:color w:val="000000"/>
          <w:sz w:val="24"/>
          <w:szCs w:val="24"/>
        </w:rPr>
        <w:t>, комбинированный иммунодефицит</w:t>
      </w:r>
      <w:r w:rsidR="00925B9B">
        <w:rPr>
          <w:rFonts w:ascii="Times New Roman" w:hAnsi="Times New Roman" w:cs="Times New Roman"/>
          <w:color w:val="000000"/>
          <w:sz w:val="24"/>
          <w:szCs w:val="24"/>
        </w:rPr>
        <w:t xml:space="preserve"> или же любой вид рака, ломающего нами жизнь. Даже если генная терапия достигнет успеха, она не обеспечит излечения навсегда, потому что клетки, несущие новый здоровый ген, не передают его потомству.</w:t>
      </w:r>
    </w:p>
    <w:p w:rsidR="0015496F" w:rsidRPr="00405718" w:rsidRDefault="00405718" w:rsidP="0015496F">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ДАЖЕ КРОТКИЙ ГЛАЗ КРОЛИКА ТРАВМИРУЮТ И ОБЖИГАЮТ. КАКОЙ ПОЗОР! АЛЬТЕРНАТИВЫ УЖАСНОМУ ТЕСТУ ДРАЙЗА</w:t>
      </w:r>
    </w:p>
    <w:p w:rsidR="0015496F" w:rsidRDefault="0015496F" w:rsidP="0015496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Их мягкая, шелковистая шерсть, длинные, просвечивающие уши, короткий пушистый хвост</w:t>
      </w:r>
      <w:r w:rsidR="0072115C">
        <w:rPr>
          <w:rFonts w:ascii="Times New Roman" w:hAnsi="Times New Roman" w:cs="Times New Roman"/>
          <w:color w:val="000000"/>
          <w:sz w:val="24"/>
          <w:szCs w:val="24"/>
        </w:rPr>
        <w:t xml:space="preserve">, большие нежные глаза и кроткий нрав не помогли </w:t>
      </w:r>
      <w:proofErr w:type="gramStart"/>
      <w:r w:rsidR="0072115C">
        <w:rPr>
          <w:rFonts w:ascii="Times New Roman" w:hAnsi="Times New Roman" w:cs="Times New Roman"/>
          <w:color w:val="000000"/>
          <w:sz w:val="24"/>
          <w:szCs w:val="24"/>
        </w:rPr>
        <w:t>кроликам  не</w:t>
      </w:r>
      <w:proofErr w:type="gramEnd"/>
      <w:r w:rsidR="0072115C">
        <w:rPr>
          <w:rFonts w:ascii="Times New Roman" w:hAnsi="Times New Roman" w:cs="Times New Roman"/>
          <w:color w:val="000000"/>
          <w:sz w:val="24"/>
          <w:szCs w:val="24"/>
        </w:rPr>
        <w:t xml:space="preserve"> облегчили участь кроликов на человеческом суде Линча. Перепуганных несчастных кроликов группами по шесть зверьков подвергают тесту </w:t>
      </w:r>
      <w:proofErr w:type="spellStart"/>
      <w:r w:rsidR="0072115C">
        <w:rPr>
          <w:rFonts w:ascii="Times New Roman" w:hAnsi="Times New Roman" w:cs="Times New Roman"/>
          <w:color w:val="000000"/>
          <w:sz w:val="24"/>
          <w:szCs w:val="24"/>
        </w:rPr>
        <w:t>Драйза</w:t>
      </w:r>
      <w:proofErr w:type="spellEnd"/>
      <w:r w:rsidR="0072115C">
        <w:rPr>
          <w:rFonts w:ascii="Times New Roman" w:hAnsi="Times New Roman" w:cs="Times New Roman"/>
          <w:color w:val="000000"/>
          <w:sz w:val="24"/>
          <w:szCs w:val="24"/>
        </w:rPr>
        <w:t xml:space="preserve">. Джон Г. </w:t>
      </w:r>
      <w:proofErr w:type="spellStart"/>
      <w:r w:rsidR="0072115C">
        <w:rPr>
          <w:rFonts w:ascii="Times New Roman" w:hAnsi="Times New Roman" w:cs="Times New Roman"/>
          <w:color w:val="000000"/>
          <w:sz w:val="24"/>
          <w:szCs w:val="24"/>
        </w:rPr>
        <w:t>Драйз</w:t>
      </w:r>
      <w:proofErr w:type="spellEnd"/>
      <w:r w:rsidR="0072115C">
        <w:rPr>
          <w:rFonts w:ascii="Times New Roman" w:hAnsi="Times New Roman" w:cs="Times New Roman"/>
          <w:color w:val="000000"/>
          <w:sz w:val="24"/>
          <w:szCs w:val="24"/>
        </w:rPr>
        <w:t xml:space="preserve">, токсиколог, </w:t>
      </w:r>
      <w:proofErr w:type="gramStart"/>
      <w:r w:rsidR="0072115C">
        <w:rPr>
          <w:rFonts w:ascii="Times New Roman" w:hAnsi="Times New Roman" w:cs="Times New Roman"/>
          <w:color w:val="000000"/>
          <w:sz w:val="24"/>
          <w:szCs w:val="24"/>
        </w:rPr>
        <w:t>работавший</w:t>
      </w:r>
      <w:proofErr w:type="gramEnd"/>
      <w:r w:rsidR="0072115C">
        <w:rPr>
          <w:rFonts w:ascii="Times New Roman" w:hAnsi="Times New Roman" w:cs="Times New Roman"/>
          <w:color w:val="000000"/>
          <w:sz w:val="24"/>
          <w:szCs w:val="24"/>
        </w:rPr>
        <w:t xml:space="preserve"> а Администрации</w:t>
      </w:r>
      <w:r w:rsidR="00947A36">
        <w:rPr>
          <w:rFonts w:ascii="Times New Roman" w:hAnsi="Times New Roman" w:cs="Times New Roman"/>
          <w:color w:val="000000"/>
          <w:sz w:val="24"/>
          <w:szCs w:val="24"/>
        </w:rPr>
        <w:t xml:space="preserve"> по пи</w:t>
      </w:r>
      <w:r w:rsidR="0072115C">
        <w:rPr>
          <w:rFonts w:ascii="Times New Roman" w:hAnsi="Times New Roman" w:cs="Times New Roman"/>
          <w:color w:val="000000"/>
          <w:sz w:val="24"/>
          <w:szCs w:val="24"/>
        </w:rPr>
        <w:t>щевым продуктам и лекарствен</w:t>
      </w:r>
      <w:r w:rsidR="00947A36">
        <w:rPr>
          <w:rFonts w:ascii="Times New Roman" w:hAnsi="Times New Roman" w:cs="Times New Roman"/>
          <w:color w:val="000000"/>
          <w:sz w:val="24"/>
          <w:szCs w:val="24"/>
        </w:rPr>
        <w:t>ным препаратам, представил этот тест в 1944 году. Каплю тестируемого химического соединения – от шампуня, тонального к</w:t>
      </w:r>
      <w:r w:rsidR="003F50D8">
        <w:rPr>
          <w:rFonts w:ascii="Times New Roman" w:hAnsi="Times New Roman" w:cs="Times New Roman"/>
          <w:color w:val="000000"/>
          <w:sz w:val="24"/>
          <w:szCs w:val="24"/>
        </w:rPr>
        <w:t>рема до зубной пасты, мастики дл</w:t>
      </w:r>
      <w:r w:rsidR="00947A36">
        <w:rPr>
          <w:rFonts w:ascii="Times New Roman" w:hAnsi="Times New Roman" w:cs="Times New Roman"/>
          <w:color w:val="000000"/>
          <w:sz w:val="24"/>
          <w:szCs w:val="24"/>
        </w:rPr>
        <w:t>я полов, туши для ресниц, губной помады – наносят в глаз кроликов, которые нахо</w:t>
      </w:r>
      <w:r w:rsidR="00D51CE1">
        <w:rPr>
          <w:rFonts w:ascii="Times New Roman" w:hAnsi="Times New Roman" w:cs="Times New Roman"/>
          <w:color w:val="000000"/>
          <w:sz w:val="24"/>
          <w:szCs w:val="24"/>
        </w:rPr>
        <w:t>дятся в полном сознании. Веки гл</w:t>
      </w:r>
      <w:r w:rsidR="00947A36">
        <w:rPr>
          <w:rFonts w:ascii="Times New Roman" w:hAnsi="Times New Roman" w:cs="Times New Roman"/>
          <w:color w:val="000000"/>
          <w:sz w:val="24"/>
          <w:szCs w:val="24"/>
        </w:rPr>
        <w:t xml:space="preserve">аза </w:t>
      </w:r>
      <w:proofErr w:type="gramStart"/>
      <w:r w:rsidR="00947A36">
        <w:rPr>
          <w:rFonts w:ascii="Times New Roman" w:hAnsi="Times New Roman" w:cs="Times New Roman"/>
          <w:color w:val="000000"/>
          <w:sz w:val="24"/>
          <w:szCs w:val="24"/>
        </w:rPr>
        <w:t xml:space="preserve">удерживают </w:t>
      </w:r>
      <w:r w:rsidR="00D51CE1">
        <w:rPr>
          <w:rFonts w:ascii="Times New Roman" w:hAnsi="Times New Roman" w:cs="Times New Roman"/>
          <w:color w:val="000000"/>
          <w:sz w:val="24"/>
          <w:szCs w:val="24"/>
        </w:rPr>
        <w:t xml:space="preserve"> в</w:t>
      </w:r>
      <w:proofErr w:type="gramEnd"/>
      <w:r w:rsidR="00D51CE1">
        <w:rPr>
          <w:rFonts w:ascii="Times New Roman" w:hAnsi="Times New Roman" w:cs="Times New Roman"/>
          <w:color w:val="000000"/>
          <w:sz w:val="24"/>
          <w:szCs w:val="24"/>
        </w:rPr>
        <w:t xml:space="preserve"> жатом состоянии, чтобы субстанция распределилась равномерно. Периодические наблюдения проводятся по прошествии 1, 24, 48, 72 часов до 21 дней.  Повреждения оцениваются по шкале от 1 до 6. У животного может наблюдаться серьезное повреждение конъюнктивы, изъязвление роговицы, порой наступает слепота и даже смерть.</w:t>
      </w:r>
    </w:p>
    <w:p w:rsidR="00D51CE1" w:rsidRDefault="00D51CE1" w:rsidP="0015496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теперь позволите сказать Вам нечто, что Вас шокирует и заставит презирать правительство и его расточительные бессмысленные службы. Консорциум, который составил специфические стандарты и указания по поводу теста </w:t>
      </w:r>
      <w:proofErr w:type="spellStart"/>
      <w:r>
        <w:rPr>
          <w:rFonts w:ascii="Times New Roman" w:hAnsi="Times New Roman" w:cs="Times New Roman"/>
          <w:color w:val="000000"/>
          <w:sz w:val="24"/>
          <w:szCs w:val="24"/>
        </w:rPr>
        <w:t>Драйза</w:t>
      </w:r>
      <w:proofErr w:type="spellEnd"/>
      <w:r>
        <w:rPr>
          <w:rFonts w:ascii="Times New Roman" w:hAnsi="Times New Roman" w:cs="Times New Roman"/>
          <w:color w:val="000000"/>
          <w:sz w:val="24"/>
          <w:szCs w:val="24"/>
        </w:rPr>
        <w:t>, Межведо</w:t>
      </w:r>
      <w:r w:rsidR="00AE31F3">
        <w:rPr>
          <w:rFonts w:ascii="Times New Roman" w:hAnsi="Times New Roman" w:cs="Times New Roman"/>
          <w:color w:val="000000"/>
          <w:sz w:val="24"/>
          <w:szCs w:val="24"/>
        </w:rPr>
        <w:t>м</w:t>
      </w:r>
      <w:r>
        <w:rPr>
          <w:rFonts w:ascii="Times New Roman" w:hAnsi="Times New Roman" w:cs="Times New Roman"/>
          <w:color w:val="000000"/>
          <w:sz w:val="24"/>
          <w:szCs w:val="24"/>
        </w:rPr>
        <w:t xml:space="preserve">ственная </w:t>
      </w:r>
      <w:r w:rsidR="00AE31F3">
        <w:rPr>
          <w:rFonts w:ascii="Times New Roman" w:hAnsi="Times New Roman" w:cs="Times New Roman"/>
          <w:color w:val="000000"/>
          <w:sz w:val="24"/>
          <w:szCs w:val="24"/>
        </w:rPr>
        <w:t xml:space="preserve">регулятивная </w:t>
      </w:r>
      <w:r>
        <w:rPr>
          <w:rFonts w:ascii="Times New Roman" w:hAnsi="Times New Roman" w:cs="Times New Roman"/>
          <w:color w:val="000000"/>
          <w:sz w:val="24"/>
          <w:szCs w:val="24"/>
        </w:rPr>
        <w:t xml:space="preserve">группа </w:t>
      </w:r>
      <w:r w:rsidR="00AE31F3">
        <w:rPr>
          <w:rFonts w:ascii="Times New Roman" w:hAnsi="Times New Roman" w:cs="Times New Roman"/>
          <w:color w:val="000000"/>
          <w:sz w:val="24"/>
          <w:szCs w:val="24"/>
        </w:rPr>
        <w:t>по связям, была образована</w:t>
      </w:r>
      <w:r w:rsidR="00DD14F3">
        <w:rPr>
          <w:rFonts w:ascii="Times New Roman" w:hAnsi="Times New Roman" w:cs="Times New Roman"/>
          <w:color w:val="000000"/>
          <w:sz w:val="24"/>
          <w:szCs w:val="24"/>
        </w:rPr>
        <w:t xml:space="preserve"> не менее чем из Комиссии по безопасности пищевых продуктов США, Службы безопасности окружающей среды США, Администрации по пищевым продуктам и лекарственным препаратам США (Министерство образования и социальных служб США), Службы по безопасности и качеству пищи (Министерство сельского хозяйства США) </w:t>
      </w:r>
      <w:r w:rsidR="00DD14F3" w:rsidRPr="00DD14F3">
        <w:rPr>
          <w:rFonts w:ascii="Times New Roman" w:hAnsi="Times New Roman" w:cs="Times New Roman"/>
          <w:color w:val="000000"/>
          <w:sz w:val="24"/>
          <w:szCs w:val="24"/>
        </w:rPr>
        <w:t xml:space="preserve">и </w:t>
      </w:r>
      <w:r w:rsidR="00DD14F3">
        <w:rPr>
          <w:rFonts w:ascii="Times New Roman" w:hAnsi="Times New Roman" w:cs="Times New Roman"/>
          <w:color w:val="000000"/>
          <w:sz w:val="24"/>
          <w:szCs w:val="24"/>
        </w:rPr>
        <w:t>Управления охраны труда (Министерство труда США). Воротила. Позор им всем; они заслуживают бесчестья и презрения. У них нет более достойных дел,</w:t>
      </w:r>
      <w:r w:rsidR="003F50D8" w:rsidRPr="00D668B5">
        <w:rPr>
          <w:rFonts w:ascii="Times New Roman" w:hAnsi="Times New Roman" w:cs="Times New Roman"/>
          <w:color w:val="000000"/>
          <w:sz w:val="24"/>
          <w:szCs w:val="24"/>
        </w:rPr>
        <w:t xml:space="preserve"> </w:t>
      </w:r>
      <w:r w:rsidR="00DD14F3">
        <w:rPr>
          <w:rFonts w:ascii="Times New Roman" w:hAnsi="Times New Roman" w:cs="Times New Roman"/>
          <w:color w:val="000000"/>
          <w:sz w:val="24"/>
          <w:szCs w:val="24"/>
        </w:rPr>
        <w:t xml:space="preserve">требующих выполнения? </w:t>
      </w:r>
      <w:r w:rsidR="00D668B5">
        <w:rPr>
          <w:rFonts w:ascii="Times New Roman" w:hAnsi="Times New Roman" w:cs="Times New Roman"/>
          <w:color w:val="000000"/>
          <w:sz w:val="24"/>
          <w:szCs w:val="24"/>
        </w:rPr>
        <w:t>Но они хватаются за все недостойное и мелкое, при этом они склонны присваивать себе государственные средства</w:t>
      </w:r>
      <w:r w:rsidR="00D668B5" w:rsidRPr="00D668B5">
        <w:rPr>
          <w:rFonts w:ascii="Times New Roman" w:hAnsi="Times New Roman" w:cs="Times New Roman"/>
          <w:color w:val="000000"/>
          <w:sz w:val="24"/>
          <w:szCs w:val="24"/>
        </w:rPr>
        <w:t xml:space="preserve">. </w:t>
      </w:r>
      <w:r w:rsidR="00D668B5">
        <w:rPr>
          <w:rFonts w:ascii="Times New Roman" w:hAnsi="Times New Roman" w:cs="Times New Roman"/>
          <w:color w:val="000000"/>
          <w:sz w:val="24"/>
          <w:szCs w:val="24"/>
        </w:rPr>
        <w:t>Особенно поражает то, что ненадежность теста д</w:t>
      </w:r>
      <w:r w:rsidR="00522778">
        <w:rPr>
          <w:rFonts w:ascii="Times New Roman" w:hAnsi="Times New Roman" w:cs="Times New Roman"/>
          <w:color w:val="000000"/>
          <w:sz w:val="24"/>
          <w:szCs w:val="24"/>
        </w:rPr>
        <w:t>оказана; некоторые вещества, про</w:t>
      </w:r>
      <w:r w:rsidR="00D668B5">
        <w:rPr>
          <w:rFonts w:ascii="Times New Roman" w:hAnsi="Times New Roman" w:cs="Times New Roman"/>
          <w:color w:val="000000"/>
          <w:sz w:val="24"/>
          <w:szCs w:val="24"/>
        </w:rPr>
        <w:t xml:space="preserve">шедшие проверку, причинили вред людям; </w:t>
      </w:r>
      <w:r w:rsidR="00522778">
        <w:rPr>
          <w:rFonts w:ascii="Times New Roman" w:hAnsi="Times New Roman" w:cs="Times New Roman"/>
          <w:color w:val="000000"/>
          <w:sz w:val="24"/>
          <w:szCs w:val="24"/>
        </w:rPr>
        <w:t xml:space="preserve">другие, не прошедшие, попали к доверчивому потребителю, признаны безопасными. Это шутка, хоть и жестокая. Глупость и идиотизм. </w:t>
      </w:r>
      <w:proofErr w:type="gramStart"/>
      <w:r w:rsidR="00522778">
        <w:rPr>
          <w:rFonts w:ascii="Times New Roman" w:hAnsi="Times New Roman" w:cs="Times New Roman"/>
          <w:color w:val="000000"/>
          <w:sz w:val="24"/>
          <w:szCs w:val="24"/>
        </w:rPr>
        <w:t>Глаз кролика это</w:t>
      </w:r>
      <w:proofErr w:type="gramEnd"/>
      <w:r w:rsidR="00522778">
        <w:rPr>
          <w:rFonts w:ascii="Times New Roman" w:hAnsi="Times New Roman" w:cs="Times New Roman"/>
          <w:color w:val="000000"/>
          <w:sz w:val="24"/>
          <w:szCs w:val="24"/>
        </w:rPr>
        <w:t xml:space="preserve"> не глаз человека, он отличается по многим важным аспектам: по значению </w:t>
      </w:r>
      <w:r w:rsidR="00522778">
        <w:rPr>
          <w:rFonts w:ascii="Times New Roman" w:hAnsi="Times New Roman" w:cs="Times New Roman"/>
          <w:color w:val="000000"/>
          <w:sz w:val="24"/>
          <w:szCs w:val="24"/>
          <w:lang w:val="en-US"/>
        </w:rPr>
        <w:t>pH</w:t>
      </w:r>
      <w:r w:rsidR="00522778" w:rsidRPr="00522778">
        <w:rPr>
          <w:rFonts w:ascii="Times New Roman" w:hAnsi="Times New Roman" w:cs="Times New Roman"/>
          <w:color w:val="000000"/>
          <w:sz w:val="24"/>
          <w:szCs w:val="24"/>
        </w:rPr>
        <w:t xml:space="preserve">, </w:t>
      </w:r>
      <w:r w:rsidR="00522778">
        <w:rPr>
          <w:rFonts w:ascii="Times New Roman" w:hAnsi="Times New Roman" w:cs="Times New Roman"/>
          <w:color w:val="000000"/>
          <w:sz w:val="24"/>
          <w:szCs w:val="24"/>
        </w:rPr>
        <w:t xml:space="preserve">по текстуре и протяженности роговицы, наличию «третьего век», частоте моргания и слезоотделения. </w:t>
      </w:r>
      <w:r w:rsidR="001C2555">
        <w:rPr>
          <w:rFonts w:ascii="Times New Roman" w:hAnsi="Times New Roman" w:cs="Times New Roman"/>
          <w:color w:val="000000"/>
          <w:sz w:val="24"/>
          <w:szCs w:val="24"/>
        </w:rPr>
        <w:t>За большей информацией обращайтесь к главе 2.</w:t>
      </w:r>
    </w:p>
    <w:p w:rsidR="001C2555" w:rsidRDefault="001C2555" w:rsidP="0015496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Зачем тест </w:t>
      </w:r>
      <w:proofErr w:type="spellStart"/>
      <w:r>
        <w:rPr>
          <w:rFonts w:ascii="Times New Roman" w:hAnsi="Times New Roman" w:cs="Times New Roman"/>
          <w:color w:val="000000"/>
          <w:sz w:val="24"/>
          <w:szCs w:val="24"/>
        </w:rPr>
        <w:t>Драйза</w:t>
      </w:r>
      <w:proofErr w:type="spellEnd"/>
      <w:r>
        <w:rPr>
          <w:rFonts w:ascii="Times New Roman" w:hAnsi="Times New Roman" w:cs="Times New Roman"/>
          <w:color w:val="000000"/>
          <w:sz w:val="24"/>
          <w:szCs w:val="24"/>
        </w:rPr>
        <w:t xml:space="preserve"> вообще делается? Логичный вопрос. И ответ заключается в следующем: ради ответственности перед законом. Не по научным соображениям. Не ради безопасности потребителей. Однако, если Вы получаете ожог или кровоподтек, то шансов выиграть дело в суде очень мало. Хитроумные производители </w:t>
      </w:r>
      <w:r w:rsidR="001441CA">
        <w:rPr>
          <w:rFonts w:ascii="Times New Roman" w:hAnsi="Times New Roman" w:cs="Times New Roman"/>
          <w:color w:val="000000"/>
          <w:sz w:val="24"/>
          <w:szCs w:val="24"/>
        </w:rPr>
        <w:t>добавляют предупреждение, где потребителю указано, что продукт потенциально опасен для некоторых пользователей</w:t>
      </w:r>
      <w:r w:rsidR="001441CA" w:rsidRPr="001441CA">
        <w:rPr>
          <w:rFonts w:ascii="Times New Roman" w:hAnsi="Times New Roman" w:cs="Times New Roman"/>
          <w:color w:val="000000"/>
          <w:sz w:val="24"/>
          <w:szCs w:val="24"/>
        </w:rPr>
        <w:t xml:space="preserve">; </w:t>
      </w:r>
      <w:r w:rsidR="001441CA">
        <w:rPr>
          <w:rFonts w:ascii="Times New Roman" w:hAnsi="Times New Roman" w:cs="Times New Roman"/>
          <w:color w:val="000000"/>
          <w:sz w:val="24"/>
          <w:szCs w:val="24"/>
        </w:rPr>
        <w:t xml:space="preserve">вот оно, «потенциально опасен для некоторых пользователей». Слова «потенциально» и «некоторых» покрывают почти все возможные несчастья и плохие исходы. Тональный крем </w:t>
      </w:r>
      <w:proofErr w:type="spellStart"/>
      <w:r w:rsidR="001441CA">
        <w:rPr>
          <w:rFonts w:ascii="Times New Roman" w:hAnsi="Times New Roman" w:cs="Times New Roman"/>
          <w:color w:val="000000"/>
          <w:sz w:val="24"/>
          <w:szCs w:val="24"/>
          <w:lang w:val="en-US"/>
        </w:rPr>
        <w:t>Atra</w:t>
      </w:r>
      <w:proofErr w:type="spellEnd"/>
      <w:r w:rsidR="001441CA">
        <w:rPr>
          <w:rFonts w:ascii="Times New Roman" w:hAnsi="Times New Roman" w:cs="Times New Roman"/>
          <w:color w:val="000000"/>
          <w:sz w:val="24"/>
          <w:szCs w:val="24"/>
        </w:rPr>
        <w:t xml:space="preserve"> обещал «красоту кожи для вас…, цвет лица свежий и яркий, подобно весне».</w:t>
      </w:r>
      <w:r w:rsidR="009B102B">
        <w:rPr>
          <w:rFonts w:ascii="Times New Roman" w:hAnsi="Times New Roman" w:cs="Times New Roman"/>
          <w:color w:val="000000"/>
          <w:sz w:val="24"/>
          <w:szCs w:val="24"/>
        </w:rPr>
        <w:t xml:space="preserve"> </w:t>
      </w:r>
      <w:proofErr w:type="spellStart"/>
      <w:r w:rsidR="001441CA">
        <w:rPr>
          <w:rFonts w:ascii="Times New Roman" w:hAnsi="Times New Roman" w:cs="Times New Roman"/>
          <w:color w:val="000000"/>
          <w:sz w:val="24"/>
          <w:szCs w:val="24"/>
        </w:rPr>
        <w:t>Вау</w:t>
      </w:r>
      <w:proofErr w:type="spellEnd"/>
      <w:r w:rsidR="001441CA">
        <w:rPr>
          <w:rFonts w:ascii="Times New Roman" w:hAnsi="Times New Roman" w:cs="Times New Roman"/>
          <w:color w:val="000000"/>
          <w:sz w:val="24"/>
          <w:szCs w:val="24"/>
        </w:rPr>
        <w:t xml:space="preserve">! Продвижение в движении, великолепно подобранные слова, поэтические метафоры. </w:t>
      </w:r>
      <w:r w:rsidR="001441CA" w:rsidRPr="001441CA">
        <w:rPr>
          <w:rFonts w:ascii="Times New Roman" w:hAnsi="Times New Roman" w:cs="Times New Roman"/>
          <w:color w:val="000000"/>
          <w:sz w:val="24"/>
          <w:szCs w:val="24"/>
        </w:rPr>
        <w:t xml:space="preserve"> </w:t>
      </w:r>
      <w:r w:rsidR="001441CA">
        <w:rPr>
          <w:rFonts w:ascii="Times New Roman" w:hAnsi="Times New Roman" w:cs="Times New Roman"/>
          <w:color w:val="000000"/>
          <w:sz w:val="24"/>
          <w:szCs w:val="24"/>
        </w:rPr>
        <w:t>Иск подала темнокожая женщина, которая пользовалась этим кремом. К с</w:t>
      </w:r>
      <w:r w:rsidR="006D6B2D">
        <w:rPr>
          <w:rFonts w:ascii="Times New Roman" w:hAnsi="Times New Roman" w:cs="Times New Roman"/>
          <w:color w:val="000000"/>
          <w:sz w:val="24"/>
          <w:szCs w:val="24"/>
        </w:rPr>
        <w:t>ожалению, это средство нанесло е</w:t>
      </w:r>
      <w:r w:rsidR="001441CA">
        <w:rPr>
          <w:rFonts w:ascii="Times New Roman" w:hAnsi="Times New Roman" w:cs="Times New Roman"/>
          <w:color w:val="000000"/>
          <w:sz w:val="24"/>
          <w:szCs w:val="24"/>
        </w:rPr>
        <w:t xml:space="preserve">й ожоги и оставило шрамы на коже. </w:t>
      </w:r>
      <w:r w:rsidR="006D6B2D">
        <w:rPr>
          <w:rFonts w:ascii="Times New Roman" w:hAnsi="Times New Roman" w:cs="Times New Roman"/>
          <w:color w:val="000000"/>
          <w:sz w:val="24"/>
          <w:szCs w:val="24"/>
        </w:rPr>
        <w:t xml:space="preserve">Она предъявила компании </w:t>
      </w:r>
      <w:r w:rsidR="006D6B2D">
        <w:rPr>
          <w:rFonts w:ascii="Times New Roman" w:hAnsi="Times New Roman" w:cs="Times New Roman"/>
          <w:color w:val="000000"/>
          <w:sz w:val="24"/>
          <w:szCs w:val="24"/>
          <w:lang w:val="en-US"/>
        </w:rPr>
        <w:t>Harris</w:t>
      </w:r>
      <w:r w:rsidR="006D6B2D" w:rsidRPr="006D6B2D">
        <w:rPr>
          <w:rFonts w:ascii="Times New Roman" w:hAnsi="Times New Roman" w:cs="Times New Roman"/>
          <w:color w:val="000000"/>
          <w:sz w:val="24"/>
          <w:szCs w:val="24"/>
        </w:rPr>
        <w:t xml:space="preserve"> </w:t>
      </w:r>
      <w:r w:rsidR="006D6B2D">
        <w:rPr>
          <w:rFonts w:ascii="Times New Roman" w:hAnsi="Times New Roman" w:cs="Times New Roman"/>
          <w:color w:val="000000"/>
          <w:sz w:val="24"/>
          <w:szCs w:val="24"/>
          <w:lang w:val="en-US"/>
        </w:rPr>
        <w:t>v</w:t>
      </w:r>
      <w:r w:rsidR="006D6B2D" w:rsidRPr="006D6B2D">
        <w:rPr>
          <w:rFonts w:ascii="Times New Roman" w:hAnsi="Times New Roman" w:cs="Times New Roman"/>
          <w:color w:val="000000"/>
          <w:sz w:val="24"/>
          <w:szCs w:val="24"/>
        </w:rPr>
        <w:t xml:space="preserve">. </w:t>
      </w:r>
      <w:r w:rsidR="006D6B2D">
        <w:rPr>
          <w:rFonts w:ascii="Times New Roman" w:hAnsi="Times New Roman" w:cs="Times New Roman"/>
          <w:color w:val="000000"/>
          <w:sz w:val="24"/>
          <w:szCs w:val="24"/>
          <w:lang w:val="en-US"/>
        </w:rPr>
        <w:t>Belton</w:t>
      </w:r>
      <w:r w:rsidR="006D6B2D" w:rsidRPr="006D6B2D">
        <w:rPr>
          <w:rFonts w:ascii="Times New Roman" w:hAnsi="Times New Roman" w:cs="Times New Roman"/>
          <w:color w:val="000000"/>
          <w:sz w:val="24"/>
          <w:szCs w:val="24"/>
        </w:rPr>
        <w:t xml:space="preserve"> </w:t>
      </w:r>
      <w:r w:rsidR="006D6B2D">
        <w:rPr>
          <w:rFonts w:ascii="Times New Roman" w:hAnsi="Times New Roman" w:cs="Times New Roman"/>
          <w:color w:val="000000"/>
          <w:sz w:val="24"/>
          <w:szCs w:val="24"/>
        </w:rPr>
        <w:t>иск о возмещении убытков и проиграла дело. Суд постановил, что закон не запрещает производство и продажу опасных продуктов, а просто требует, чтобы клиенты были предупреждены о возможных отрицательных эффектах. В отличие от лекарств, в случае с косметическими средствами, таки</w:t>
      </w:r>
      <w:r w:rsidR="00D67E28">
        <w:rPr>
          <w:rFonts w:ascii="Times New Roman" w:hAnsi="Times New Roman" w:cs="Times New Roman"/>
          <w:color w:val="000000"/>
          <w:sz w:val="24"/>
          <w:szCs w:val="24"/>
        </w:rPr>
        <w:t>ми как шампунь, тушь для ресниц</w:t>
      </w:r>
      <w:r w:rsidR="006D6B2D">
        <w:rPr>
          <w:rFonts w:ascii="Times New Roman" w:hAnsi="Times New Roman" w:cs="Times New Roman"/>
          <w:color w:val="000000"/>
          <w:sz w:val="24"/>
          <w:szCs w:val="24"/>
        </w:rPr>
        <w:t>, средство для пола и т.д., Администрация по пищевым продуктам и лекарственным препаратам не требует предварительной проверки на животных. Но ее делают в любом случае. Все это дело мутное, нечестное и злонамеренное.</w:t>
      </w:r>
    </w:p>
    <w:p w:rsidR="00D67E28" w:rsidRPr="00707D42" w:rsidRDefault="00D67E28" w:rsidP="0015496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Кэрролл Л. Вейль и Роберт А. Скала (1971) из Университета Карнеги-</w:t>
      </w:r>
      <w:proofErr w:type="spellStart"/>
      <w:r>
        <w:rPr>
          <w:rFonts w:ascii="Times New Roman" w:hAnsi="Times New Roman" w:cs="Times New Roman"/>
          <w:color w:val="000000"/>
          <w:sz w:val="24"/>
          <w:szCs w:val="24"/>
        </w:rPr>
        <w:t>Меллон</w:t>
      </w:r>
      <w:proofErr w:type="spellEnd"/>
      <w:r>
        <w:rPr>
          <w:rFonts w:ascii="Times New Roman" w:hAnsi="Times New Roman" w:cs="Times New Roman"/>
          <w:color w:val="000000"/>
          <w:sz w:val="24"/>
          <w:szCs w:val="24"/>
        </w:rPr>
        <w:t xml:space="preserve"> совместно с Исследовательской инженерной компанией Эссо провели обзор изменчивости теста </w:t>
      </w:r>
      <w:proofErr w:type="spellStart"/>
      <w:r>
        <w:rPr>
          <w:rFonts w:ascii="Times New Roman" w:hAnsi="Times New Roman" w:cs="Times New Roman"/>
          <w:color w:val="000000"/>
          <w:sz w:val="24"/>
          <w:szCs w:val="24"/>
        </w:rPr>
        <w:t>Драйза</w:t>
      </w:r>
      <w:proofErr w:type="spellEnd"/>
      <w:r>
        <w:rPr>
          <w:rFonts w:ascii="Times New Roman" w:hAnsi="Times New Roman" w:cs="Times New Roman"/>
          <w:color w:val="000000"/>
          <w:sz w:val="24"/>
          <w:szCs w:val="24"/>
        </w:rPr>
        <w:t xml:space="preserve"> на раздражение как в пределах одной лаборатории, так и по разным лабораториям, и сделали вывод, что «процедуры с глазом и кожей кролика, рекомендуемые в настоящее время несколькими службами для использования</w:t>
      </w:r>
      <w:r w:rsidRPr="00D67E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чтобы выявить раздражимость материалов, не должны быть рекомендованы как стандартные процедуры в каких-либо новых правилах. При отсутствии тщательного переобучения этот тест приводит к ненадежным результатам»</w:t>
      </w:r>
      <w:r w:rsidR="003F3508">
        <w:rPr>
          <w:rStyle w:val="a5"/>
          <w:rFonts w:ascii="Times New Roman" w:hAnsi="Times New Roman" w:cs="Times New Roman"/>
          <w:color w:val="000000"/>
          <w:sz w:val="24"/>
          <w:szCs w:val="24"/>
        </w:rPr>
        <w:footnoteReference w:id="64"/>
      </w:r>
      <w:r>
        <w:rPr>
          <w:rFonts w:ascii="Times New Roman" w:hAnsi="Times New Roman" w:cs="Times New Roman"/>
          <w:color w:val="000000"/>
          <w:sz w:val="24"/>
          <w:szCs w:val="24"/>
        </w:rPr>
        <w:t>.</w:t>
      </w:r>
    </w:p>
    <w:p w:rsidR="003F3508" w:rsidRDefault="003F3508" w:rsidP="0015496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Странно, как все эти ужасные вещи продолжаются и продолжаются, при том, что доступно несколько альтернатив – более надежных, менее дорогих и не сопряженных с жестокостью.</w:t>
      </w:r>
    </w:p>
    <w:p w:rsidR="003F3508" w:rsidRDefault="003F3508" w:rsidP="0015496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Вот некоторые альтернативы.</w:t>
      </w:r>
    </w:p>
    <w:p w:rsidR="003F3508" w:rsidRDefault="003F3508" w:rsidP="003F3508">
      <w:pPr>
        <w:spacing w:line="240" w:lineRule="auto"/>
        <w:jc w:val="both"/>
        <w:rPr>
          <w:rFonts w:ascii="Times New Roman" w:hAnsi="Times New Roman" w:cs="Times New Roman"/>
          <w:color w:val="000000"/>
          <w:sz w:val="24"/>
          <w:szCs w:val="24"/>
        </w:rPr>
      </w:pPr>
      <w:r w:rsidRPr="003F350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Инвитровые</w:t>
      </w:r>
      <w:proofErr w:type="spellEnd"/>
      <w:r>
        <w:rPr>
          <w:rFonts w:ascii="Times New Roman" w:hAnsi="Times New Roman" w:cs="Times New Roman"/>
          <w:color w:val="000000"/>
          <w:sz w:val="24"/>
          <w:szCs w:val="24"/>
        </w:rPr>
        <w:t xml:space="preserve"> культуры удаленной человеческой роговицы оказались очень эффективными при наблюдении воздействия химических раздражителей. Многие человеческие ткани такого рода удаляются в процессе хирургических операций, и патологи часто изучают их образцы, а остальную часть рассматривают как отходы</w:t>
      </w:r>
      <w:r w:rsidR="0055473D">
        <w:rPr>
          <w:rFonts w:ascii="Times New Roman" w:hAnsi="Times New Roman" w:cs="Times New Roman"/>
          <w:color w:val="000000"/>
          <w:sz w:val="24"/>
          <w:szCs w:val="24"/>
        </w:rPr>
        <w:t xml:space="preserve"> и выбрасывают. Таким образом, у</w:t>
      </w:r>
      <w:r w:rsidR="009C1BAD">
        <w:rPr>
          <w:rFonts w:ascii="Times New Roman" w:hAnsi="Times New Roman" w:cs="Times New Roman"/>
          <w:color w:val="000000"/>
          <w:sz w:val="24"/>
          <w:szCs w:val="24"/>
        </w:rPr>
        <w:t xml:space="preserve">страняется </w:t>
      </w:r>
      <w:proofErr w:type="spellStart"/>
      <w:r w:rsidR="009C1BAD">
        <w:rPr>
          <w:rFonts w:ascii="Times New Roman" w:hAnsi="Times New Roman" w:cs="Times New Roman"/>
          <w:color w:val="000000"/>
          <w:sz w:val="24"/>
          <w:szCs w:val="24"/>
        </w:rPr>
        <w:t>экстраполяционное</w:t>
      </w:r>
      <w:proofErr w:type="spellEnd"/>
      <w:r w:rsidR="009C1BAD">
        <w:rPr>
          <w:rFonts w:ascii="Times New Roman" w:hAnsi="Times New Roman" w:cs="Times New Roman"/>
          <w:color w:val="000000"/>
          <w:sz w:val="24"/>
          <w:szCs w:val="24"/>
        </w:rPr>
        <w:t xml:space="preserve"> расхождение</w:t>
      </w:r>
      <w:r w:rsidR="0055473D">
        <w:rPr>
          <w:rFonts w:ascii="Times New Roman" w:hAnsi="Times New Roman" w:cs="Times New Roman"/>
          <w:color w:val="000000"/>
          <w:sz w:val="24"/>
          <w:szCs w:val="24"/>
        </w:rPr>
        <w:t xml:space="preserve"> между разными видами животных и человеком, разрыв, в который мы падаем и получаем травмы. Давайте же его ликвидируем. Корпорация </w:t>
      </w:r>
      <w:proofErr w:type="spellStart"/>
      <w:r w:rsidR="0055473D">
        <w:rPr>
          <w:rFonts w:ascii="Times New Roman" w:hAnsi="Times New Roman" w:cs="Times New Roman"/>
          <w:color w:val="000000"/>
          <w:sz w:val="24"/>
          <w:szCs w:val="24"/>
        </w:rPr>
        <w:t>Клонетикс</w:t>
      </w:r>
      <w:proofErr w:type="spellEnd"/>
      <w:r w:rsidR="0055473D">
        <w:rPr>
          <w:rFonts w:ascii="Times New Roman" w:hAnsi="Times New Roman" w:cs="Times New Roman"/>
          <w:color w:val="000000"/>
          <w:sz w:val="24"/>
          <w:szCs w:val="24"/>
        </w:rPr>
        <w:t xml:space="preserve"> создала продукт </w:t>
      </w:r>
      <w:r w:rsidR="0055473D">
        <w:rPr>
          <w:rFonts w:ascii="Times New Roman" w:hAnsi="Times New Roman" w:cs="Times New Roman"/>
          <w:color w:val="000000"/>
          <w:sz w:val="24"/>
          <w:szCs w:val="24"/>
          <w:lang w:val="en-US"/>
        </w:rPr>
        <w:t>Epi</w:t>
      </w:r>
      <w:r w:rsidR="0055473D" w:rsidRPr="0055473D">
        <w:rPr>
          <w:rFonts w:ascii="Times New Roman" w:hAnsi="Times New Roman" w:cs="Times New Roman"/>
          <w:color w:val="000000"/>
          <w:sz w:val="24"/>
          <w:szCs w:val="24"/>
        </w:rPr>
        <w:t>-</w:t>
      </w:r>
      <w:r w:rsidR="0055473D">
        <w:rPr>
          <w:rFonts w:ascii="Times New Roman" w:hAnsi="Times New Roman" w:cs="Times New Roman"/>
          <w:color w:val="000000"/>
          <w:sz w:val="24"/>
          <w:szCs w:val="24"/>
          <w:lang w:val="en-US"/>
        </w:rPr>
        <w:t>pack</w:t>
      </w:r>
      <w:r w:rsidR="0055473D" w:rsidRPr="0055473D">
        <w:rPr>
          <w:rFonts w:ascii="Times New Roman" w:hAnsi="Times New Roman" w:cs="Times New Roman"/>
          <w:color w:val="000000"/>
          <w:sz w:val="24"/>
          <w:szCs w:val="24"/>
        </w:rPr>
        <w:t xml:space="preserve">, </w:t>
      </w:r>
      <w:r w:rsidR="0055473D">
        <w:rPr>
          <w:rFonts w:ascii="Times New Roman" w:hAnsi="Times New Roman" w:cs="Times New Roman"/>
          <w:color w:val="000000"/>
          <w:sz w:val="24"/>
          <w:szCs w:val="24"/>
        </w:rPr>
        <w:t>где присутствуют культивированные человеческие клетки, готовые к использованию.</w:t>
      </w:r>
    </w:p>
    <w:p w:rsidR="00707D42" w:rsidRDefault="0055473D" w:rsidP="003F350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Компьютерная модель д</w:t>
      </w:r>
      <w:r w:rsidR="00707D42">
        <w:rPr>
          <w:rFonts w:ascii="Times New Roman" w:hAnsi="Times New Roman" w:cs="Times New Roman"/>
          <w:color w:val="000000"/>
          <w:sz w:val="24"/>
          <w:szCs w:val="24"/>
        </w:rPr>
        <w:t>ля определения токсичности.  В</w:t>
      </w:r>
      <w:r w:rsidR="00707D42" w:rsidRPr="00707D42">
        <w:rPr>
          <w:rFonts w:ascii="Times New Roman" w:hAnsi="Times New Roman" w:cs="Times New Roman"/>
          <w:color w:val="000000"/>
          <w:sz w:val="24"/>
          <w:szCs w:val="24"/>
        </w:rPr>
        <w:t xml:space="preserve"> </w:t>
      </w:r>
      <w:r w:rsidR="00707D42">
        <w:rPr>
          <w:rFonts w:ascii="Times New Roman" w:hAnsi="Times New Roman" w:cs="Times New Roman"/>
          <w:color w:val="000000"/>
          <w:sz w:val="24"/>
          <w:szCs w:val="24"/>
        </w:rPr>
        <w:t>феврале</w:t>
      </w:r>
      <w:r w:rsidR="00707D42" w:rsidRPr="00707D42">
        <w:rPr>
          <w:rFonts w:ascii="Times New Roman" w:hAnsi="Times New Roman" w:cs="Times New Roman"/>
          <w:color w:val="000000"/>
          <w:sz w:val="24"/>
          <w:szCs w:val="24"/>
        </w:rPr>
        <w:t xml:space="preserve"> 1987 </w:t>
      </w:r>
      <w:r w:rsidR="00707D42">
        <w:rPr>
          <w:rFonts w:ascii="Times New Roman" w:hAnsi="Times New Roman" w:cs="Times New Roman"/>
          <w:color w:val="000000"/>
          <w:sz w:val="24"/>
          <w:szCs w:val="24"/>
        </w:rPr>
        <w:t>года</w:t>
      </w:r>
      <w:r w:rsidR="00707D42" w:rsidRPr="00707D42">
        <w:rPr>
          <w:rFonts w:ascii="Times New Roman" w:hAnsi="Times New Roman" w:cs="Times New Roman"/>
          <w:color w:val="000000"/>
          <w:sz w:val="24"/>
          <w:szCs w:val="24"/>
        </w:rPr>
        <w:t xml:space="preserve"> </w:t>
      </w:r>
      <w:r w:rsidR="00707D42">
        <w:rPr>
          <w:rFonts w:ascii="Times New Roman" w:hAnsi="Times New Roman" w:cs="Times New Roman"/>
          <w:color w:val="000000"/>
          <w:sz w:val="24"/>
          <w:szCs w:val="24"/>
          <w:lang w:val="en-US"/>
        </w:rPr>
        <w:t>Health</w:t>
      </w:r>
      <w:r w:rsidR="00707D42" w:rsidRPr="00707D42">
        <w:rPr>
          <w:rFonts w:ascii="Times New Roman" w:hAnsi="Times New Roman" w:cs="Times New Roman"/>
          <w:color w:val="000000"/>
          <w:sz w:val="24"/>
          <w:szCs w:val="24"/>
        </w:rPr>
        <w:t xml:space="preserve"> </w:t>
      </w:r>
      <w:r w:rsidR="00707D42">
        <w:rPr>
          <w:rFonts w:ascii="Times New Roman" w:hAnsi="Times New Roman" w:cs="Times New Roman"/>
          <w:color w:val="000000"/>
          <w:sz w:val="24"/>
          <w:szCs w:val="24"/>
          <w:lang w:val="en-US"/>
        </w:rPr>
        <w:t>Design</w:t>
      </w:r>
      <w:r w:rsidR="00707D42" w:rsidRPr="00707D42">
        <w:rPr>
          <w:rFonts w:ascii="Times New Roman" w:hAnsi="Times New Roman" w:cs="Times New Roman"/>
          <w:color w:val="000000"/>
          <w:sz w:val="24"/>
          <w:szCs w:val="24"/>
        </w:rPr>
        <w:t xml:space="preserve">, </w:t>
      </w:r>
      <w:r w:rsidR="00707D42">
        <w:rPr>
          <w:rFonts w:ascii="Times New Roman" w:hAnsi="Times New Roman" w:cs="Times New Roman"/>
          <w:color w:val="000000"/>
          <w:sz w:val="24"/>
          <w:szCs w:val="24"/>
          <w:lang w:val="en-US"/>
        </w:rPr>
        <w:t>Inc</w:t>
      </w:r>
      <w:r w:rsidR="00707D42" w:rsidRPr="00707D42">
        <w:rPr>
          <w:rFonts w:ascii="Times New Roman" w:hAnsi="Times New Roman" w:cs="Times New Roman"/>
          <w:color w:val="000000"/>
          <w:sz w:val="24"/>
          <w:szCs w:val="24"/>
        </w:rPr>
        <w:t xml:space="preserve">. </w:t>
      </w:r>
      <w:r w:rsidR="00707D42">
        <w:rPr>
          <w:rFonts w:ascii="Times New Roman" w:hAnsi="Times New Roman" w:cs="Times New Roman"/>
          <w:color w:val="000000"/>
          <w:sz w:val="24"/>
          <w:szCs w:val="24"/>
        </w:rPr>
        <w:t xml:space="preserve">объявила в выпуске </w:t>
      </w:r>
      <w:r w:rsidR="00707D42">
        <w:rPr>
          <w:rFonts w:ascii="Times New Roman" w:hAnsi="Times New Roman" w:cs="Times New Roman"/>
          <w:color w:val="000000"/>
          <w:sz w:val="24"/>
          <w:szCs w:val="24"/>
          <w:lang w:val="en-US"/>
        </w:rPr>
        <w:t>Toxicology</w:t>
      </w:r>
      <w:r w:rsidR="00707D42" w:rsidRPr="00707D42">
        <w:rPr>
          <w:rFonts w:ascii="Times New Roman" w:hAnsi="Times New Roman" w:cs="Times New Roman"/>
          <w:color w:val="000000"/>
          <w:sz w:val="24"/>
          <w:szCs w:val="24"/>
        </w:rPr>
        <w:t xml:space="preserve"> </w:t>
      </w:r>
      <w:r w:rsidR="00707D42">
        <w:rPr>
          <w:rFonts w:ascii="Times New Roman" w:hAnsi="Times New Roman" w:cs="Times New Roman"/>
          <w:color w:val="000000"/>
          <w:sz w:val="24"/>
          <w:szCs w:val="24"/>
          <w:lang w:val="en-US"/>
        </w:rPr>
        <w:t>Newsletter</w:t>
      </w:r>
      <w:r w:rsidR="00707D42" w:rsidRPr="00707D42">
        <w:rPr>
          <w:rFonts w:ascii="Times New Roman" w:hAnsi="Times New Roman" w:cs="Times New Roman"/>
          <w:color w:val="000000"/>
          <w:sz w:val="24"/>
          <w:szCs w:val="24"/>
        </w:rPr>
        <w:t xml:space="preserve"> </w:t>
      </w:r>
      <w:r w:rsidR="00707D42">
        <w:rPr>
          <w:rFonts w:ascii="Times New Roman" w:hAnsi="Times New Roman" w:cs="Times New Roman"/>
          <w:color w:val="000000"/>
          <w:sz w:val="24"/>
          <w:szCs w:val="24"/>
        </w:rPr>
        <w:t>о выпуске новой компьютерной модели для предсказания токсичности.</w:t>
      </w:r>
      <w:r w:rsidR="00707D42" w:rsidRPr="00707D42">
        <w:rPr>
          <w:rFonts w:ascii="Times New Roman" w:hAnsi="Times New Roman" w:cs="Times New Roman"/>
          <w:color w:val="000000"/>
          <w:sz w:val="24"/>
          <w:szCs w:val="24"/>
        </w:rPr>
        <w:t xml:space="preserve"> </w:t>
      </w:r>
      <w:r w:rsidR="00707D42">
        <w:rPr>
          <w:rFonts w:ascii="Times New Roman" w:hAnsi="Times New Roman" w:cs="Times New Roman"/>
          <w:color w:val="000000"/>
          <w:sz w:val="24"/>
          <w:szCs w:val="24"/>
        </w:rPr>
        <w:t xml:space="preserve">Это пакет программ </w:t>
      </w:r>
      <w:r w:rsidR="00707D42">
        <w:rPr>
          <w:rFonts w:ascii="Times New Roman" w:hAnsi="Times New Roman" w:cs="Times New Roman"/>
          <w:color w:val="000000"/>
          <w:sz w:val="24"/>
          <w:szCs w:val="24"/>
          <w:lang w:val="en-US"/>
        </w:rPr>
        <w:t>TOPOCAT</w:t>
      </w:r>
      <w:r w:rsidR="00707D42" w:rsidRPr="00707D42">
        <w:rPr>
          <w:rFonts w:ascii="Times New Roman" w:hAnsi="Times New Roman" w:cs="Times New Roman"/>
          <w:color w:val="000000"/>
          <w:sz w:val="24"/>
          <w:szCs w:val="24"/>
        </w:rPr>
        <w:t xml:space="preserve"> </w:t>
      </w:r>
      <w:r w:rsidR="00707D42">
        <w:rPr>
          <w:rFonts w:ascii="Times New Roman" w:hAnsi="Times New Roman" w:cs="Times New Roman"/>
          <w:color w:val="000000"/>
          <w:sz w:val="24"/>
          <w:szCs w:val="24"/>
        </w:rPr>
        <w:t>для предсказания токсичности, исходя из структуры химических веществ. Она может предсказывать следующее:</w:t>
      </w:r>
    </w:p>
    <w:p w:rsidR="00707D42" w:rsidRDefault="00707D42" w:rsidP="003F350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Летальную дозу-50;</w:t>
      </w:r>
    </w:p>
    <w:p w:rsidR="00707D42" w:rsidRPr="00707D42" w:rsidRDefault="00707D42" w:rsidP="003F350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Вероятность мутагенности (</w:t>
      </w:r>
      <w:r w:rsidR="00D571BA">
        <w:rPr>
          <w:rFonts w:ascii="Times New Roman" w:hAnsi="Times New Roman" w:cs="Times New Roman"/>
          <w:color w:val="000000"/>
          <w:sz w:val="24"/>
          <w:szCs w:val="24"/>
        </w:rPr>
        <w:t xml:space="preserve">тест </w:t>
      </w:r>
      <w:proofErr w:type="spellStart"/>
      <w:r w:rsidR="00D571BA">
        <w:rPr>
          <w:rFonts w:ascii="Times New Roman" w:hAnsi="Times New Roman" w:cs="Times New Roman"/>
          <w:color w:val="000000"/>
          <w:sz w:val="24"/>
          <w:szCs w:val="24"/>
        </w:rPr>
        <w:t>Эймса</w:t>
      </w:r>
      <w:proofErr w:type="spellEnd"/>
      <w:r w:rsidRPr="00707D42">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707D42" w:rsidRDefault="00707D42" w:rsidP="003F350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Вероятность канцерогенности (двухлетнее испытание);</w:t>
      </w:r>
    </w:p>
    <w:p w:rsidR="005B569C" w:rsidRPr="005B569C" w:rsidRDefault="00707D42" w:rsidP="003F3508">
      <w:pPr>
        <w:spacing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Тератогенность</w:t>
      </w:r>
      <w:proofErr w:type="spellEnd"/>
      <w:r>
        <w:rPr>
          <w:rFonts w:ascii="Times New Roman" w:hAnsi="Times New Roman" w:cs="Times New Roman"/>
          <w:color w:val="000000"/>
          <w:sz w:val="24"/>
          <w:szCs w:val="24"/>
        </w:rPr>
        <w:t xml:space="preserve"> (</w:t>
      </w:r>
      <w:r w:rsidR="009C1BAD">
        <w:rPr>
          <w:rFonts w:ascii="Times New Roman" w:hAnsi="Times New Roman" w:cs="Times New Roman"/>
          <w:color w:val="000000"/>
          <w:sz w:val="24"/>
          <w:szCs w:val="24"/>
        </w:rPr>
        <w:t>врожденные пороки</w:t>
      </w:r>
      <w:r w:rsidR="005B569C" w:rsidRPr="005B569C">
        <w:rPr>
          <w:rFonts w:ascii="Times New Roman" w:hAnsi="Times New Roman" w:cs="Times New Roman"/>
          <w:color w:val="000000"/>
          <w:sz w:val="24"/>
          <w:szCs w:val="24"/>
        </w:rPr>
        <w:t>)</w:t>
      </w:r>
    </w:p>
    <w:p w:rsidR="005B569C" w:rsidRDefault="005B569C" w:rsidP="003F350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Раздражение кожи кролика;</w:t>
      </w:r>
    </w:p>
    <w:p w:rsidR="005B569C" w:rsidRDefault="005B569C" w:rsidP="003F350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Раздражение глаза кролика (тест </w:t>
      </w:r>
      <w:proofErr w:type="spellStart"/>
      <w:r>
        <w:rPr>
          <w:rFonts w:ascii="Times New Roman" w:hAnsi="Times New Roman" w:cs="Times New Roman"/>
          <w:color w:val="000000"/>
          <w:sz w:val="24"/>
          <w:szCs w:val="24"/>
        </w:rPr>
        <w:t>Драйза</w:t>
      </w:r>
      <w:proofErr w:type="spellEnd"/>
      <w:r>
        <w:rPr>
          <w:rFonts w:ascii="Times New Roman" w:hAnsi="Times New Roman" w:cs="Times New Roman"/>
          <w:color w:val="000000"/>
          <w:sz w:val="24"/>
          <w:szCs w:val="24"/>
        </w:rPr>
        <w:t>)</w:t>
      </w:r>
    </w:p>
    <w:p w:rsidR="005B569C" w:rsidRDefault="005B569C" w:rsidP="003F350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Тест </w:t>
      </w:r>
      <w:r>
        <w:rPr>
          <w:rFonts w:ascii="Times New Roman" w:hAnsi="Times New Roman" w:cs="Times New Roman"/>
          <w:color w:val="000000"/>
          <w:sz w:val="24"/>
          <w:szCs w:val="24"/>
          <w:lang w:val="en-US"/>
        </w:rPr>
        <w:t>CAM</w:t>
      </w:r>
      <w:r>
        <w:rPr>
          <w:rFonts w:ascii="Times New Roman" w:hAnsi="Times New Roman" w:cs="Times New Roman"/>
          <w:color w:val="000000"/>
          <w:sz w:val="24"/>
          <w:szCs w:val="24"/>
        </w:rPr>
        <w:t xml:space="preserve">, разработанный доктором Джозефом </w:t>
      </w:r>
      <w:proofErr w:type="spellStart"/>
      <w:r>
        <w:rPr>
          <w:rFonts w:ascii="Times New Roman" w:hAnsi="Times New Roman" w:cs="Times New Roman"/>
          <w:color w:val="000000"/>
          <w:sz w:val="24"/>
          <w:szCs w:val="24"/>
        </w:rPr>
        <w:t>Лейтоном</w:t>
      </w:r>
      <w:proofErr w:type="spellEnd"/>
      <w:r>
        <w:rPr>
          <w:rFonts w:ascii="Times New Roman" w:hAnsi="Times New Roman" w:cs="Times New Roman"/>
          <w:color w:val="000000"/>
          <w:sz w:val="24"/>
          <w:szCs w:val="24"/>
        </w:rPr>
        <w:t xml:space="preserve"> из Медицинского университета Пенсильва</w:t>
      </w:r>
      <w:r w:rsidR="009C1BAD">
        <w:rPr>
          <w:rFonts w:ascii="Times New Roman" w:hAnsi="Times New Roman" w:cs="Times New Roman"/>
          <w:color w:val="000000"/>
          <w:sz w:val="24"/>
          <w:szCs w:val="24"/>
        </w:rPr>
        <w:t>нии, использует куриное яйцо. Ка</w:t>
      </w:r>
      <w:r>
        <w:rPr>
          <w:rFonts w:ascii="Times New Roman" w:hAnsi="Times New Roman" w:cs="Times New Roman"/>
          <w:color w:val="000000"/>
          <w:sz w:val="24"/>
          <w:szCs w:val="24"/>
        </w:rPr>
        <w:t>плю тестируемого вещества помещают на мембрану яйца через небольшое отверстие, вырезанное в скорлупе. Позже мембрану проверяют на предмет изменений цвета и текстуры, конфигурации кровеносных сосудов и других переменных.</w:t>
      </w:r>
    </w:p>
    <w:p w:rsidR="00973660" w:rsidRDefault="005B569C" w:rsidP="003F350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Метод диффузии</w:t>
      </w:r>
      <w:r w:rsidR="000E2143">
        <w:rPr>
          <w:rFonts w:ascii="Times New Roman" w:hAnsi="Times New Roman" w:cs="Times New Roman"/>
          <w:color w:val="000000"/>
          <w:sz w:val="24"/>
          <w:szCs w:val="24"/>
        </w:rPr>
        <w:t xml:space="preserve"> </w:t>
      </w:r>
      <w:proofErr w:type="spellStart"/>
      <w:r w:rsidR="000E2143">
        <w:rPr>
          <w:rFonts w:ascii="Times New Roman" w:hAnsi="Times New Roman" w:cs="Times New Roman"/>
          <w:color w:val="000000"/>
          <w:sz w:val="24"/>
          <w:szCs w:val="24"/>
        </w:rPr>
        <w:t>агарозы</w:t>
      </w:r>
      <w:proofErr w:type="spellEnd"/>
      <w:r>
        <w:rPr>
          <w:rFonts w:ascii="Times New Roman" w:hAnsi="Times New Roman" w:cs="Times New Roman"/>
          <w:color w:val="000000"/>
          <w:sz w:val="24"/>
          <w:szCs w:val="24"/>
        </w:rPr>
        <w:t xml:space="preserve">. В этом случае на дно колбы помещают тонкий слой клеток. </w:t>
      </w:r>
      <w:r w:rsidR="00973660">
        <w:rPr>
          <w:rFonts w:ascii="Times New Roman" w:hAnsi="Times New Roman" w:cs="Times New Roman"/>
          <w:color w:val="000000"/>
          <w:sz w:val="24"/>
          <w:szCs w:val="24"/>
        </w:rPr>
        <w:t>Сверху слоя клеток кладут в небольшом количестве материал, который предстоит тестировать. Тонк</w:t>
      </w:r>
      <w:r w:rsidR="000E2143">
        <w:rPr>
          <w:rFonts w:ascii="Times New Roman" w:hAnsi="Times New Roman" w:cs="Times New Roman"/>
          <w:color w:val="000000"/>
          <w:sz w:val="24"/>
          <w:szCs w:val="24"/>
        </w:rPr>
        <w:t xml:space="preserve">ий слой </w:t>
      </w:r>
      <w:proofErr w:type="spellStart"/>
      <w:r w:rsidR="000E2143">
        <w:rPr>
          <w:rFonts w:ascii="Times New Roman" w:hAnsi="Times New Roman" w:cs="Times New Roman"/>
          <w:color w:val="000000"/>
          <w:sz w:val="24"/>
          <w:szCs w:val="24"/>
        </w:rPr>
        <w:t>агарозы</w:t>
      </w:r>
      <w:proofErr w:type="spellEnd"/>
      <w:r w:rsidR="000E2143">
        <w:rPr>
          <w:rFonts w:ascii="Times New Roman" w:hAnsi="Times New Roman" w:cs="Times New Roman"/>
          <w:color w:val="000000"/>
          <w:sz w:val="24"/>
          <w:szCs w:val="24"/>
        </w:rPr>
        <w:t>, получаемой из агар</w:t>
      </w:r>
      <w:r w:rsidR="00510CCF">
        <w:rPr>
          <w:rFonts w:ascii="Times New Roman" w:hAnsi="Times New Roman" w:cs="Times New Roman"/>
          <w:color w:val="000000"/>
          <w:sz w:val="24"/>
          <w:szCs w:val="24"/>
        </w:rPr>
        <w:t>-агара</w:t>
      </w:r>
      <w:r w:rsidR="00973660">
        <w:rPr>
          <w:rFonts w:ascii="Times New Roman" w:hAnsi="Times New Roman" w:cs="Times New Roman"/>
          <w:color w:val="000000"/>
          <w:sz w:val="24"/>
          <w:szCs w:val="24"/>
        </w:rPr>
        <w:t>, позволяет проверяемому материалу находиться рядом с клетками и не разбивать их. Если тестируемое вещество является раздражителем, то вокруг него можно увидеть область убитых клеток.</w:t>
      </w:r>
    </w:p>
    <w:p w:rsidR="00AC0007" w:rsidRDefault="00973660" w:rsidP="003F350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данном этапе вопрос, требующий ответа, заключается в следующем. С учетом всего того, что уже доступно некоторое время из области более надежных тестов, не выполняемых на живых животных, но обеспечивающих людям больше защиты – почему такая дикость как тест </w:t>
      </w:r>
      <w:proofErr w:type="spellStart"/>
      <w:r>
        <w:rPr>
          <w:rFonts w:ascii="Times New Roman" w:hAnsi="Times New Roman" w:cs="Times New Roman"/>
          <w:color w:val="000000"/>
          <w:sz w:val="24"/>
          <w:szCs w:val="24"/>
        </w:rPr>
        <w:t>Драйза</w:t>
      </w:r>
      <w:proofErr w:type="spellEnd"/>
      <w:r>
        <w:rPr>
          <w:rFonts w:ascii="Times New Roman" w:hAnsi="Times New Roman" w:cs="Times New Roman"/>
          <w:color w:val="000000"/>
          <w:sz w:val="24"/>
          <w:szCs w:val="24"/>
        </w:rPr>
        <w:t xml:space="preserve"> до сих пор разрешен, почему его выполняют и выносят? </w:t>
      </w:r>
      <w:r w:rsidR="007956E6">
        <w:rPr>
          <w:rFonts w:ascii="Times New Roman" w:hAnsi="Times New Roman" w:cs="Times New Roman"/>
          <w:color w:val="000000"/>
          <w:sz w:val="24"/>
          <w:szCs w:val="24"/>
        </w:rPr>
        <w:t xml:space="preserve">Если исходить из принципов человеческой логики, мышления, интеллекта и предполагаемой порядочности, почему это вредительство продолжается? Насилие ради насилия, что ли? Пристрастие, от которого нельзя отказаться? Хоть другие эксперименты и превзошли его по небрежности, сумасшествию и жестокость, но тест </w:t>
      </w:r>
      <w:proofErr w:type="spellStart"/>
      <w:r w:rsidR="007956E6">
        <w:rPr>
          <w:rFonts w:ascii="Times New Roman" w:hAnsi="Times New Roman" w:cs="Times New Roman"/>
          <w:color w:val="000000"/>
          <w:sz w:val="24"/>
          <w:szCs w:val="24"/>
        </w:rPr>
        <w:t>Драйза</w:t>
      </w:r>
      <w:proofErr w:type="spellEnd"/>
      <w:r w:rsidR="007956E6">
        <w:rPr>
          <w:rFonts w:ascii="Times New Roman" w:hAnsi="Times New Roman" w:cs="Times New Roman"/>
          <w:color w:val="000000"/>
          <w:sz w:val="24"/>
          <w:szCs w:val="24"/>
        </w:rPr>
        <w:t xml:space="preserve"> все же как-то бьет по живому и обнажает истинную сущность вивисекции. </w:t>
      </w:r>
      <w:r w:rsidR="009B102B">
        <w:rPr>
          <w:rFonts w:ascii="Times New Roman" w:hAnsi="Times New Roman" w:cs="Times New Roman"/>
          <w:color w:val="000000"/>
          <w:sz w:val="24"/>
          <w:szCs w:val="24"/>
        </w:rPr>
        <w:t xml:space="preserve">Практика, которая предписывает тестировать помаду, дезодоранты, тушь для ресниц и мастику для полов на глазу живых существ, порочна по своей сути и абсолютно отвратительна. Она изначально возникла в каких-то извращенных закоулках человеческого мозга! </w:t>
      </w:r>
      <w:r w:rsidR="007956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B569C">
        <w:rPr>
          <w:rFonts w:ascii="Times New Roman" w:hAnsi="Times New Roman" w:cs="Times New Roman"/>
          <w:color w:val="000000"/>
          <w:sz w:val="24"/>
          <w:szCs w:val="24"/>
        </w:rPr>
        <w:t xml:space="preserve"> </w:t>
      </w:r>
      <w:r w:rsidR="00707D42">
        <w:rPr>
          <w:rFonts w:ascii="Times New Roman" w:hAnsi="Times New Roman" w:cs="Times New Roman"/>
          <w:color w:val="000000"/>
          <w:sz w:val="24"/>
          <w:szCs w:val="24"/>
        </w:rPr>
        <w:t xml:space="preserve"> </w:t>
      </w:r>
      <w:r w:rsidR="00707D42" w:rsidRPr="00707D42">
        <w:rPr>
          <w:rFonts w:ascii="Times New Roman" w:hAnsi="Times New Roman" w:cs="Times New Roman"/>
          <w:color w:val="000000"/>
          <w:sz w:val="24"/>
          <w:szCs w:val="24"/>
        </w:rPr>
        <w:t xml:space="preserve"> </w:t>
      </w:r>
    </w:p>
    <w:p w:rsidR="00AC0007" w:rsidRPr="00405718" w:rsidRDefault="00405718" w:rsidP="00AC0007">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 xml:space="preserve">10. ГАЗОВАЯ ХРОМАТОГРАФИЯ </w:t>
      </w:r>
    </w:p>
    <w:p w:rsidR="003F3508" w:rsidRDefault="00AC0007" w:rsidP="0015496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Этот метод отделяет и идентифицирует компоненты, скажем, лекарства, образца крови или мочи до мельчайших составляющих. Он легко может выбрать чужеродные или непонятные химические вещества и очень полезен при исследовании разных веществ и соединений.</w:t>
      </w:r>
      <w:r w:rsidR="00A3275E" w:rsidRPr="00A3275E">
        <w:rPr>
          <w:rFonts w:ascii="Times New Roman" w:hAnsi="Times New Roman" w:cs="Times New Roman"/>
          <w:color w:val="000000"/>
          <w:sz w:val="24"/>
          <w:szCs w:val="24"/>
        </w:rPr>
        <w:t xml:space="preserve"> </w:t>
      </w:r>
    </w:p>
    <w:p w:rsidR="00AC0007" w:rsidRPr="00405718" w:rsidRDefault="00405718" w:rsidP="00AC0007">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11. МАСС-СПЕКТРОМЕТРИЯ</w:t>
      </w:r>
    </w:p>
    <w:p w:rsidR="00A3275E" w:rsidRDefault="00AC0007"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 использование радиоактивных химических веществ, аналогичных тем, что присутствуют в человеческом теле, </w:t>
      </w:r>
      <w:r w:rsidR="00A3275E">
        <w:rPr>
          <w:rFonts w:ascii="Times New Roman" w:hAnsi="Times New Roman" w:cs="Times New Roman"/>
          <w:color w:val="000000"/>
          <w:sz w:val="24"/>
          <w:szCs w:val="24"/>
        </w:rPr>
        <w:t>с целью исследовать химические субстанции, а также точно выявить местоположение, установить реакцию и измерить концентрацию. Он практичен и не требует пролития крови. Еще один способ заполнить нишу, которая, как уверяют сторонники вивисекции, будет пустовать, если животные будут освобождены из их железных клешней.</w:t>
      </w:r>
    </w:p>
    <w:p w:rsidR="00A3275E" w:rsidRDefault="00A3275E" w:rsidP="00A3275E">
      <w:pPr>
        <w:spacing w:line="240" w:lineRule="auto"/>
        <w:jc w:val="both"/>
        <w:rPr>
          <w:rFonts w:ascii="Times New Roman" w:hAnsi="Times New Roman" w:cs="Times New Roman"/>
          <w:color w:val="000000"/>
          <w:sz w:val="24"/>
          <w:szCs w:val="24"/>
        </w:rPr>
      </w:pPr>
    </w:p>
    <w:p w:rsidR="00405718" w:rsidRDefault="00405718" w:rsidP="00A3275E">
      <w:pPr>
        <w:spacing w:line="240" w:lineRule="auto"/>
        <w:jc w:val="both"/>
        <w:rPr>
          <w:rFonts w:ascii="Times New Roman" w:hAnsi="Times New Roman" w:cs="Times New Roman"/>
          <w:color w:val="000000"/>
          <w:sz w:val="24"/>
          <w:szCs w:val="24"/>
        </w:rPr>
      </w:pPr>
    </w:p>
    <w:p w:rsidR="00405718" w:rsidRDefault="00405718" w:rsidP="00A3275E">
      <w:pPr>
        <w:spacing w:line="240" w:lineRule="auto"/>
        <w:jc w:val="both"/>
        <w:rPr>
          <w:rFonts w:ascii="Times New Roman" w:hAnsi="Times New Roman" w:cs="Times New Roman"/>
          <w:color w:val="000000"/>
          <w:sz w:val="24"/>
          <w:szCs w:val="24"/>
        </w:rPr>
      </w:pPr>
    </w:p>
    <w:p w:rsidR="00405718" w:rsidRDefault="00405718" w:rsidP="00A3275E">
      <w:pPr>
        <w:spacing w:line="240" w:lineRule="auto"/>
        <w:jc w:val="both"/>
        <w:rPr>
          <w:rFonts w:ascii="Times New Roman" w:hAnsi="Times New Roman" w:cs="Times New Roman"/>
          <w:color w:val="000000"/>
          <w:sz w:val="24"/>
          <w:szCs w:val="24"/>
        </w:rPr>
      </w:pPr>
    </w:p>
    <w:p w:rsidR="00405718" w:rsidRDefault="00405718" w:rsidP="00A3275E">
      <w:pPr>
        <w:spacing w:line="240" w:lineRule="auto"/>
        <w:jc w:val="both"/>
        <w:rPr>
          <w:rFonts w:ascii="Times New Roman" w:hAnsi="Times New Roman" w:cs="Times New Roman"/>
          <w:color w:val="000000"/>
          <w:sz w:val="24"/>
          <w:szCs w:val="24"/>
        </w:rPr>
      </w:pPr>
    </w:p>
    <w:p w:rsidR="00A3275E" w:rsidRPr="00405718" w:rsidRDefault="00405718" w:rsidP="00A3275E">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12. АЛЬТЕРНАТИВЫ ТЕСТУ ЛД-50 НА ОСТРУЮ ТОКСИЧНОСТЬ</w:t>
      </w:r>
    </w:p>
    <w:p w:rsidR="00A3275E" w:rsidRDefault="00A3275E"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Герхард </w:t>
      </w:r>
      <w:proofErr w:type="spellStart"/>
      <w:r>
        <w:rPr>
          <w:rFonts w:ascii="Times New Roman" w:hAnsi="Times New Roman" w:cs="Times New Roman"/>
          <w:color w:val="000000"/>
          <w:sz w:val="24"/>
          <w:szCs w:val="24"/>
        </w:rPr>
        <w:t>З</w:t>
      </w:r>
      <w:r w:rsidR="006347E7">
        <w:rPr>
          <w:rFonts w:ascii="Times New Roman" w:hAnsi="Times New Roman" w:cs="Times New Roman"/>
          <w:color w:val="000000"/>
          <w:sz w:val="24"/>
          <w:szCs w:val="24"/>
        </w:rPr>
        <w:t>бинден</w:t>
      </w:r>
      <w:proofErr w:type="spellEnd"/>
      <w:r>
        <w:rPr>
          <w:rFonts w:ascii="Times New Roman" w:hAnsi="Times New Roman" w:cs="Times New Roman"/>
          <w:color w:val="000000"/>
          <w:sz w:val="24"/>
          <w:szCs w:val="24"/>
        </w:rPr>
        <w:t xml:space="preserve">, уважаемый токсиколог из Швейцарского Федерального Института токсикологии и Цюрихского университета, в 1973 году отметил, что тест ЛД-50 является </w:t>
      </w:r>
      <w:r w:rsidR="006347E7">
        <w:rPr>
          <w:rFonts w:ascii="Times New Roman" w:hAnsi="Times New Roman" w:cs="Times New Roman"/>
          <w:color w:val="000000"/>
          <w:sz w:val="24"/>
          <w:szCs w:val="24"/>
        </w:rPr>
        <w:t>«ритуальным массовым убийством животных»</w:t>
      </w:r>
      <w:r w:rsidR="006347E7">
        <w:rPr>
          <w:rStyle w:val="a5"/>
          <w:rFonts w:ascii="Times New Roman" w:hAnsi="Times New Roman" w:cs="Times New Roman"/>
          <w:color w:val="000000"/>
          <w:sz w:val="24"/>
          <w:szCs w:val="24"/>
        </w:rPr>
        <w:footnoteReference w:id="65"/>
      </w:r>
      <w:r w:rsidR="006347E7">
        <w:rPr>
          <w:rFonts w:ascii="Times New Roman" w:hAnsi="Times New Roman" w:cs="Times New Roman"/>
          <w:color w:val="000000"/>
          <w:sz w:val="24"/>
          <w:szCs w:val="24"/>
        </w:rPr>
        <w:t>.</w:t>
      </w:r>
    </w:p>
    <w:p w:rsidR="00CA4039" w:rsidRDefault="00CA4039"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Массовое убийство происходит следующим образом. Стандартный тест ЛД-50 включает в себя как минимум три группы из десяти животных и больше, по группе на каждый уровень дозы, и одну из групп выделяют. Всем подопытным животным дают тестируемое вещество перорально, через желудочный зонд, через дыхательные пути в виде спрея, порошка или па</w:t>
      </w:r>
      <w:r w:rsidR="008E1C89">
        <w:rPr>
          <w:rFonts w:ascii="Times New Roman" w:hAnsi="Times New Roman" w:cs="Times New Roman"/>
          <w:color w:val="000000"/>
          <w:sz w:val="24"/>
          <w:szCs w:val="24"/>
        </w:rPr>
        <w:t xml:space="preserve">ра, путем нанесения на кожу, с помощью подкожной, внутримышечной или внутривенной инъекции либо же внутрибрюшинным способом. Игра абсолютно честная. Это всего лишь животные! И мы их получили для использования. Высчитывается доза, которая убивает половину животных из группы. В период наблюдения жертвы этой псевдонауки страдают как минимум от некоторых из следующих симптомов: рвота, диарея, слезоотделение, необычное </w:t>
      </w:r>
      <w:proofErr w:type="spellStart"/>
      <w:r w:rsidR="008E1C89">
        <w:rPr>
          <w:rFonts w:ascii="Times New Roman" w:hAnsi="Times New Roman" w:cs="Times New Roman"/>
          <w:color w:val="000000"/>
          <w:sz w:val="24"/>
          <w:szCs w:val="24"/>
        </w:rPr>
        <w:t>издавание</w:t>
      </w:r>
      <w:proofErr w:type="spellEnd"/>
      <w:r w:rsidR="008E1C89">
        <w:rPr>
          <w:rFonts w:ascii="Times New Roman" w:hAnsi="Times New Roman" w:cs="Times New Roman"/>
          <w:color w:val="000000"/>
          <w:sz w:val="24"/>
          <w:szCs w:val="24"/>
        </w:rPr>
        <w:t xml:space="preserve"> звуков, кровотечение из глаз либо изо рта, конвульсии. Всех выживших убивают и подвергают вскрытию. Летальная доза 50 это доза, которая убьет половину приговоренного класса. Три крупных изъяна делают тест ЛД-50 абсолютно негодным, необоснованным, не имеющих оправданий:</w:t>
      </w:r>
    </w:p>
    <w:p w:rsidR="008E1C89" w:rsidRDefault="008E1C89"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Он не определяет безопасную дозу те</w:t>
      </w:r>
      <w:r w:rsidR="009C5FF3">
        <w:rPr>
          <w:rFonts w:ascii="Times New Roman" w:hAnsi="Times New Roman" w:cs="Times New Roman"/>
          <w:color w:val="000000"/>
          <w:sz w:val="24"/>
          <w:szCs w:val="24"/>
        </w:rPr>
        <w:t>стируемого вещества. А на самом деле, если рассуждать здраво</w:t>
      </w:r>
      <w:r>
        <w:rPr>
          <w:rFonts w:ascii="Times New Roman" w:hAnsi="Times New Roman" w:cs="Times New Roman"/>
          <w:color w:val="000000"/>
          <w:sz w:val="24"/>
          <w:szCs w:val="24"/>
        </w:rPr>
        <w:t xml:space="preserve">, то значение имеет именно это. </w:t>
      </w:r>
      <w:r w:rsidR="009C5FF3">
        <w:rPr>
          <w:rFonts w:ascii="Times New Roman" w:hAnsi="Times New Roman" w:cs="Times New Roman"/>
          <w:color w:val="000000"/>
          <w:sz w:val="24"/>
          <w:szCs w:val="24"/>
        </w:rPr>
        <w:t>Старуха с комой в виде этого теста же всего лишь дает приблизительную оценку смертельной дозы.</w:t>
      </w:r>
    </w:p>
    <w:p w:rsidR="009C5FF3" w:rsidRDefault="009C5FF3"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Этот тест не может и никогда не мог определить, какие побочные эффекты проверяемая субстанция способна вызвать у человека. Порой дозы, вводимые животным, настолько неправдоподобно высоки, что их равнозначность для человеческих ситуаций </w:t>
      </w:r>
      <w:r w:rsidR="00B84660">
        <w:rPr>
          <w:rFonts w:ascii="Times New Roman" w:hAnsi="Times New Roman" w:cs="Times New Roman"/>
          <w:color w:val="000000"/>
          <w:sz w:val="24"/>
          <w:szCs w:val="24"/>
        </w:rPr>
        <w:t>весьма сомнительна. Неудивительно, что много неверных предположений было сделано, когда в качестве руководства брали этот тест.</w:t>
      </w:r>
    </w:p>
    <w:p w:rsidR="00B84660" w:rsidRDefault="00B84660"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Как упоминалось в главе 2, между разными видами есть существенные различия, и из-за них эта игра в аналогию и экстраполяцию становится опасной. На кону их жизнь и наша. И массовое убийство не обезопасит и не </w:t>
      </w:r>
      <w:proofErr w:type="gramStart"/>
      <w:r>
        <w:rPr>
          <w:rFonts w:ascii="Times New Roman" w:hAnsi="Times New Roman" w:cs="Times New Roman"/>
          <w:color w:val="000000"/>
          <w:sz w:val="24"/>
          <w:szCs w:val="24"/>
        </w:rPr>
        <w:t>улучшит  нашу</w:t>
      </w:r>
      <w:proofErr w:type="gramEnd"/>
      <w:r>
        <w:rPr>
          <w:rFonts w:ascii="Times New Roman" w:hAnsi="Times New Roman" w:cs="Times New Roman"/>
          <w:color w:val="000000"/>
          <w:sz w:val="24"/>
          <w:szCs w:val="24"/>
        </w:rPr>
        <w:t xml:space="preserve"> жизнь. </w:t>
      </w:r>
      <w:r w:rsidR="002B232F">
        <w:rPr>
          <w:rFonts w:ascii="Times New Roman" w:hAnsi="Times New Roman" w:cs="Times New Roman"/>
          <w:color w:val="000000"/>
          <w:sz w:val="24"/>
          <w:szCs w:val="24"/>
        </w:rPr>
        <w:t xml:space="preserve">Так зачем же оно? Может ли хоть один здравомыслящий человек объяснить мне? </w:t>
      </w:r>
    </w:p>
    <w:p w:rsidR="002B232F" w:rsidRDefault="002B232F"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Тест не дает никакой информации о долгосрочном эффекте от соприкосновения с исследуемым веществом. В реальной жизни человек обычно заболевает либо умирает от неоднократного приема определенной </w:t>
      </w:r>
      <w:proofErr w:type="gramStart"/>
      <w:r>
        <w:rPr>
          <w:rFonts w:ascii="Times New Roman" w:hAnsi="Times New Roman" w:cs="Times New Roman"/>
          <w:color w:val="000000"/>
          <w:sz w:val="24"/>
          <w:szCs w:val="24"/>
        </w:rPr>
        <w:t>субстанции</w:t>
      </w:r>
      <w:proofErr w:type="gramEnd"/>
      <w:r>
        <w:rPr>
          <w:rFonts w:ascii="Times New Roman" w:hAnsi="Times New Roman" w:cs="Times New Roman"/>
          <w:color w:val="000000"/>
          <w:sz w:val="24"/>
          <w:szCs w:val="24"/>
        </w:rPr>
        <w:t xml:space="preserve"> либо повторного соприкосновения с ней. Даже здесь острая токсичность не является осн</w:t>
      </w:r>
      <w:r w:rsidR="000865AC">
        <w:rPr>
          <w:rFonts w:ascii="Times New Roman" w:hAnsi="Times New Roman" w:cs="Times New Roman"/>
          <w:color w:val="000000"/>
          <w:sz w:val="24"/>
          <w:szCs w:val="24"/>
        </w:rPr>
        <w:t>овным вопросом. Тест дает нечетк</w:t>
      </w:r>
      <w:r>
        <w:rPr>
          <w:rFonts w:ascii="Times New Roman" w:hAnsi="Times New Roman" w:cs="Times New Roman"/>
          <w:color w:val="000000"/>
          <w:sz w:val="24"/>
          <w:szCs w:val="24"/>
        </w:rPr>
        <w:t>ую информацию и вводит в заблуждение. Это подделка.</w:t>
      </w:r>
    </w:p>
    <w:p w:rsidR="002B232F" w:rsidRDefault="002B232F"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Почему же тест ЛД-50 тогда используется? Еще в 1927 году он был разработан для биологической стандартизации лекарств и вакцин, затем он вошел в государственные руководства для токсикологического тестирования и оценки химических соединений в США.</w:t>
      </w:r>
      <w:r w:rsidR="00B35CFA">
        <w:rPr>
          <w:rFonts w:ascii="Times New Roman" w:hAnsi="Times New Roman" w:cs="Times New Roman"/>
          <w:color w:val="000000"/>
          <w:sz w:val="24"/>
          <w:szCs w:val="24"/>
        </w:rPr>
        <w:t xml:space="preserve"> Администрация по пищевым продуктам и лекарственным препаратам, Агентство по охране окружающей среды, Комиссия по безопасности пищевых продуктов и Департамент транспортировки</w:t>
      </w:r>
      <w:r w:rsidR="00B35CFA" w:rsidRPr="00B35CFA">
        <w:rPr>
          <w:rFonts w:ascii="Times New Roman" w:hAnsi="Times New Roman" w:cs="Times New Roman"/>
          <w:color w:val="000000"/>
          <w:sz w:val="24"/>
          <w:szCs w:val="24"/>
        </w:rPr>
        <w:t xml:space="preserve"> </w:t>
      </w:r>
      <w:r w:rsidR="00B35CFA">
        <w:rPr>
          <w:rFonts w:ascii="Times New Roman" w:hAnsi="Times New Roman" w:cs="Times New Roman"/>
          <w:color w:val="000000"/>
          <w:sz w:val="24"/>
          <w:szCs w:val="24"/>
        </w:rPr>
        <w:t>до сих пор напрямую или косвенным образом требуют определения летальной дозы -50, отказываясь</w:t>
      </w:r>
      <w:r w:rsidR="00B35CFA" w:rsidRPr="00B35CFA">
        <w:rPr>
          <w:rFonts w:ascii="Times New Roman" w:hAnsi="Times New Roman" w:cs="Times New Roman"/>
          <w:color w:val="000000"/>
          <w:sz w:val="24"/>
          <w:szCs w:val="24"/>
        </w:rPr>
        <w:t xml:space="preserve"> </w:t>
      </w:r>
      <w:r w:rsidR="00B35CFA">
        <w:rPr>
          <w:rFonts w:ascii="Times New Roman" w:hAnsi="Times New Roman" w:cs="Times New Roman"/>
          <w:color w:val="000000"/>
          <w:sz w:val="24"/>
          <w:szCs w:val="24"/>
        </w:rPr>
        <w:t>признавать факты. Власть навязывает обман и фикцию. Как насчет</w:t>
      </w:r>
      <w:r w:rsidR="00213860">
        <w:rPr>
          <w:rFonts w:ascii="Times New Roman" w:hAnsi="Times New Roman" w:cs="Times New Roman"/>
          <w:color w:val="000000"/>
          <w:sz w:val="24"/>
          <w:szCs w:val="24"/>
        </w:rPr>
        <w:t xml:space="preserve"> </w:t>
      </w:r>
      <w:r w:rsidR="00B35CFA">
        <w:rPr>
          <w:rFonts w:ascii="Times New Roman" w:hAnsi="Times New Roman" w:cs="Times New Roman"/>
          <w:color w:val="000000"/>
          <w:sz w:val="24"/>
          <w:szCs w:val="24"/>
        </w:rPr>
        <w:t>альтернатив? Они есть? Да, и вот некоторые.</w:t>
      </w:r>
    </w:p>
    <w:p w:rsidR="00B35CFA" w:rsidRDefault="00B35ED3"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Компьютерные модели. Высоко</w:t>
      </w:r>
      <w:r w:rsidR="00B35CFA">
        <w:rPr>
          <w:rFonts w:ascii="Times New Roman" w:hAnsi="Times New Roman" w:cs="Times New Roman"/>
          <w:color w:val="000000"/>
          <w:sz w:val="24"/>
          <w:szCs w:val="24"/>
        </w:rPr>
        <w:t>эффективные в этом отношении, они анализируют</w:t>
      </w:r>
      <w:r w:rsidR="00B35CFA" w:rsidRPr="00B35CFA">
        <w:rPr>
          <w:rFonts w:ascii="Times New Roman" w:hAnsi="Times New Roman" w:cs="Times New Roman"/>
          <w:color w:val="000000"/>
          <w:sz w:val="24"/>
          <w:szCs w:val="24"/>
        </w:rPr>
        <w:t xml:space="preserve"> </w:t>
      </w:r>
      <w:proofErr w:type="gramStart"/>
      <w:r w:rsidR="00B35CFA">
        <w:rPr>
          <w:rFonts w:ascii="Times New Roman" w:hAnsi="Times New Roman" w:cs="Times New Roman"/>
          <w:color w:val="000000"/>
          <w:sz w:val="24"/>
          <w:szCs w:val="24"/>
        </w:rPr>
        <w:t>модели  структуры</w:t>
      </w:r>
      <w:proofErr w:type="gramEnd"/>
      <w:r w:rsidR="00B35CFA">
        <w:rPr>
          <w:rFonts w:ascii="Times New Roman" w:hAnsi="Times New Roman" w:cs="Times New Roman"/>
          <w:color w:val="000000"/>
          <w:sz w:val="24"/>
          <w:szCs w:val="24"/>
        </w:rPr>
        <w:t xml:space="preserve"> и активности химических вещест</w:t>
      </w:r>
      <w:r w:rsidR="00213860">
        <w:rPr>
          <w:rFonts w:ascii="Times New Roman" w:hAnsi="Times New Roman" w:cs="Times New Roman"/>
          <w:color w:val="000000"/>
          <w:sz w:val="24"/>
          <w:szCs w:val="24"/>
        </w:rPr>
        <w:t xml:space="preserve">в. Они превосходят тест ЛД-50 при регулировании дозы, определении наименее токсичных компонентов, оценке безопасности для окружающей среды и информации об острой токсичности. </w:t>
      </w:r>
    </w:p>
    <w:p w:rsidR="00213860" w:rsidRDefault="00213860"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Культуры определенных клеток</w:t>
      </w:r>
    </w:p>
    <w:p w:rsidR="00213860" w:rsidRDefault="00213860"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Культуры определенных тканей</w:t>
      </w:r>
    </w:p>
    <w:p w:rsidR="00213860" w:rsidRDefault="00213860"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Культуры органов</w:t>
      </w:r>
    </w:p>
    <w:p w:rsidR="00740C41" w:rsidRDefault="00213860" w:rsidP="00A3275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Помните, что этот бесполезный, нелогичный тест убивает 2-4 миллиона животных каждый год, и большинство, если не все, страдают перед смертью.</w:t>
      </w:r>
      <w:r w:rsidRPr="002138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Почему? Настоящее сумасшествие, не правда ли? Или же высокомерие? Жестокость? Мерзость? </w:t>
      </w:r>
      <w:r w:rsidR="00740C41">
        <w:rPr>
          <w:rFonts w:ascii="Times New Roman" w:hAnsi="Times New Roman" w:cs="Times New Roman"/>
          <w:color w:val="000000"/>
          <w:sz w:val="24"/>
          <w:szCs w:val="24"/>
        </w:rPr>
        <w:t xml:space="preserve">Поиски золота? Все вместе? Возможно! Может показаться, что я не вижу надежд. Но это не так. Иначе я бы не написал настоящую книгу. </w:t>
      </w:r>
    </w:p>
    <w:p w:rsidR="00740C41" w:rsidRPr="00405718" w:rsidRDefault="00405718" w:rsidP="00740C41">
      <w:pPr>
        <w:spacing w:line="240" w:lineRule="auto"/>
        <w:jc w:val="center"/>
        <w:rPr>
          <w:rFonts w:ascii="Times New Roman" w:hAnsi="Times New Roman" w:cs="Times New Roman"/>
          <w:b/>
          <w:color w:val="000000"/>
          <w:sz w:val="24"/>
          <w:szCs w:val="24"/>
        </w:rPr>
      </w:pPr>
      <w:r w:rsidRPr="00405718">
        <w:rPr>
          <w:rFonts w:ascii="Times New Roman" w:hAnsi="Times New Roman" w:cs="Times New Roman"/>
          <w:b/>
          <w:color w:val="000000"/>
          <w:sz w:val="24"/>
          <w:szCs w:val="24"/>
        </w:rPr>
        <w:t>АЛЬТЕРНАТИВЫ ИСПОЛЬЗОВАНИЮ ЖИВОТНЫХ ПРИ ПРОИЗВОДСТВЕ ВАКЦИН И СТАНДАРТИЗАЦИИ</w:t>
      </w:r>
    </w:p>
    <w:p w:rsidR="00740C41" w:rsidRDefault="00740C41" w:rsidP="00740C4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Мы обсуждали это раньше, когда говорили о вакцинах; пожалуйста, обратитесь</w:t>
      </w:r>
      <w:r w:rsidRPr="00740C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 той части книги. Повторю кое-что в обобщенном виде.</w:t>
      </w:r>
    </w:p>
    <w:p w:rsidR="00740C41" w:rsidRDefault="00740C41" w:rsidP="00740C4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Культуры клеток</w:t>
      </w:r>
    </w:p>
    <w:p w:rsidR="00740C41" w:rsidRDefault="00740C41" w:rsidP="00740C4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Культуры тканей</w:t>
      </w:r>
    </w:p>
    <w:p w:rsidR="00740C41" w:rsidRDefault="00740C41" w:rsidP="00740C4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Технологии сплайс</w:t>
      </w:r>
      <w:r w:rsidR="00936FF1">
        <w:rPr>
          <w:rFonts w:ascii="Times New Roman" w:hAnsi="Times New Roman" w:cs="Times New Roman"/>
          <w:color w:val="000000"/>
          <w:sz w:val="24"/>
          <w:szCs w:val="24"/>
        </w:rPr>
        <w:t>инга</w:t>
      </w:r>
      <w:r>
        <w:rPr>
          <w:rFonts w:ascii="Times New Roman" w:hAnsi="Times New Roman" w:cs="Times New Roman"/>
          <w:color w:val="000000"/>
          <w:sz w:val="24"/>
          <w:szCs w:val="24"/>
        </w:rPr>
        <w:t xml:space="preserve"> генов</w:t>
      </w:r>
    </w:p>
    <w:p w:rsidR="00740C41" w:rsidRDefault="00740C41" w:rsidP="00740C4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3A13CB">
        <w:rPr>
          <w:rFonts w:ascii="Times New Roman" w:hAnsi="Times New Roman" w:cs="Times New Roman"/>
          <w:color w:val="000000"/>
          <w:sz w:val="24"/>
          <w:szCs w:val="24"/>
        </w:rPr>
        <w:t>Генная инженерия</w:t>
      </w:r>
    </w:p>
    <w:p w:rsidR="003A13CB" w:rsidRDefault="003A13CB" w:rsidP="00740C4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Они безопаснее, точнее, дешевле, более многосторонни и помогают спасать жизни – как людям, так и животным. Пожалуйста, расскажите это собакам и свиньям, кошкам и летучим мышам, я поделюсь новостью с лягушками в пруду, а мой добрый сосед сообщит хорошую новость ласковым кроликам, морским свинкам, телятам, ягнятам. Откройте клетки и освободите их. Пусть они будут свободны.</w:t>
      </w:r>
    </w:p>
    <w:p w:rsidR="006F72FB" w:rsidRDefault="00405718" w:rsidP="0040571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F72FB" w:rsidRPr="00405718" w:rsidRDefault="006F72FB" w:rsidP="006F72FB">
      <w:pPr>
        <w:spacing w:line="240" w:lineRule="auto"/>
        <w:jc w:val="center"/>
        <w:rPr>
          <w:rFonts w:ascii="Times New Roman" w:hAnsi="Times New Roman" w:cs="Times New Roman"/>
          <w:b/>
          <w:color w:val="000000"/>
          <w:sz w:val="28"/>
          <w:szCs w:val="28"/>
        </w:rPr>
      </w:pPr>
      <w:r w:rsidRPr="00405718">
        <w:rPr>
          <w:rFonts w:ascii="Times New Roman" w:hAnsi="Times New Roman" w:cs="Times New Roman"/>
          <w:b/>
          <w:color w:val="000000"/>
          <w:sz w:val="28"/>
          <w:szCs w:val="28"/>
        </w:rPr>
        <w:lastRenderedPageBreak/>
        <w:t>Глава 7</w:t>
      </w:r>
    </w:p>
    <w:p w:rsidR="006F72FB" w:rsidRPr="00405718" w:rsidRDefault="006F72FB" w:rsidP="006F72FB">
      <w:pPr>
        <w:spacing w:line="240" w:lineRule="auto"/>
        <w:jc w:val="center"/>
        <w:rPr>
          <w:rFonts w:ascii="Times New Roman" w:hAnsi="Times New Roman" w:cs="Times New Roman"/>
          <w:b/>
          <w:color w:val="000000"/>
          <w:sz w:val="28"/>
          <w:szCs w:val="28"/>
        </w:rPr>
      </w:pPr>
      <w:r w:rsidRPr="00405718">
        <w:rPr>
          <w:rFonts w:ascii="Times New Roman" w:hAnsi="Times New Roman" w:cs="Times New Roman"/>
          <w:b/>
          <w:color w:val="000000"/>
          <w:sz w:val="28"/>
          <w:szCs w:val="28"/>
        </w:rPr>
        <w:t>Обучение хирургии на живых животных это обман</w:t>
      </w:r>
    </w:p>
    <w:p w:rsidR="00481161" w:rsidRPr="00481161" w:rsidRDefault="00481161" w:rsidP="007F4A0F">
      <w:pPr>
        <w:spacing w:line="240" w:lineRule="auto"/>
        <w:jc w:val="center"/>
        <w:rPr>
          <w:rFonts w:ascii="Times New Roman" w:hAnsi="Times New Roman" w:cs="Times New Roman"/>
          <w:b/>
          <w:i/>
          <w:sz w:val="24"/>
          <w:szCs w:val="24"/>
        </w:rPr>
      </w:pPr>
      <w:r w:rsidRPr="00481161">
        <w:rPr>
          <w:rFonts w:ascii="Times New Roman" w:hAnsi="Times New Roman" w:cs="Times New Roman"/>
          <w:b/>
          <w:i/>
          <w:color w:val="000000"/>
          <w:sz w:val="24"/>
          <w:szCs w:val="24"/>
        </w:rPr>
        <w:t>Отработка хирургических приемах на живых животных – это абсурд, нелепость и жестокость. Она никогда не формировала хорошего хирурга. Существуют достойные способы, как обрести хирургические навыки и сноровку.</w:t>
      </w:r>
    </w:p>
    <w:p w:rsidR="006F72FB" w:rsidRDefault="006F72FB" w:rsidP="006F72F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Отработка хирургических приемах</w:t>
      </w:r>
      <w:r w:rsidRPr="006F72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живых животных – это абсурд, нелепост</w:t>
      </w:r>
      <w:r w:rsidR="00027AC0">
        <w:rPr>
          <w:rFonts w:ascii="Times New Roman" w:hAnsi="Times New Roman" w:cs="Times New Roman"/>
          <w:color w:val="000000"/>
          <w:sz w:val="24"/>
          <w:szCs w:val="24"/>
        </w:rPr>
        <w:t xml:space="preserve">ь и жестокость. Она никогда не </w:t>
      </w:r>
      <w:r>
        <w:rPr>
          <w:rFonts w:ascii="Times New Roman" w:hAnsi="Times New Roman" w:cs="Times New Roman"/>
          <w:color w:val="000000"/>
          <w:sz w:val="24"/>
          <w:szCs w:val="24"/>
        </w:rPr>
        <w:t>формировала хорошего хирурга. Эта позорная практика была запрещена в Англии в 1876 году, но до сих пор процветает в США, потребляя по 2-3 миллиона животных ежегодно. Глупость, не имеющая смысла и н</w:t>
      </w:r>
      <w:r w:rsidR="00405718">
        <w:rPr>
          <w:rFonts w:ascii="Times New Roman" w:hAnsi="Times New Roman" w:cs="Times New Roman"/>
          <w:color w:val="000000"/>
          <w:sz w:val="24"/>
          <w:szCs w:val="24"/>
        </w:rPr>
        <w:t>есущая с собой море жестокости.</w:t>
      </w:r>
    </w:p>
    <w:p w:rsidR="006F72FB" w:rsidRPr="00481161" w:rsidRDefault="00481161" w:rsidP="006F72FB">
      <w:pPr>
        <w:spacing w:line="240" w:lineRule="auto"/>
        <w:jc w:val="center"/>
        <w:rPr>
          <w:rFonts w:ascii="Times New Roman" w:hAnsi="Times New Roman" w:cs="Times New Roman"/>
          <w:b/>
          <w:color w:val="000000"/>
          <w:sz w:val="24"/>
          <w:szCs w:val="24"/>
        </w:rPr>
      </w:pPr>
      <w:r w:rsidRPr="00481161">
        <w:rPr>
          <w:rFonts w:ascii="Times New Roman" w:hAnsi="Times New Roman" w:cs="Times New Roman"/>
          <w:b/>
          <w:color w:val="000000"/>
          <w:sz w:val="24"/>
          <w:szCs w:val="24"/>
        </w:rPr>
        <w:t>ОБУЧЕНИЕ</w:t>
      </w:r>
    </w:p>
    <w:p w:rsidR="006F72FB" w:rsidRDefault="006F72FB" w:rsidP="006F72F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во время Международной научной и инженерной ярмарки используется более миллиона животных.</w:t>
      </w:r>
      <w:r w:rsidR="00F93CB3">
        <w:rPr>
          <w:rFonts w:ascii="Times New Roman" w:hAnsi="Times New Roman" w:cs="Times New Roman"/>
          <w:color w:val="000000"/>
          <w:sz w:val="24"/>
          <w:szCs w:val="24"/>
        </w:rPr>
        <w:t xml:space="preserve"> То смотр</w:t>
      </w:r>
      <w:r w:rsidR="00F93CB3" w:rsidRPr="00F93CB3">
        <w:rPr>
          <w:rFonts w:ascii="Times New Roman" w:hAnsi="Times New Roman" w:cs="Times New Roman"/>
          <w:color w:val="000000"/>
          <w:sz w:val="24"/>
          <w:szCs w:val="24"/>
        </w:rPr>
        <w:t xml:space="preserve"> </w:t>
      </w:r>
      <w:r w:rsidR="00F93CB3">
        <w:rPr>
          <w:rFonts w:ascii="Times New Roman" w:hAnsi="Times New Roman" w:cs="Times New Roman"/>
          <w:color w:val="000000"/>
          <w:sz w:val="24"/>
          <w:szCs w:val="24"/>
        </w:rPr>
        <w:t>жестокий и посредственный. Ею руководит Служба науки в Вашингтоне</w:t>
      </w:r>
      <w:r w:rsidR="00F93CB3" w:rsidRPr="00F93CB3">
        <w:rPr>
          <w:rFonts w:ascii="Times New Roman" w:hAnsi="Times New Roman" w:cs="Times New Roman"/>
          <w:color w:val="000000"/>
          <w:sz w:val="24"/>
          <w:szCs w:val="24"/>
        </w:rPr>
        <w:t xml:space="preserve">. </w:t>
      </w:r>
      <w:r w:rsidR="00F93CB3">
        <w:rPr>
          <w:rFonts w:ascii="Times New Roman" w:hAnsi="Times New Roman" w:cs="Times New Roman"/>
          <w:color w:val="000000"/>
          <w:sz w:val="24"/>
          <w:szCs w:val="24"/>
        </w:rPr>
        <w:t xml:space="preserve">Нет никаких сомнений, что в данном случае вашингтонская служба не обеспечивает ни науку, ни службу людям; все это мрачно и трагично. </w:t>
      </w:r>
    </w:p>
    <w:p w:rsidR="00434800" w:rsidRPr="00434800" w:rsidRDefault="00F93CB3" w:rsidP="006F72F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Сейчас р</w:t>
      </w:r>
      <w:r w:rsidR="008070DA">
        <w:rPr>
          <w:rFonts w:ascii="Times New Roman" w:hAnsi="Times New Roman" w:cs="Times New Roman"/>
          <w:color w:val="000000"/>
          <w:sz w:val="24"/>
          <w:szCs w:val="24"/>
        </w:rPr>
        <w:t>ассматриваются новые директивы для регулирования данной практики и, надеюсь, воспрепятствования ей.</w:t>
      </w:r>
      <w:r w:rsidR="008070DA" w:rsidRPr="008070DA">
        <w:rPr>
          <w:rFonts w:ascii="Times New Roman" w:hAnsi="Times New Roman" w:cs="Times New Roman"/>
          <w:color w:val="000000"/>
          <w:sz w:val="24"/>
          <w:szCs w:val="24"/>
        </w:rPr>
        <w:t xml:space="preserve"> </w:t>
      </w:r>
      <w:r w:rsidR="008070DA">
        <w:rPr>
          <w:rFonts w:ascii="Times New Roman" w:hAnsi="Times New Roman" w:cs="Times New Roman"/>
          <w:color w:val="000000"/>
          <w:sz w:val="24"/>
          <w:szCs w:val="24"/>
        </w:rPr>
        <w:t>Работа ведется. Весь этот ужас должен быть запрещен полностью –</w:t>
      </w:r>
      <w:r w:rsidR="008070DA" w:rsidRPr="008070DA">
        <w:rPr>
          <w:rFonts w:ascii="Times New Roman" w:hAnsi="Times New Roman" w:cs="Times New Roman"/>
          <w:color w:val="000000"/>
          <w:sz w:val="24"/>
          <w:szCs w:val="24"/>
        </w:rPr>
        <w:t xml:space="preserve"> </w:t>
      </w:r>
      <w:r w:rsidR="008070DA">
        <w:rPr>
          <w:rFonts w:ascii="Times New Roman" w:hAnsi="Times New Roman" w:cs="Times New Roman"/>
          <w:color w:val="000000"/>
          <w:sz w:val="24"/>
          <w:szCs w:val="24"/>
        </w:rPr>
        <w:t xml:space="preserve">уступки, реверансы, рассмотрения, протоколы. </w:t>
      </w:r>
      <w:r w:rsidR="00803937">
        <w:rPr>
          <w:rFonts w:ascii="Times New Roman" w:hAnsi="Times New Roman" w:cs="Times New Roman"/>
          <w:color w:val="000000"/>
          <w:sz w:val="24"/>
          <w:szCs w:val="24"/>
        </w:rPr>
        <w:t>На ярмарке истязают и уничтожают в основном крыс, хомяков, морских свинок, кошек, но собаки и другие животные тоже не избегают жестокостей этого праздника. Плутарх отметил: «Мальчики, возможно, убивают лягушек ради забавы, но лягушки умирают по-настоящему». Из плохих мальчиков получаются очень</w:t>
      </w:r>
      <w:r w:rsidR="00D03B1B">
        <w:rPr>
          <w:rFonts w:ascii="Times New Roman" w:hAnsi="Times New Roman" w:cs="Times New Roman"/>
          <w:color w:val="000000"/>
          <w:sz w:val="24"/>
          <w:szCs w:val="24"/>
        </w:rPr>
        <w:t xml:space="preserve"> плохие взрослые. Зачем вскрыва</w:t>
      </w:r>
      <w:r w:rsidR="00803937">
        <w:rPr>
          <w:rFonts w:ascii="Times New Roman" w:hAnsi="Times New Roman" w:cs="Times New Roman"/>
          <w:color w:val="000000"/>
          <w:sz w:val="24"/>
          <w:szCs w:val="24"/>
        </w:rPr>
        <w:t xml:space="preserve">ть собаке грудную клетку, дабы увидеть бьющееся сердце, </w:t>
      </w:r>
      <w:r w:rsidR="00D03B1B">
        <w:rPr>
          <w:rFonts w:ascii="Times New Roman" w:hAnsi="Times New Roman" w:cs="Times New Roman"/>
          <w:color w:val="000000"/>
          <w:sz w:val="24"/>
          <w:szCs w:val="24"/>
        </w:rPr>
        <w:t xml:space="preserve">впрыскивать лекарство, чтобы прекратить его биение, а затем вводить другое лекарство или удар током, чтобы вновь запустить его? Зачем калечить и убивать лягушку просто для того, чтобы пронаблюдать дерганье мышц </w:t>
      </w:r>
      <w:proofErr w:type="gramStart"/>
      <w:r w:rsidR="00D03B1B">
        <w:rPr>
          <w:rFonts w:ascii="Times New Roman" w:hAnsi="Times New Roman" w:cs="Times New Roman"/>
          <w:color w:val="000000"/>
          <w:sz w:val="24"/>
          <w:szCs w:val="24"/>
        </w:rPr>
        <w:t>при  ударе</w:t>
      </w:r>
      <w:proofErr w:type="gramEnd"/>
      <w:r w:rsidR="00D03B1B">
        <w:rPr>
          <w:rFonts w:ascii="Times New Roman" w:hAnsi="Times New Roman" w:cs="Times New Roman"/>
          <w:color w:val="000000"/>
          <w:sz w:val="24"/>
          <w:szCs w:val="24"/>
        </w:rPr>
        <w:t xml:space="preserve"> током? Эти изуверские ритуалы не учат студентов ничему новому; то лишь фрагменты информации, уже известные из множества прежних наблюдений за человеком, которые предшествовали бесчисленным и абсолютно ненужным опытам на животных. Экспериментальный метод не должен применяться без ограничений. К сожалению, когда речи идет о биологии, науке о жизни, то другие жизни становятся человеческим полигоном для тестирования, адской вотчиной, где совершаются адские преступления, раскрашенные под науку. </w:t>
      </w:r>
      <w:r w:rsidR="004264A0">
        <w:rPr>
          <w:rFonts w:ascii="Times New Roman" w:hAnsi="Times New Roman" w:cs="Times New Roman"/>
          <w:color w:val="000000"/>
          <w:sz w:val="24"/>
          <w:szCs w:val="24"/>
        </w:rPr>
        <w:t>Уловка, которая не помогает. Порочно? Да. Притупляет чувствительность? Конечно. Тем, кто несет смерть и страдания, не приходится переносить или даже отдаленно ощущать страшную боль, причиняемую ими. Они не находятся в созданном или положении. Тщательное наблюдение есть мудрый и податливый инструмент, кроме того, существуют</w:t>
      </w:r>
      <w:r w:rsidR="00434800">
        <w:rPr>
          <w:rFonts w:ascii="Times New Roman" w:hAnsi="Times New Roman" w:cs="Times New Roman"/>
          <w:color w:val="000000"/>
          <w:sz w:val="24"/>
          <w:szCs w:val="24"/>
        </w:rPr>
        <w:t xml:space="preserve"> проработанные неживые модели, р</w:t>
      </w:r>
      <w:r w:rsidR="004264A0">
        <w:rPr>
          <w:rFonts w:ascii="Times New Roman" w:hAnsi="Times New Roman" w:cs="Times New Roman"/>
          <w:color w:val="000000"/>
          <w:sz w:val="24"/>
          <w:szCs w:val="24"/>
        </w:rPr>
        <w:t xml:space="preserve">авно как и аудиовизуальные методы и другое. Прекратите развращающее убийство в наших учебных заведениях. Это позор. </w:t>
      </w:r>
    </w:p>
    <w:p w:rsidR="00434800" w:rsidRPr="00481161" w:rsidRDefault="00481161" w:rsidP="00434800">
      <w:pPr>
        <w:spacing w:line="240" w:lineRule="auto"/>
        <w:jc w:val="center"/>
        <w:rPr>
          <w:rFonts w:ascii="Times New Roman" w:hAnsi="Times New Roman" w:cs="Times New Roman"/>
          <w:b/>
          <w:color w:val="000000"/>
          <w:sz w:val="24"/>
          <w:szCs w:val="24"/>
        </w:rPr>
      </w:pPr>
      <w:r w:rsidRPr="00481161">
        <w:rPr>
          <w:rFonts w:ascii="Times New Roman" w:hAnsi="Times New Roman" w:cs="Times New Roman"/>
          <w:b/>
          <w:color w:val="000000"/>
          <w:sz w:val="24"/>
          <w:szCs w:val="24"/>
        </w:rPr>
        <w:t>ПОДГОТОВКА ХИРУРГОВ</w:t>
      </w:r>
    </w:p>
    <w:p w:rsidR="009358C8" w:rsidRPr="003F7003" w:rsidRDefault="00434800" w:rsidP="003F7003">
      <w:pPr>
        <w:spacing w:line="240" w:lineRule="auto"/>
        <w:jc w:val="both"/>
        <w:rPr>
          <w:rFonts w:ascii="Times New Roman" w:hAnsi="Times New Roman" w:cs="Times New Roman"/>
          <w:sz w:val="24"/>
          <w:szCs w:val="24"/>
        </w:rPr>
      </w:pPr>
      <w:r w:rsidRPr="009358C8">
        <w:rPr>
          <w:rFonts w:ascii="Times New Roman" w:hAnsi="Times New Roman" w:cs="Times New Roman"/>
          <w:color w:val="000000"/>
          <w:sz w:val="24"/>
          <w:szCs w:val="24"/>
        </w:rPr>
        <w:t xml:space="preserve">Часто возникает вопрос: как производить обучение будущих хирургов и вырабатывать у них нужные навыки и сноровку, прежде чем они поднесут свой скальпель к человеку? Ну, всякий, говорящий, что </w:t>
      </w:r>
      <w:proofErr w:type="gramStart"/>
      <w:r w:rsidRPr="009358C8">
        <w:rPr>
          <w:rFonts w:ascii="Times New Roman" w:hAnsi="Times New Roman" w:cs="Times New Roman"/>
          <w:color w:val="000000"/>
          <w:sz w:val="24"/>
          <w:szCs w:val="24"/>
        </w:rPr>
        <w:t>вивисекционная лаборатория это</w:t>
      </w:r>
      <w:proofErr w:type="gramEnd"/>
      <w:r w:rsidRPr="009358C8">
        <w:rPr>
          <w:rFonts w:ascii="Times New Roman" w:hAnsi="Times New Roman" w:cs="Times New Roman"/>
          <w:color w:val="000000"/>
          <w:sz w:val="24"/>
          <w:szCs w:val="24"/>
        </w:rPr>
        <w:t xml:space="preserve"> способ подготовки хирургов,</w:t>
      </w:r>
      <w:r w:rsidR="001326ED" w:rsidRPr="009358C8">
        <w:rPr>
          <w:rFonts w:ascii="Times New Roman" w:hAnsi="Times New Roman" w:cs="Times New Roman"/>
          <w:color w:val="000000"/>
          <w:sz w:val="24"/>
          <w:szCs w:val="24"/>
        </w:rPr>
        <w:t xml:space="preserve"> либо плохо ориентирован в вопросе, либо обладает неверной информацией, либо пытается ввести в заблуждение других. </w:t>
      </w:r>
      <w:r w:rsidR="009358C8" w:rsidRPr="009358C8">
        <w:rPr>
          <w:rFonts w:ascii="Times New Roman" w:hAnsi="Times New Roman" w:cs="Times New Roman"/>
          <w:color w:val="000000"/>
          <w:sz w:val="24"/>
          <w:szCs w:val="24"/>
        </w:rPr>
        <w:t xml:space="preserve">Хирург сэр Фредерик </w:t>
      </w:r>
      <w:proofErr w:type="spellStart"/>
      <w:r w:rsidR="009358C8" w:rsidRPr="009358C8">
        <w:rPr>
          <w:rFonts w:ascii="Times New Roman" w:hAnsi="Times New Roman" w:cs="Times New Roman"/>
          <w:color w:val="000000"/>
          <w:sz w:val="24"/>
          <w:szCs w:val="24"/>
        </w:rPr>
        <w:t>Тревез</w:t>
      </w:r>
      <w:proofErr w:type="spellEnd"/>
      <w:r w:rsidR="009358C8" w:rsidRPr="009358C8">
        <w:rPr>
          <w:rFonts w:ascii="Times New Roman" w:hAnsi="Times New Roman" w:cs="Times New Roman"/>
          <w:color w:val="000000"/>
          <w:sz w:val="24"/>
          <w:szCs w:val="24"/>
        </w:rPr>
        <w:t xml:space="preserve"> был директором Лондонской больницы, король Эдвард </w:t>
      </w:r>
      <w:r w:rsidR="009358C8" w:rsidRPr="009358C8">
        <w:rPr>
          <w:rFonts w:ascii="Times New Roman" w:hAnsi="Times New Roman" w:cs="Times New Roman"/>
          <w:color w:val="000000"/>
          <w:sz w:val="24"/>
          <w:szCs w:val="24"/>
          <w:lang w:val="en-US"/>
        </w:rPr>
        <w:t>VII</w:t>
      </w:r>
      <w:r w:rsidR="009358C8" w:rsidRPr="009358C8">
        <w:rPr>
          <w:rFonts w:ascii="Times New Roman" w:hAnsi="Times New Roman" w:cs="Times New Roman"/>
          <w:color w:val="000000"/>
          <w:sz w:val="24"/>
          <w:szCs w:val="24"/>
        </w:rPr>
        <w:t xml:space="preserve"> выбрал его в качестве своего хирурга. Отрекаясь от своей непродолжительной работы с животными, он заявил следующее: </w:t>
      </w:r>
      <w:r w:rsidR="009358C8" w:rsidRPr="009358C8">
        <w:rPr>
          <w:rFonts w:ascii="Times New Roman" w:hAnsi="Times New Roman" w:cs="Times New Roman"/>
          <w:sz w:val="24"/>
          <w:szCs w:val="24"/>
        </w:rPr>
        <w:t xml:space="preserve">«Много лет назад на </w:t>
      </w:r>
      <w:r w:rsidR="009358C8" w:rsidRPr="009358C8">
        <w:rPr>
          <w:rFonts w:ascii="Times New Roman" w:hAnsi="Times New Roman" w:cs="Times New Roman"/>
          <w:sz w:val="24"/>
          <w:szCs w:val="24"/>
        </w:rPr>
        <w:lastRenderedPageBreak/>
        <w:t xml:space="preserve">Континенте я проводил разные операции на кишечнике собаки, но разница между собачьим и человеческим кишечником настолько велика, что, когда я приступил к оперированию людей, то обнаружил, что мне мой новый опыт очень мешает, во всем надо переучиваться, и единственное, что мне дали те эксперименты – это сделали меня </w:t>
      </w:r>
      <w:r w:rsidR="009358C8" w:rsidRPr="003F7003">
        <w:rPr>
          <w:rFonts w:ascii="Times New Roman" w:hAnsi="Times New Roman" w:cs="Times New Roman"/>
          <w:sz w:val="24"/>
          <w:szCs w:val="24"/>
        </w:rPr>
        <w:t>неспособным к работе с человеческим кишечником»</w:t>
      </w:r>
      <w:r w:rsidR="00151955" w:rsidRPr="003F7003">
        <w:rPr>
          <w:rStyle w:val="a5"/>
          <w:rFonts w:ascii="Times New Roman" w:hAnsi="Times New Roman" w:cs="Times New Roman"/>
          <w:sz w:val="24"/>
          <w:szCs w:val="24"/>
        </w:rPr>
        <w:footnoteReference w:id="66"/>
      </w:r>
      <w:r w:rsidR="009358C8" w:rsidRPr="003F7003">
        <w:rPr>
          <w:rFonts w:ascii="Times New Roman" w:hAnsi="Times New Roman" w:cs="Times New Roman"/>
          <w:sz w:val="24"/>
          <w:szCs w:val="24"/>
        </w:rPr>
        <w:t>.</w:t>
      </w:r>
      <w:r w:rsidR="00695249" w:rsidRPr="003F7003">
        <w:rPr>
          <w:rFonts w:ascii="Times New Roman" w:hAnsi="Times New Roman" w:cs="Times New Roman"/>
          <w:sz w:val="24"/>
          <w:szCs w:val="24"/>
        </w:rPr>
        <w:t xml:space="preserve"> Искреннее отречение.</w:t>
      </w:r>
    </w:p>
    <w:p w:rsidR="00695249" w:rsidRPr="00C94DD7" w:rsidRDefault="001F2A15" w:rsidP="003F7003">
      <w:pPr>
        <w:spacing w:line="240" w:lineRule="auto"/>
        <w:jc w:val="both"/>
        <w:rPr>
          <w:rFonts w:ascii="Times New Roman" w:hAnsi="Times New Roman" w:cs="Times New Roman"/>
          <w:sz w:val="24"/>
          <w:szCs w:val="24"/>
        </w:rPr>
      </w:pPr>
      <w:r w:rsidRPr="003F7003">
        <w:rPr>
          <w:rFonts w:ascii="Times New Roman" w:hAnsi="Times New Roman" w:cs="Times New Roman"/>
          <w:sz w:val="24"/>
          <w:szCs w:val="24"/>
        </w:rPr>
        <w:t>Давайте пересечем Ла-Манш, подберемся к более недавнему времени и послушаем, что говорит</w:t>
      </w:r>
      <w:r w:rsidR="003F7003" w:rsidRPr="003F7003">
        <w:rPr>
          <w:rFonts w:ascii="Times New Roman" w:hAnsi="Times New Roman" w:cs="Times New Roman"/>
          <w:sz w:val="24"/>
          <w:szCs w:val="24"/>
        </w:rPr>
        <w:t xml:space="preserve"> Абель </w:t>
      </w:r>
      <w:proofErr w:type="spellStart"/>
      <w:r w:rsidR="003F7003" w:rsidRPr="003F7003">
        <w:rPr>
          <w:rFonts w:ascii="Times New Roman" w:hAnsi="Times New Roman" w:cs="Times New Roman"/>
          <w:sz w:val="24"/>
          <w:szCs w:val="24"/>
        </w:rPr>
        <w:t>Дежарден</w:t>
      </w:r>
      <w:proofErr w:type="spellEnd"/>
      <w:r w:rsidR="003F7003" w:rsidRPr="003F7003">
        <w:rPr>
          <w:rFonts w:ascii="Times New Roman" w:hAnsi="Times New Roman" w:cs="Times New Roman"/>
          <w:sz w:val="24"/>
          <w:szCs w:val="24"/>
        </w:rPr>
        <w:t xml:space="preserve">, президент Общества хирургов Парижа: «Не знаю ни одного хорошего хирурга, который </w:t>
      </w:r>
      <w:r w:rsidR="003F7003">
        <w:rPr>
          <w:rFonts w:ascii="Times New Roman" w:hAnsi="Times New Roman" w:cs="Times New Roman"/>
          <w:sz w:val="24"/>
          <w:szCs w:val="24"/>
        </w:rPr>
        <w:t xml:space="preserve">бы </w:t>
      </w:r>
      <w:r w:rsidR="003F7003" w:rsidRPr="003F7003">
        <w:rPr>
          <w:rFonts w:ascii="Times New Roman" w:hAnsi="Times New Roman" w:cs="Times New Roman"/>
          <w:sz w:val="24"/>
          <w:szCs w:val="24"/>
        </w:rPr>
        <w:t>узнал что-то полезное через вивисекцию»</w:t>
      </w:r>
      <w:r w:rsidR="003F7003">
        <w:rPr>
          <w:rStyle w:val="a5"/>
          <w:rFonts w:ascii="Times New Roman" w:hAnsi="Times New Roman" w:cs="Times New Roman"/>
          <w:sz w:val="24"/>
          <w:szCs w:val="24"/>
        </w:rPr>
        <w:footnoteReference w:id="67"/>
      </w:r>
      <w:r w:rsidR="003F7003" w:rsidRPr="003F7003">
        <w:rPr>
          <w:rFonts w:ascii="Times New Roman" w:hAnsi="Times New Roman" w:cs="Times New Roman"/>
          <w:sz w:val="24"/>
          <w:szCs w:val="24"/>
        </w:rPr>
        <w:t xml:space="preserve">. </w:t>
      </w:r>
      <w:r w:rsidRPr="003F7003">
        <w:rPr>
          <w:rFonts w:ascii="Times New Roman" w:hAnsi="Times New Roman" w:cs="Times New Roman"/>
          <w:sz w:val="24"/>
          <w:szCs w:val="24"/>
        </w:rPr>
        <w:t xml:space="preserve"> </w:t>
      </w:r>
    </w:p>
    <w:p w:rsidR="00D03715" w:rsidRDefault="004104CF" w:rsidP="003F70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 был и мой опыт в качестве </w:t>
      </w:r>
      <w:r w:rsidR="00B70142" w:rsidRPr="00481161">
        <w:rPr>
          <w:rFonts w:ascii="Times New Roman" w:hAnsi="Times New Roman" w:cs="Times New Roman"/>
          <w:sz w:val="24"/>
          <w:szCs w:val="24"/>
        </w:rPr>
        <w:t>кардио- и тор</w:t>
      </w:r>
      <w:r w:rsidRPr="00481161">
        <w:rPr>
          <w:rFonts w:ascii="Times New Roman" w:hAnsi="Times New Roman" w:cs="Times New Roman"/>
          <w:sz w:val="24"/>
          <w:szCs w:val="24"/>
        </w:rPr>
        <w:t>а</w:t>
      </w:r>
      <w:r w:rsidR="00B70142" w:rsidRPr="00481161">
        <w:rPr>
          <w:rFonts w:ascii="Times New Roman" w:hAnsi="Times New Roman" w:cs="Times New Roman"/>
          <w:sz w:val="24"/>
          <w:szCs w:val="24"/>
        </w:rPr>
        <w:t>к</w:t>
      </w:r>
      <w:r w:rsidRPr="00481161">
        <w:rPr>
          <w:rFonts w:ascii="Times New Roman" w:hAnsi="Times New Roman" w:cs="Times New Roman"/>
          <w:sz w:val="24"/>
          <w:szCs w:val="24"/>
        </w:rPr>
        <w:t>ального хирурга</w:t>
      </w:r>
      <w:r>
        <w:rPr>
          <w:rFonts w:ascii="Times New Roman" w:hAnsi="Times New Roman" w:cs="Times New Roman"/>
          <w:sz w:val="24"/>
          <w:szCs w:val="24"/>
        </w:rPr>
        <w:t xml:space="preserve">, коим я являюсь много лет. В вивисекционной лаборатории я не узнал ничего нового либо применимого к человеку, невзирая на то, что </w:t>
      </w:r>
      <w:r w:rsidR="00756E9D">
        <w:rPr>
          <w:rFonts w:ascii="Times New Roman" w:hAnsi="Times New Roman" w:cs="Times New Roman"/>
          <w:sz w:val="24"/>
          <w:szCs w:val="24"/>
        </w:rPr>
        <w:t xml:space="preserve">судьба и мои желания, тогда незаметные и нераспознаваемые, забросили меня в годы учебы в самое пекло – в американский медицинский университет. </w:t>
      </w:r>
      <w:r w:rsidR="00F05162">
        <w:rPr>
          <w:rFonts w:ascii="Times New Roman" w:hAnsi="Times New Roman" w:cs="Times New Roman"/>
          <w:sz w:val="24"/>
          <w:szCs w:val="24"/>
        </w:rPr>
        <w:t xml:space="preserve">Как и сэру Фредерику </w:t>
      </w:r>
      <w:proofErr w:type="spellStart"/>
      <w:r w:rsidR="00F05162">
        <w:rPr>
          <w:rFonts w:ascii="Times New Roman" w:hAnsi="Times New Roman" w:cs="Times New Roman"/>
          <w:sz w:val="24"/>
          <w:szCs w:val="24"/>
        </w:rPr>
        <w:t>Тревезу</w:t>
      </w:r>
      <w:proofErr w:type="spellEnd"/>
      <w:r w:rsidR="00F05162">
        <w:rPr>
          <w:rFonts w:ascii="Times New Roman" w:hAnsi="Times New Roman" w:cs="Times New Roman"/>
          <w:sz w:val="24"/>
          <w:szCs w:val="24"/>
        </w:rPr>
        <w:t xml:space="preserve">, мне пришлось переучиваться после того, чему я научился в вивисекционной лаборатории; как и доктор Абель </w:t>
      </w:r>
      <w:proofErr w:type="spellStart"/>
      <w:r w:rsidR="00F05162">
        <w:rPr>
          <w:rFonts w:ascii="Times New Roman" w:hAnsi="Times New Roman" w:cs="Times New Roman"/>
          <w:sz w:val="24"/>
          <w:szCs w:val="24"/>
        </w:rPr>
        <w:t>Дежарден</w:t>
      </w:r>
      <w:proofErr w:type="spellEnd"/>
      <w:r w:rsidR="00F05162">
        <w:rPr>
          <w:rFonts w:ascii="Times New Roman" w:hAnsi="Times New Roman" w:cs="Times New Roman"/>
          <w:sz w:val="24"/>
          <w:szCs w:val="24"/>
        </w:rPr>
        <w:t xml:space="preserve">, я никогда не </w:t>
      </w:r>
      <w:r w:rsidR="00791F06">
        <w:rPr>
          <w:rFonts w:ascii="Times New Roman" w:hAnsi="Times New Roman" w:cs="Times New Roman"/>
          <w:sz w:val="24"/>
          <w:szCs w:val="24"/>
        </w:rPr>
        <w:t xml:space="preserve">встречал хорошего хирурга, который бы научился чему-то посредством опытов на животных, и все мои мысли и </w:t>
      </w:r>
      <w:r w:rsidR="00873051">
        <w:rPr>
          <w:rFonts w:ascii="Times New Roman" w:hAnsi="Times New Roman" w:cs="Times New Roman"/>
          <w:sz w:val="24"/>
          <w:szCs w:val="24"/>
        </w:rPr>
        <w:t>чувства вторят мнению Чарльза Ме</w:t>
      </w:r>
      <w:r w:rsidR="00791F06">
        <w:rPr>
          <w:rFonts w:ascii="Times New Roman" w:hAnsi="Times New Roman" w:cs="Times New Roman"/>
          <w:sz w:val="24"/>
          <w:szCs w:val="24"/>
        </w:rPr>
        <w:t xml:space="preserve">йо, одного из лучших хирургов, известных миру: «Я ненавижу вивисекцию. Я ненавижу вивисекцию». </w:t>
      </w:r>
      <w:r w:rsidR="005227F8">
        <w:rPr>
          <w:rFonts w:ascii="Times New Roman" w:hAnsi="Times New Roman" w:cs="Times New Roman"/>
          <w:sz w:val="24"/>
          <w:szCs w:val="24"/>
        </w:rPr>
        <w:t xml:space="preserve">Но та гнусная, омерзительная кухня, однако, открыла мне глаза. Я часто думаю, требовалось ли мне пройти через круги ада, прежде чем </w:t>
      </w:r>
      <w:r w:rsidR="00D673E3">
        <w:rPr>
          <w:rFonts w:ascii="Times New Roman" w:hAnsi="Times New Roman" w:cs="Times New Roman"/>
          <w:sz w:val="24"/>
          <w:szCs w:val="24"/>
        </w:rPr>
        <w:t xml:space="preserve">вошел в чистилище для искупления грехов? И я не осмелюсь шутить по поводу райского блаженства. Данте Алигьери, а за три века до него бессмертный сирийский поэт и </w:t>
      </w:r>
      <w:r w:rsidR="00D12A04">
        <w:rPr>
          <w:rFonts w:ascii="Times New Roman" w:hAnsi="Times New Roman" w:cs="Times New Roman"/>
          <w:sz w:val="24"/>
          <w:szCs w:val="24"/>
        </w:rPr>
        <w:t>философ а</w:t>
      </w:r>
      <w:r w:rsidR="00D673E3">
        <w:rPr>
          <w:rFonts w:ascii="Times New Roman" w:hAnsi="Times New Roman" w:cs="Times New Roman"/>
          <w:sz w:val="24"/>
          <w:szCs w:val="24"/>
        </w:rPr>
        <w:t>ль-</w:t>
      </w:r>
      <w:proofErr w:type="spellStart"/>
      <w:r w:rsidR="00D673E3">
        <w:rPr>
          <w:rFonts w:ascii="Times New Roman" w:hAnsi="Times New Roman" w:cs="Times New Roman"/>
          <w:sz w:val="24"/>
          <w:szCs w:val="24"/>
        </w:rPr>
        <w:t>Маарри</w:t>
      </w:r>
      <w:proofErr w:type="spellEnd"/>
      <w:r w:rsidR="00D673E3">
        <w:rPr>
          <w:rFonts w:ascii="Times New Roman" w:hAnsi="Times New Roman" w:cs="Times New Roman"/>
          <w:sz w:val="24"/>
          <w:szCs w:val="24"/>
        </w:rPr>
        <w:t xml:space="preserve"> рассказывали о своем собственном опыте,</w:t>
      </w:r>
      <w:r w:rsidR="00DE6AA3">
        <w:rPr>
          <w:rFonts w:ascii="Times New Roman" w:hAnsi="Times New Roman" w:cs="Times New Roman"/>
          <w:sz w:val="24"/>
          <w:szCs w:val="24"/>
        </w:rPr>
        <w:t xml:space="preserve"> как они путешествовали по разным направлениям сферы, находившейся на древней сцене </w:t>
      </w:r>
      <w:r w:rsidR="00D12A04">
        <w:rPr>
          <w:rFonts w:ascii="Times New Roman" w:hAnsi="Times New Roman" w:cs="Times New Roman"/>
          <w:sz w:val="24"/>
          <w:szCs w:val="24"/>
        </w:rPr>
        <w:t xml:space="preserve">«Божественной комедии». Один мудрый человек </w:t>
      </w:r>
      <w:r w:rsidR="00DE6AA3">
        <w:rPr>
          <w:rFonts w:ascii="Times New Roman" w:hAnsi="Times New Roman" w:cs="Times New Roman"/>
          <w:sz w:val="24"/>
          <w:szCs w:val="24"/>
        </w:rPr>
        <w:t>сообщил мне, что каждый муж</w:t>
      </w:r>
      <w:r w:rsidR="00D12A04">
        <w:rPr>
          <w:rFonts w:ascii="Times New Roman" w:hAnsi="Times New Roman" w:cs="Times New Roman"/>
          <w:sz w:val="24"/>
          <w:szCs w:val="24"/>
        </w:rPr>
        <w:t>чина и каждая женщина проходит через описанное в «Божественной комедии</w:t>
      </w:r>
      <w:r w:rsidR="004427FF">
        <w:rPr>
          <w:rFonts w:ascii="Times New Roman" w:hAnsi="Times New Roman" w:cs="Times New Roman"/>
          <w:sz w:val="24"/>
          <w:szCs w:val="24"/>
        </w:rPr>
        <w:t>». Рассказываю ли я о своем опыте</w:t>
      </w:r>
      <w:r w:rsidR="00DE6AA3">
        <w:rPr>
          <w:rFonts w:ascii="Times New Roman" w:hAnsi="Times New Roman" w:cs="Times New Roman"/>
          <w:sz w:val="24"/>
          <w:szCs w:val="24"/>
        </w:rPr>
        <w:t xml:space="preserve">, </w:t>
      </w:r>
      <w:r w:rsidR="004427FF">
        <w:rPr>
          <w:rFonts w:ascii="Times New Roman" w:hAnsi="Times New Roman" w:cs="Times New Roman"/>
          <w:sz w:val="24"/>
          <w:szCs w:val="24"/>
        </w:rPr>
        <w:t>раскрываю ли я его</w:t>
      </w:r>
      <w:r w:rsidR="00DE6AA3">
        <w:rPr>
          <w:rFonts w:ascii="Times New Roman" w:hAnsi="Times New Roman" w:cs="Times New Roman"/>
          <w:sz w:val="24"/>
          <w:szCs w:val="24"/>
        </w:rPr>
        <w:t xml:space="preserve">? </w:t>
      </w:r>
      <w:r w:rsidR="00314C57">
        <w:rPr>
          <w:rFonts w:ascii="Times New Roman" w:hAnsi="Times New Roman" w:cs="Times New Roman"/>
          <w:sz w:val="24"/>
          <w:szCs w:val="24"/>
        </w:rPr>
        <w:t>Ведь моя сцена –</w:t>
      </w:r>
      <w:r w:rsidR="004427FF">
        <w:rPr>
          <w:rFonts w:ascii="Times New Roman" w:hAnsi="Times New Roman" w:cs="Times New Roman"/>
          <w:sz w:val="24"/>
          <w:szCs w:val="24"/>
        </w:rPr>
        <w:t xml:space="preserve"> не древняя, а я не Данте и не а</w:t>
      </w:r>
      <w:r w:rsidR="00314C57">
        <w:rPr>
          <w:rFonts w:ascii="Times New Roman" w:hAnsi="Times New Roman" w:cs="Times New Roman"/>
          <w:sz w:val="24"/>
          <w:szCs w:val="24"/>
        </w:rPr>
        <w:t>ль-</w:t>
      </w:r>
      <w:proofErr w:type="spellStart"/>
      <w:r w:rsidR="00314C57">
        <w:rPr>
          <w:rFonts w:ascii="Times New Roman" w:hAnsi="Times New Roman" w:cs="Times New Roman"/>
          <w:sz w:val="24"/>
          <w:szCs w:val="24"/>
        </w:rPr>
        <w:t>Маарри</w:t>
      </w:r>
      <w:proofErr w:type="spellEnd"/>
      <w:r w:rsidR="00314C57">
        <w:rPr>
          <w:rFonts w:ascii="Times New Roman" w:hAnsi="Times New Roman" w:cs="Times New Roman"/>
          <w:sz w:val="24"/>
          <w:szCs w:val="24"/>
        </w:rPr>
        <w:t xml:space="preserve">. Дорогой читатель, пожалуйста, не прекращайте – продолжайте, продолжайте. Простое отречение не искупит грехи. </w:t>
      </w:r>
      <w:proofErr w:type="gramStart"/>
      <w:r w:rsidR="00314C57">
        <w:rPr>
          <w:rFonts w:ascii="Times New Roman" w:hAnsi="Times New Roman" w:cs="Times New Roman"/>
          <w:sz w:val="24"/>
          <w:szCs w:val="24"/>
        </w:rPr>
        <w:t>Вивисекция это</w:t>
      </w:r>
      <w:proofErr w:type="gramEnd"/>
      <w:r w:rsidR="00314C57">
        <w:rPr>
          <w:rFonts w:ascii="Times New Roman" w:hAnsi="Times New Roman" w:cs="Times New Roman"/>
          <w:sz w:val="24"/>
          <w:szCs w:val="24"/>
        </w:rPr>
        <w:t xml:space="preserve"> отвратительное преступление, поэтому я решил пойти дальше, публично раскаяться и </w:t>
      </w:r>
      <w:r w:rsidR="00D03715">
        <w:rPr>
          <w:rFonts w:ascii="Times New Roman" w:hAnsi="Times New Roman" w:cs="Times New Roman"/>
          <w:sz w:val="24"/>
          <w:szCs w:val="24"/>
        </w:rPr>
        <w:t>возместить ущерб. Вот скрижаль с моей клятвой.</w:t>
      </w:r>
    </w:p>
    <w:p w:rsidR="00D03715" w:rsidRDefault="00D03715" w:rsidP="003F7003">
      <w:pPr>
        <w:spacing w:line="240" w:lineRule="auto"/>
        <w:jc w:val="both"/>
        <w:rPr>
          <w:rFonts w:ascii="Times New Roman" w:hAnsi="Times New Roman" w:cs="Times New Roman"/>
          <w:sz w:val="24"/>
          <w:szCs w:val="24"/>
        </w:rPr>
      </w:pPr>
      <w:r>
        <w:rPr>
          <w:rFonts w:ascii="Times New Roman" w:hAnsi="Times New Roman" w:cs="Times New Roman"/>
          <w:sz w:val="24"/>
          <w:szCs w:val="24"/>
        </w:rPr>
        <w:t>1. Никогда не практиковать вивисекцию.</w:t>
      </w:r>
    </w:p>
    <w:p w:rsidR="00D03715" w:rsidRDefault="00D03715" w:rsidP="003F7003">
      <w:pPr>
        <w:spacing w:line="240" w:lineRule="auto"/>
        <w:jc w:val="both"/>
        <w:rPr>
          <w:rFonts w:ascii="Times New Roman" w:hAnsi="Times New Roman" w:cs="Times New Roman"/>
          <w:sz w:val="24"/>
          <w:szCs w:val="24"/>
        </w:rPr>
      </w:pPr>
      <w:r>
        <w:rPr>
          <w:rFonts w:ascii="Times New Roman" w:hAnsi="Times New Roman" w:cs="Times New Roman"/>
          <w:sz w:val="24"/>
          <w:szCs w:val="24"/>
        </w:rPr>
        <w:t>2. Мои размышления, устное и письменное слово должны всегда отрицать и осуждать вивисекцию.</w:t>
      </w:r>
    </w:p>
    <w:p w:rsidR="0080399C" w:rsidRDefault="00D03715" w:rsidP="003F70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Быть вегетарианцем, </w:t>
      </w:r>
      <w:proofErr w:type="spellStart"/>
      <w:r>
        <w:rPr>
          <w:rFonts w:ascii="Times New Roman" w:hAnsi="Times New Roman" w:cs="Times New Roman"/>
          <w:sz w:val="24"/>
          <w:szCs w:val="24"/>
        </w:rPr>
        <w:t>веганом</w:t>
      </w:r>
      <w:proofErr w:type="spellEnd"/>
      <w:r>
        <w:rPr>
          <w:rFonts w:ascii="Times New Roman" w:hAnsi="Times New Roman" w:cs="Times New Roman"/>
          <w:sz w:val="24"/>
          <w:szCs w:val="24"/>
        </w:rPr>
        <w:t>, не потребляющим животные продукты</w:t>
      </w:r>
      <w:r w:rsidR="0080399C">
        <w:rPr>
          <w:rStyle w:val="a5"/>
          <w:rFonts w:ascii="Times New Roman" w:hAnsi="Times New Roman" w:cs="Times New Roman"/>
          <w:sz w:val="24"/>
          <w:szCs w:val="24"/>
        </w:rPr>
        <w:footnoteReference w:id="68"/>
      </w:r>
      <w:r>
        <w:rPr>
          <w:rFonts w:ascii="Times New Roman" w:hAnsi="Times New Roman" w:cs="Times New Roman"/>
          <w:sz w:val="24"/>
          <w:szCs w:val="24"/>
        </w:rPr>
        <w:t xml:space="preserve">. </w:t>
      </w:r>
      <w:r w:rsidR="00DE6AA3">
        <w:rPr>
          <w:rFonts w:ascii="Times New Roman" w:hAnsi="Times New Roman" w:cs="Times New Roman"/>
          <w:sz w:val="24"/>
          <w:szCs w:val="24"/>
        </w:rPr>
        <w:t xml:space="preserve"> </w:t>
      </w:r>
    </w:p>
    <w:p w:rsidR="0080399C" w:rsidRDefault="0080399C" w:rsidP="003F7003">
      <w:pPr>
        <w:spacing w:line="240" w:lineRule="auto"/>
        <w:jc w:val="both"/>
        <w:rPr>
          <w:rFonts w:ascii="Times New Roman" w:hAnsi="Times New Roman" w:cs="Times New Roman"/>
          <w:sz w:val="24"/>
          <w:szCs w:val="24"/>
        </w:rPr>
      </w:pPr>
      <w:r>
        <w:rPr>
          <w:rFonts w:ascii="Times New Roman" w:hAnsi="Times New Roman" w:cs="Times New Roman"/>
          <w:sz w:val="24"/>
          <w:szCs w:val="24"/>
        </w:rPr>
        <w:t>4. Не носить одежду из животных.</w:t>
      </w:r>
    </w:p>
    <w:p w:rsidR="00E45810" w:rsidRDefault="0080399C" w:rsidP="003F70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Следовать пацифистскому пути, который я избрал с юности. Войны убивают все формы жизни, ни одна из них не справедлива, все смертельны, а </w:t>
      </w:r>
      <w:proofErr w:type="gramStart"/>
      <w:r>
        <w:rPr>
          <w:rFonts w:ascii="Times New Roman" w:hAnsi="Times New Roman" w:cs="Times New Roman"/>
          <w:sz w:val="24"/>
          <w:szCs w:val="24"/>
        </w:rPr>
        <w:t>единственное излечение это предотвращение</w:t>
      </w:r>
      <w:proofErr w:type="gramEnd"/>
      <w:r>
        <w:rPr>
          <w:rFonts w:ascii="Times New Roman" w:hAnsi="Times New Roman" w:cs="Times New Roman"/>
          <w:sz w:val="24"/>
          <w:szCs w:val="24"/>
        </w:rPr>
        <w:t xml:space="preserve">. </w:t>
      </w:r>
      <w:r w:rsidR="00502461">
        <w:rPr>
          <w:rFonts w:ascii="Times New Roman" w:hAnsi="Times New Roman" w:cs="Times New Roman"/>
          <w:sz w:val="24"/>
          <w:szCs w:val="24"/>
        </w:rPr>
        <w:t>Все войны человечества, прошлые, настоящие, осмелюсь сказать, что и будущие тоже, есть всего лишь цепная реакция, а из-за продуктов каждой войны активизируются дополнительные реагенты, провоцирующие новые войны. Миллионы искр, которые начинают пожар. А мы, глупые, в безумии сбиваемся на рит</w:t>
      </w:r>
      <w:r w:rsidR="00E45810">
        <w:rPr>
          <w:rFonts w:ascii="Times New Roman" w:hAnsi="Times New Roman" w:cs="Times New Roman"/>
          <w:sz w:val="24"/>
          <w:szCs w:val="24"/>
        </w:rPr>
        <w:t>м военного танца, танца смерти и скелетов, ведущих нас к могилам.</w:t>
      </w:r>
    </w:p>
    <w:p w:rsidR="00DA163A" w:rsidRPr="001A794F" w:rsidRDefault="00277029"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Профессор </w:t>
      </w:r>
      <w:r w:rsidR="00B70142">
        <w:rPr>
          <w:rFonts w:ascii="Times New Roman" w:hAnsi="Times New Roman" w:cs="Times New Roman"/>
          <w:sz w:val="24"/>
          <w:szCs w:val="24"/>
        </w:rPr>
        <w:t xml:space="preserve">Р. </w:t>
      </w:r>
      <w:proofErr w:type="spellStart"/>
      <w:r w:rsidR="00B70142">
        <w:rPr>
          <w:rFonts w:ascii="Times New Roman" w:hAnsi="Times New Roman" w:cs="Times New Roman"/>
          <w:sz w:val="24"/>
          <w:szCs w:val="24"/>
        </w:rPr>
        <w:t>Белчер</w:t>
      </w:r>
      <w:proofErr w:type="spellEnd"/>
      <w:r w:rsidR="00B70142">
        <w:rPr>
          <w:rFonts w:ascii="Times New Roman" w:hAnsi="Times New Roman" w:cs="Times New Roman"/>
          <w:sz w:val="24"/>
          <w:szCs w:val="24"/>
        </w:rPr>
        <w:t xml:space="preserve"> на симпозиуме по торакальной хирургии, который проводился 14-16 февраля 1980 года в Италии, во Флоренции, заявил про подготовку хирургов следующее: </w:t>
      </w:r>
      <w:r w:rsidR="00DA163A" w:rsidRPr="00DA163A">
        <w:rPr>
          <w:rFonts w:ascii="Times New Roman" w:hAnsi="Times New Roman" w:cs="Times New Roman"/>
          <w:sz w:val="24"/>
          <w:szCs w:val="24"/>
        </w:rPr>
        <w:t>«Цель должна заключ</w:t>
      </w:r>
      <w:r w:rsidR="00BF24E9">
        <w:rPr>
          <w:rFonts w:ascii="Times New Roman" w:hAnsi="Times New Roman" w:cs="Times New Roman"/>
          <w:sz w:val="24"/>
          <w:szCs w:val="24"/>
        </w:rPr>
        <w:t>аться в подготовке хирурга посредством работы</w:t>
      </w:r>
      <w:r w:rsidR="00DA163A" w:rsidRPr="00DA163A">
        <w:rPr>
          <w:rFonts w:ascii="Times New Roman" w:hAnsi="Times New Roman" w:cs="Times New Roman"/>
          <w:sz w:val="24"/>
          <w:szCs w:val="24"/>
        </w:rPr>
        <w:t xml:space="preserve"> с пациентами-людьми через постепенное продвижение на более и более высокие ступени сложности и через отказ от отработки навыков при помощи оперирования животных…, что бесполезно и опасно при подготовке торакального хирурга»</w:t>
      </w:r>
      <w:r w:rsidR="00DA163A">
        <w:rPr>
          <w:rStyle w:val="a5"/>
          <w:rFonts w:ascii="Times New Roman" w:hAnsi="Times New Roman" w:cs="Times New Roman"/>
          <w:sz w:val="24"/>
          <w:szCs w:val="24"/>
        </w:rPr>
        <w:footnoteReference w:id="69"/>
      </w:r>
      <w:r w:rsidR="00DA163A" w:rsidRPr="00DA163A">
        <w:rPr>
          <w:rFonts w:ascii="Times New Roman" w:hAnsi="Times New Roman" w:cs="Times New Roman"/>
          <w:sz w:val="24"/>
          <w:szCs w:val="24"/>
        </w:rPr>
        <w:t>. Аминь.</w:t>
      </w:r>
      <w:r w:rsidR="00DA163A">
        <w:t xml:space="preserve"> </w:t>
      </w:r>
      <w:r w:rsidR="00B70142">
        <w:rPr>
          <w:rFonts w:ascii="Times New Roman" w:hAnsi="Times New Roman" w:cs="Times New Roman"/>
          <w:sz w:val="24"/>
          <w:szCs w:val="24"/>
        </w:rPr>
        <w:t xml:space="preserve"> </w:t>
      </w:r>
    </w:p>
    <w:p w:rsidR="004104CF" w:rsidRDefault="00DA163A"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t>Ключевым признаком хорошего хирурга является корректное, правильное обращение с живыми тканями,</w:t>
      </w:r>
      <w:r w:rsidR="001A794F" w:rsidRPr="001A794F">
        <w:rPr>
          <w:rFonts w:ascii="Times New Roman" w:hAnsi="Times New Roman" w:cs="Times New Roman"/>
          <w:sz w:val="24"/>
          <w:szCs w:val="24"/>
        </w:rPr>
        <w:t xml:space="preserve"> </w:t>
      </w:r>
      <w:r w:rsidR="001A794F">
        <w:rPr>
          <w:rFonts w:ascii="Times New Roman" w:hAnsi="Times New Roman" w:cs="Times New Roman"/>
          <w:sz w:val="24"/>
          <w:szCs w:val="24"/>
        </w:rPr>
        <w:t>происходящее под незаметным,</w:t>
      </w:r>
      <w:r w:rsidR="00DE6AA3">
        <w:rPr>
          <w:rFonts w:ascii="Times New Roman" w:hAnsi="Times New Roman" w:cs="Times New Roman"/>
          <w:sz w:val="24"/>
          <w:szCs w:val="24"/>
        </w:rPr>
        <w:t xml:space="preserve"> </w:t>
      </w:r>
      <w:r w:rsidR="001A794F">
        <w:rPr>
          <w:rFonts w:ascii="Times New Roman" w:hAnsi="Times New Roman" w:cs="Times New Roman"/>
          <w:sz w:val="24"/>
          <w:szCs w:val="24"/>
        </w:rPr>
        <w:t>но</w:t>
      </w:r>
      <w:r w:rsidR="00D673E3">
        <w:rPr>
          <w:rFonts w:ascii="Times New Roman" w:hAnsi="Times New Roman" w:cs="Times New Roman"/>
          <w:sz w:val="24"/>
          <w:szCs w:val="24"/>
        </w:rPr>
        <w:t xml:space="preserve"> </w:t>
      </w:r>
      <w:r w:rsidR="001A794F">
        <w:rPr>
          <w:rFonts w:ascii="Times New Roman" w:hAnsi="Times New Roman" w:cs="Times New Roman"/>
          <w:sz w:val="24"/>
          <w:szCs w:val="24"/>
        </w:rPr>
        <w:t xml:space="preserve">тщательным и неусыпным руководством сознания, которое находится в боевой готовности, но сохраняет невозмутимость </w:t>
      </w:r>
      <w:r w:rsidR="00866CF0">
        <w:rPr>
          <w:rFonts w:ascii="Times New Roman" w:hAnsi="Times New Roman" w:cs="Times New Roman"/>
          <w:sz w:val="24"/>
          <w:szCs w:val="24"/>
        </w:rPr>
        <w:t>и спокойствие. Ни одно из этих качеств не может быть приобретено через терзание внутренностей живой собаки или вытаскивание кишечника у невинной свиньи.</w:t>
      </w:r>
    </w:p>
    <w:p w:rsidR="00866CF0" w:rsidRDefault="00866CF0"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t>Так что же требуется сознательному и порядочному хирургу, если он хочет обрести сноровку и овладеть данной профессией?</w:t>
      </w:r>
    </w:p>
    <w:p w:rsidR="00866CF0" w:rsidRPr="00347A73" w:rsidRDefault="00866CF0"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Самое важное свойство это характер. Нужно быть добрым человеком с альтруистичным настроем, честным мировоззрением, но смелым и решительным. Не колебаться при выборе правильного хода действий, когда речь идет о спасении жизни, восстановлении или облегчении боли. При проникновении в священную цитадель человеческих внутренностей не следует производить </w:t>
      </w:r>
      <w:r w:rsidR="00D35255">
        <w:rPr>
          <w:rFonts w:ascii="Times New Roman" w:hAnsi="Times New Roman" w:cs="Times New Roman"/>
          <w:sz w:val="24"/>
          <w:szCs w:val="24"/>
        </w:rPr>
        <w:t>разрезаний, удалений, трансплантаций, зашиваний и т.д., если в этом нет абсолютной необходимости. Гордость заставляет хирурга упасть.</w:t>
      </w:r>
      <w:r w:rsidR="004608FE" w:rsidRPr="004608FE">
        <w:rPr>
          <w:rFonts w:ascii="Times New Roman" w:hAnsi="Times New Roman" w:cs="Times New Roman"/>
          <w:sz w:val="24"/>
          <w:szCs w:val="24"/>
        </w:rPr>
        <w:t xml:space="preserve"> </w:t>
      </w:r>
      <w:r w:rsidR="004608FE">
        <w:rPr>
          <w:rFonts w:ascii="Times New Roman" w:hAnsi="Times New Roman" w:cs="Times New Roman"/>
          <w:sz w:val="24"/>
          <w:szCs w:val="24"/>
        </w:rPr>
        <w:t>Очень часто успех или неуспех зависит от того, знает ли врач, когда надо остановиться. Тщеславие чаще, чем незнание, толкает хирурга к риску и продолжению определенного курса действий даже тогда, когда становится очевидно, что здоровье или жизнь пациента в опасности. Хирурги и другие медицинские работники – тоже люди, как и все остальные, и он</w:t>
      </w:r>
      <w:r w:rsidR="00BF24E9">
        <w:rPr>
          <w:rFonts w:ascii="Times New Roman" w:hAnsi="Times New Roman" w:cs="Times New Roman"/>
          <w:sz w:val="24"/>
          <w:szCs w:val="24"/>
        </w:rPr>
        <w:t>и подвержены впаде</w:t>
      </w:r>
      <w:r w:rsidR="004608FE">
        <w:rPr>
          <w:rFonts w:ascii="Times New Roman" w:hAnsi="Times New Roman" w:cs="Times New Roman"/>
          <w:sz w:val="24"/>
          <w:szCs w:val="24"/>
        </w:rPr>
        <w:t xml:space="preserve">нию в крайность, жадности, тщеславию. Некоторые из них некомпетентны и заносчивы, но не знают этого. Но справедливости ради поспешу добавить, что многие хирурги живут своим делом и служат ему. Такие качества нельзя взрастить в грязной вивисекционной лаборатории. </w:t>
      </w:r>
      <w:r w:rsidR="00D352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4036" w:rsidRDefault="00347A73" w:rsidP="00DA163A">
      <w:pPr>
        <w:spacing w:line="240" w:lineRule="auto"/>
        <w:jc w:val="both"/>
        <w:rPr>
          <w:rFonts w:ascii="Times New Roman" w:hAnsi="Times New Roman" w:cs="Times New Roman"/>
          <w:sz w:val="24"/>
          <w:szCs w:val="24"/>
        </w:rPr>
      </w:pPr>
      <w:r w:rsidRPr="00347A73">
        <w:rPr>
          <w:rFonts w:ascii="Times New Roman" w:hAnsi="Times New Roman" w:cs="Times New Roman"/>
          <w:sz w:val="24"/>
          <w:szCs w:val="24"/>
        </w:rPr>
        <w:t xml:space="preserve">2. </w:t>
      </w:r>
      <w:r>
        <w:rPr>
          <w:rFonts w:ascii="Times New Roman" w:hAnsi="Times New Roman" w:cs="Times New Roman"/>
          <w:sz w:val="24"/>
          <w:szCs w:val="24"/>
        </w:rPr>
        <w:t xml:space="preserve">Участие в программе </w:t>
      </w:r>
      <w:r w:rsidR="00517D78">
        <w:rPr>
          <w:rFonts w:ascii="Times New Roman" w:hAnsi="Times New Roman" w:cs="Times New Roman"/>
          <w:sz w:val="24"/>
          <w:szCs w:val="24"/>
        </w:rPr>
        <w:t xml:space="preserve">подготовке с опытным хирургом, который позаботится о том, чтобы обучающийся постепенно (очень постепенно) получал хирургические задания и выполнял их под его тщательным руководством и наблюдением. При серьезном отношении к компетентности хирургов это лучший и самый подходящий способ учиться. Так рождаются великие хирурги. Происходит это в </w:t>
      </w:r>
      <w:r w:rsidR="00884036">
        <w:rPr>
          <w:rFonts w:ascii="Times New Roman" w:hAnsi="Times New Roman" w:cs="Times New Roman"/>
          <w:sz w:val="24"/>
          <w:szCs w:val="24"/>
        </w:rPr>
        <w:t>операционной под руководством специалиста, но не в комнате для вивисекции.</w:t>
      </w:r>
    </w:p>
    <w:p w:rsidR="00F52284" w:rsidRDefault="00884036"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Отработка хирургических навыков на человеческих трупах эффективна и необходима при изучении анатомии человека. </w:t>
      </w:r>
      <w:proofErr w:type="gramStart"/>
      <w:r w:rsidR="008A6D44">
        <w:rPr>
          <w:rFonts w:ascii="Times New Roman" w:hAnsi="Times New Roman" w:cs="Times New Roman"/>
          <w:sz w:val="24"/>
          <w:szCs w:val="24"/>
        </w:rPr>
        <w:t>Анатомия это</w:t>
      </w:r>
      <w:proofErr w:type="gramEnd"/>
      <w:r w:rsidR="008A6D44">
        <w:rPr>
          <w:rFonts w:ascii="Times New Roman" w:hAnsi="Times New Roman" w:cs="Times New Roman"/>
          <w:sz w:val="24"/>
          <w:szCs w:val="24"/>
        </w:rPr>
        <w:t xml:space="preserve"> дорожная карта хирурга, которая направляет его, пока он исследует больные участки под поверхностью. Трупы представляют собой </w:t>
      </w:r>
      <w:r w:rsidR="00F52284">
        <w:rPr>
          <w:rFonts w:ascii="Times New Roman" w:hAnsi="Times New Roman" w:cs="Times New Roman"/>
          <w:sz w:val="24"/>
          <w:szCs w:val="24"/>
        </w:rPr>
        <w:t xml:space="preserve">адекватное средство для изучения не только нормальной человеческой анатомии, но и патологической анатомии, то есть, ненормальных проявлений, которые вызваны болезнью. Вот почему вскрытия трупов так важны. </w:t>
      </w:r>
    </w:p>
    <w:p w:rsidR="00E43CF0" w:rsidRDefault="00F52284"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t>4. Другой способ практиковаться – это с помощью моделей. Сегодня в наличии есть имитации органов и всего человеческого организма, они сделаны из синтетических материалов, таких как силикон,</w:t>
      </w:r>
      <w:r w:rsidR="000C58A3">
        <w:rPr>
          <w:rFonts w:ascii="Times New Roman" w:hAnsi="Times New Roman" w:cs="Times New Roman"/>
          <w:sz w:val="24"/>
          <w:szCs w:val="24"/>
        </w:rPr>
        <w:t xml:space="preserve"> дакрон, тефлон и </w:t>
      </w:r>
      <w:proofErr w:type="spellStart"/>
      <w:r w:rsidR="000C58A3">
        <w:rPr>
          <w:rFonts w:ascii="Times New Roman" w:hAnsi="Times New Roman" w:cs="Times New Roman"/>
          <w:sz w:val="24"/>
          <w:szCs w:val="24"/>
        </w:rPr>
        <w:t>пролен</w:t>
      </w:r>
      <w:proofErr w:type="spellEnd"/>
      <w:r w:rsidR="000C58A3">
        <w:rPr>
          <w:rFonts w:ascii="Times New Roman" w:hAnsi="Times New Roman" w:cs="Times New Roman"/>
          <w:sz w:val="24"/>
          <w:szCs w:val="24"/>
        </w:rPr>
        <w:t xml:space="preserve">. Эти модели доказали свою эффективность при обучении и хирургической практике. Они могут дополнять вышеописанные методы, но не могут заменять их. Когда речь идет о новых методах, их роль становится чрезвычайно важной. В последние несколько лет новой причудой стало </w:t>
      </w:r>
      <w:r w:rsidR="000C58A3">
        <w:rPr>
          <w:rFonts w:ascii="Times New Roman" w:hAnsi="Times New Roman" w:cs="Times New Roman"/>
          <w:sz w:val="24"/>
          <w:szCs w:val="24"/>
        </w:rPr>
        <w:lastRenderedPageBreak/>
        <w:t>испытание новых приемов на животных</w:t>
      </w:r>
      <w:r w:rsidR="00AB58C1">
        <w:rPr>
          <w:rFonts w:ascii="Times New Roman" w:hAnsi="Times New Roman" w:cs="Times New Roman"/>
          <w:sz w:val="24"/>
          <w:szCs w:val="24"/>
        </w:rPr>
        <w:t>, что</w:t>
      </w:r>
      <w:r w:rsidR="000C58A3">
        <w:rPr>
          <w:rFonts w:ascii="Times New Roman" w:hAnsi="Times New Roman" w:cs="Times New Roman"/>
          <w:sz w:val="24"/>
          <w:szCs w:val="24"/>
        </w:rPr>
        <w:t xml:space="preserve"> произошло из-за производителей медицинского оборудования и хирургических инструментов – они финансируют</w:t>
      </w:r>
      <w:r w:rsidR="00AB58C1">
        <w:rPr>
          <w:rFonts w:ascii="Times New Roman" w:hAnsi="Times New Roman" w:cs="Times New Roman"/>
          <w:sz w:val="24"/>
          <w:szCs w:val="24"/>
        </w:rPr>
        <w:t xml:space="preserve"> эту отвратительную и абсурдную эксплуатацию. Скреплять легкое, кровяной сосуд или кишечник собаки, овцы, свиньи, теленка – не только жестоко, но и ненужно. Мне не пришлось практиковаться на животных, чтобы обрести навык использования того устройства. Тут помогут силикон или резина. Так произошло в моем случае. А если этого недостаточно, то всегда можно пойти в морг и поработать с трупом. </w:t>
      </w:r>
    </w:p>
    <w:p w:rsidR="007951B6" w:rsidRDefault="00E43CF0"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Горе тем хирургам, которые отрабатывают микрохирургические навыки на животных. Как насчет того, чтобы практиковаться на человеческой плаценте, используя микроскоп? </w:t>
      </w:r>
      <w:r w:rsidR="00FE29F3">
        <w:rPr>
          <w:rFonts w:ascii="Times New Roman" w:hAnsi="Times New Roman" w:cs="Times New Roman"/>
          <w:sz w:val="24"/>
          <w:szCs w:val="24"/>
        </w:rPr>
        <w:t xml:space="preserve">Ее мельчайшие тонкие сосуды </w:t>
      </w:r>
      <w:r w:rsidR="00E54E16">
        <w:rPr>
          <w:rFonts w:ascii="Times New Roman" w:hAnsi="Times New Roman" w:cs="Times New Roman"/>
          <w:sz w:val="24"/>
          <w:szCs w:val="24"/>
        </w:rPr>
        <w:t xml:space="preserve">прекрасно подходят для этого. Ее выбрасывают после родов, так зачем же ей пропадать? </w:t>
      </w:r>
      <w:r w:rsidR="007951B6">
        <w:rPr>
          <w:rFonts w:ascii="Times New Roman" w:hAnsi="Times New Roman" w:cs="Times New Roman"/>
          <w:sz w:val="24"/>
          <w:szCs w:val="24"/>
        </w:rPr>
        <w:t>А как насчет искусственных моделей сосудов? Их множество. Истязание живых животных ради получения навыков или информации не может быть оправдано, для этого есть другие способы. Знания, добытые жестокими и недостойными способами, унижают их получателя.</w:t>
      </w:r>
    </w:p>
    <w:p w:rsidR="00347A73" w:rsidRDefault="00FF1799"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Сейчас развитие получила новая технология </w:t>
      </w:r>
      <w:proofErr w:type="spellStart"/>
      <w:r>
        <w:rPr>
          <w:rFonts w:ascii="Times New Roman" w:hAnsi="Times New Roman" w:cs="Times New Roman"/>
          <w:sz w:val="24"/>
          <w:szCs w:val="24"/>
        </w:rPr>
        <w:t>эндохирургия</w:t>
      </w:r>
      <w:proofErr w:type="spellEnd"/>
      <w:r w:rsidR="007951B6">
        <w:rPr>
          <w:rFonts w:ascii="Times New Roman" w:hAnsi="Times New Roman" w:cs="Times New Roman"/>
          <w:sz w:val="24"/>
          <w:szCs w:val="24"/>
        </w:rPr>
        <w:t xml:space="preserve">, </w:t>
      </w:r>
      <w:r>
        <w:rPr>
          <w:rFonts w:ascii="Times New Roman" w:hAnsi="Times New Roman" w:cs="Times New Roman"/>
          <w:sz w:val="24"/>
          <w:szCs w:val="24"/>
        </w:rPr>
        <w:t>где определенные хирургические процедуры выполняются через маленькие разрезы с помощью эндоскопов и специальных инструментов. Всеми подобными приемами, как и наиболее сложными техниками, можно овладеть, не прибегая к живым животным.</w:t>
      </w:r>
    </w:p>
    <w:p w:rsidR="00776D64" w:rsidRDefault="00FF1799"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t>Наконец, не позволяйте, чтобы хирург, занимающийся вивисекцией или получивший подготовку в вивисекционной лаборатории, оперировал Вас, Вашу семью или друзей.</w:t>
      </w:r>
      <w:r w:rsidR="00776D64">
        <w:rPr>
          <w:rFonts w:ascii="Times New Roman" w:hAnsi="Times New Roman" w:cs="Times New Roman"/>
          <w:sz w:val="24"/>
          <w:szCs w:val="24"/>
        </w:rPr>
        <w:t xml:space="preserve"> Такой человек с большой вероятностью будет грубым и неряшливым.</w:t>
      </w:r>
    </w:p>
    <w:p w:rsidR="000F0CC4" w:rsidRDefault="00776D64"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 рад сообщить, что следующие вузы прекратили использовать животных при подготовке студентов-медиков: </w:t>
      </w:r>
      <w:r w:rsidR="00D04CF3">
        <w:rPr>
          <w:rFonts w:ascii="Times New Roman" w:hAnsi="Times New Roman" w:cs="Times New Roman"/>
          <w:sz w:val="24"/>
          <w:szCs w:val="24"/>
        </w:rPr>
        <w:t xml:space="preserve">Йельский университет, Стэнфордский университет, Университет Уэйна в Мичигане, Северо-западный университет в Иллинойсе, Гавайский университет, Университет Западной Виргинии, Университет Оклахомы, Университет Невады в Рино, </w:t>
      </w:r>
      <w:r w:rsidR="00C47473">
        <w:rPr>
          <w:rFonts w:ascii="Times New Roman" w:hAnsi="Times New Roman" w:cs="Times New Roman"/>
          <w:sz w:val="24"/>
          <w:szCs w:val="24"/>
        </w:rPr>
        <w:t>Университет штата Огайо и многие другие.</w:t>
      </w:r>
      <w:r w:rsidR="001513AF" w:rsidRPr="001513AF">
        <w:rPr>
          <w:rFonts w:ascii="Times New Roman" w:hAnsi="Times New Roman" w:cs="Times New Roman"/>
          <w:sz w:val="24"/>
          <w:szCs w:val="24"/>
        </w:rPr>
        <w:t xml:space="preserve"> </w:t>
      </w:r>
      <w:r w:rsidR="001513AF">
        <w:rPr>
          <w:rFonts w:ascii="Times New Roman" w:hAnsi="Times New Roman" w:cs="Times New Roman"/>
          <w:sz w:val="24"/>
          <w:szCs w:val="24"/>
        </w:rPr>
        <w:t>В остальных практикумы с животными имеют выборочный характер. На момент написания Университет Колорадо оставался единственным гражданским учебным заведением в США, где студентов-медиков принуждают участвовать в опытах на животных. Спустя всего два года после того, как Совет по научным делам Американской медицинской</w:t>
      </w:r>
      <w:r w:rsidR="001513AF">
        <w:rPr>
          <w:rFonts w:ascii="Times New Roman" w:hAnsi="Times New Roman" w:cs="Times New Roman"/>
          <w:sz w:val="24"/>
          <w:szCs w:val="24"/>
        </w:rPr>
        <w:tab/>
        <w:t xml:space="preserve"> ассоциации объявил опыты на животных «необходимыми» в медицинском образовании, более 30 вузов, в том числе Гарвардская медицинская школа и Колумбийский университет, полностью от них отказались</w:t>
      </w:r>
      <w:r w:rsidR="001513AF">
        <w:rPr>
          <w:rStyle w:val="a5"/>
          <w:rFonts w:ascii="Times New Roman" w:hAnsi="Times New Roman" w:cs="Times New Roman"/>
          <w:sz w:val="24"/>
          <w:szCs w:val="24"/>
        </w:rPr>
        <w:footnoteReference w:id="70"/>
      </w:r>
      <w:r w:rsidR="001513AF">
        <w:rPr>
          <w:rFonts w:ascii="Times New Roman" w:hAnsi="Times New Roman" w:cs="Times New Roman"/>
          <w:sz w:val="24"/>
          <w:szCs w:val="24"/>
        </w:rPr>
        <w:t>.</w:t>
      </w:r>
      <w:r w:rsidR="001513AF" w:rsidRPr="001513AF">
        <w:rPr>
          <w:rFonts w:ascii="Times New Roman" w:hAnsi="Times New Roman" w:cs="Times New Roman"/>
          <w:sz w:val="24"/>
          <w:szCs w:val="24"/>
        </w:rPr>
        <w:t xml:space="preserve"> </w:t>
      </w:r>
      <w:r w:rsidR="002239E0">
        <w:rPr>
          <w:rFonts w:ascii="Times New Roman" w:hAnsi="Times New Roman" w:cs="Times New Roman"/>
          <w:sz w:val="24"/>
          <w:szCs w:val="24"/>
        </w:rPr>
        <w:t xml:space="preserve">Августейший орган, попавший в сети инерции, вращает свои большие колеса, </w:t>
      </w:r>
      <w:r w:rsidR="006904A4">
        <w:rPr>
          <w:rFonts w:ascii="Times New Roman" w:hAnsi="Times New Roman" w:cs="Times New Roman"/>
          <w:sz w:val="24"/>
          <w:szCs w:val="24"/>
        </w:rPr>
        <w:t>хоть повозка и не движется, а всякий раз, когда она приходит в движение, колеса идут по современному курсу. Гигант под названием Американская медицинская ассоциаци</w:t>
      </w:r>
      <w:r w:rsidR="000F0CC4">
        <w:rPr>
          <w:rFonts w:ascii="Times New Roman" w:hAnsi="Times New Roman" w:cs="Times New Roman"/>
          <w:sz w:val="24"/>
          <w:szCs w:val="24"/>
        </w:rPr>
        <w:t>я не идет в ногу со временем и наслаждается своим упрямством.</w:t>
      </w:r>
    </w:p>
    <w:p w:rsidR="00FF1799" w:rsidRDefault="000F0CC4" w:rsidP="00DA16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Комитет врачей за ответственную медицину сообщил мне, </w:t>
      </w:r>
      <w:r w:rsidR="00204FEE">
        <w:rPr>
          <w:rFonts w:ascii="Times New Roman" w:hAnsi="Times New Roman" w:cs="Times New Roman"/>
          <w:sz w:val="24"/>
          <w:szCs w:val="24"/>
        </w:rPr>
        <w:t>что тысячи врачей и хирургов подписали письма против рекламной практики многих компаний, спонсирующих симпозиумы, семинары и мастер-классы, где повышение квалификации врачей и технических работников производится на живых животных. «Стыдно», - я скажу им всем.</w:t>
      </w:r>
    </w:p>
    <w:p w:rsidR="00204FEE" w:rsidRDefault="00204FEE" w:rsidP="00DA163A">
      <w:pPr>
        <w:spacing w:line="240" w:lineRule="auto"/>
        <w:jc w:val="both"/>
        <w:rPr>
          <w:rFonts w:ascii="Times New Roman" w:hAnsi="Times New Roman" w:cs="Times New Roman"/>
          <w:sz w:val="24"/>
          <w:szCs w:val="24"/>
        </w:rPr>
      </w:pPr>
    </w:p>
    <w:p w:rsidR="00481161" w:rsidRDefault="00481161">
      <w:pPr>
        <w:rPr>
          <w:rFonts w:ascii="Times New Roman" w:hAnsi="Times New Roman" w:cs="Times New Roman"/>
          <w:sz w:val="24"/>
          <w:szCs w:val="24"/>
        </w:rPr>
      </w:pPr>
      <w:r>
        <w:rPr>
          <w:rFonts w:ascii="Times New Roman" w:hAnsi="Times New Roman" w:cs="Times New Roman"/>
          <w:sz w:val="24"/>
          <w:szCs w:val="24"/>
        </w:rPr>
        <w:br w:type="page"/>
      </w:r>
    </w:p>
    <w:p w:rsidR="005D68B1" w:rsidRPr="00481161" w:rsidRDefault="005D68B1" w:rsidP="005D68B1">
      <w:pPr>
        <w:spacing w:line="240" w:lineRule="auto"/>
        <w:jc w:val="center"/>
        <w:rPr>
          <w:rFonts w:ascii="Times New Roman" w:hAnsi="Times New Roman" w:cs="Times New Roman"/>
          <w:b/>
          <w:sz w:val="28"/>
          <w:szCs w:val="28"/>
        </w:rPr>
      </w:pPr>
      <w:r w:rsidRPr="00481161">
        <w:rPr>
          <w:rFonts w:ascii="Times New Roman" w:hAnsi="Times New Roman" w:cs="Times New Roman"/>
          <w:b/>
          <w:sz w:val="28"/>
          <w:szCs w:val="28"/>
        </w:rPr>
        <w:lastRenderedPageBreak/>
        <w:t>Глава 8</w:t>
      </w:r>
    </w:p>
    <w:p w:rsidR="00204FEE" w:rsidRPr="00481161" w:rsidRDefault="005D68B1" w:rsidP="005D68B1">
      <w:pPr>
        <w:spacing w:line="240" w:lineRule="auto"/>
        <w:jc w:val="center"/>
        <w:rPr>
          <w:rFonts w:ascii="Times New Roman" w:hAnsi="Times New Roman" w:cs="Times New Roman"/>
          <w:b/>
          <w:sz w:val="28"/>
          <w:szCs w:val="28"/>
        </w:rPr>
      </w:pPr>
      <w:r w:rsidRPr="00481161">
        <w:rPr>
          <w:rFonts w:ascii="Times New Roman" w:hAnsi="Times New Roman" w:cs="Times New Roman"/>
          <w:b/>
          <w:sz w:val="28"/>
          <w:szCs w:val="28"/>
        </w:rPr>
        <w:t>Опыты на животных ненаучны и жестоки</w:t>
      </w:r>
    </w:p>
    <w:p w:rsidR="005D68B1" w:rsidRPr="00481161" w:rsidRDefault="005D68B1" w:rsidP="007F4A0F">
      <w:pPr>
        <w:spacing w:line="240" w:lineRule="auto"/>
        <w:jc w:val="center"/>
        <w:rPr>
          <w:rFonts w:ascii="Times New Roman" w:hAnsi="Times New Roman" w:cs="Times New Roman"/>
          <w:b/>
          <w:i/>
          <w:sz w:val="24"/>
          <w:szCs w:val="24"/>
        </w:rPr>
      </w:pPr>
      <w:r w:rsidRPr="00481161">
        <w:rPr>
          <w:rFonts w:ascii="Times New Roman" w:hAnsi="Times New Roman" w:cs="Times New Roman"/>
          <w:b/>
          <w:i/>
          <w:sz w:val="24"/>
          <w:szCs w:val="24"/>
        </w:rPr>
        <w:t>Опыты на животных изначально, по своей сути, жестоки и ненаучны, они также бесполезны и опасны для нас всех; поэтому продолжать их – бессмысленно, бессердечно, аморально. Их надо сделать незаконными. Запретить.</w:t>
      </w:r>
    </w:p>
    <w:p w:rsidR="00697D95" w:rsidRDefault="00F67B11"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 кто были свидетелями, должны рассказать историю ужаса; агония на агонии, боль, приводящая к боли, потери, ведущие к краху, </w:t>
      </w:r>
      <w:r w:rsidR="00697D95">
        <w:rPr>
          <w:rFonts w:ascii="Times New Roman" w:hAnsi="Times New Roman" w:cs="Times New Roman"/>
          <w:sz w:val="24"/>
          <w:szCs w:val="24"/>
        </w:rPr>
        <w:t>понимание, обманывающее зрение и уничтожающее дальновидность, разрушенная жизнь и бесчестная смерть. Рассказать это следует с надеждой, что обнародование поможет прекратить вивисекцию, ведь само слово «вивисекция» осуждает данное явление.</w:t>
      </w:r>
    </w:p>
    <w:p w:rsidR="009358C8" w:rsidRDefault="00697D95"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Будьте терпеливы со мной, давайте вместе пройдем через страдания к действиям. Ваша эмпатия, сострадание, видение сути вещей и инстинкт выживания сделают возможным то, что </w:t>
      </w:r>
      <w:r w:rsidRPr="00697D95">
        <w:rPr>
          <w:rFonts w:ascii="Times New Roman" w:hAnsi="Times New Roman" w:cs="Times New Roman"/>
          <w:i/>
          <w:sz w:val="24"/>
          <w:szCs w:val="24"/>
        </w:rPr>
        <w:t>кажется</w:t>
      </w:r>
      <w:r>
        <w:rPr>
          <w:rFonts w:ascii="Times New Roman" w:hAnsi="Times New Roman" w:cs="Times New Roman"/>
          <w:sz w:val="24"/>
          <w:szCs w:val="24"/>
        </w:rPr>
        <w:t xml:space="preserve"> невозможным. Я сам испытал все то, о чем буду говорить. </w:t>
      </w:r>
      <w:r w:rsidR="009857AB">
        <w:rPr>
          <w:rFonts w:ascii="Times New Roman" w:hAnsi="Times New Roman" w:cs="Times New Roman"/>
          <w:sz w:val="24"/>
          <w:szCs w:val="24"/>
        </w:rPr>
        <w:t xml:space="preserve">Я делал опыты на животных и ел мясо. Но теперь нет. С этим все. Время, когда я находился в состоянии неведения, прошло. Исчез тот фантом, который зовется эго, и который окутывал меня невежеством. Умер он. Я больше не дьявол. Я сбросил шоры и </w:t>
      </w:r>
      <w:r w:rsidR="00F611FF">
        <w:rPr>
          <w:rFonts w:ascii="Times New Roman" w:hAnsi="Times New Roman" w:cs="Times New Roman"/>
          <w:sz w:val="24"/>
          <w:szCs w:val="24"/>
        </w:rPr>
        <w:t xml:space="preserve">вижу то, на что смотрю. </w:t>
      </w:r>
      <w:r w:rsidR="00721E31">
        <w:rPr>
          <w:rFonts w:ascii="Times New Roman" w:hAnsi="Times New Roman" w:cs="Times New Roman"/>
          <w:sz w:val="24"/>
          <w:szCs w:val="24"/>
        </w:rPr>
        <w:t>Освободив животных, я освободил самого себя. И я не стану называть это</w:t>
      </w:r>
      <w:r w:rsidR="00721E31" w:rsidRPr="00721E31">
        <w:rPr>
          <w:rFonts w:ascii="Times New Roman" w:hAnsi="Times New Roman" w:cs="Times New Roman"/>
          <w:sz w:val="24"/>
          <w:szCs w:val="24"/>
        </w:rPr>
        <w:t xml:space="preserve"> </w:t>
      </w:r>
      <w:r w:rsidR="00721E31">
        <w:rPr>
          <w:rFonts w:ascii="Times New Roman" w:hAnsi="Times New Roman" w:cs="Times New Roman"/>
          <w:sz w:val="24"/>
          <w:szCs w:val="24"/>
        </w:rPr>
        <w:t>переходом</w:t>
      </w:r>
      <w:r w:rsidR="00721E31" w:rsidRPr="00721E31">
        <w:rPr>
          <w:rFonts w:ascii="Times New Roman" w:hAnsi="Times New Roman" w:cs="Times New Roman"/>
          <w:sz w:val="24"/>
          <w:szCs w:val="24"/>
        </w:rPr>
        <w:t xml:space="preserve"> </w:t>
      </w:r>
      <w:r w:rsidR="00721E31">
        <w:rPr>
          <w:rFonts w:ascii="Times New Roman" w:hAnsi="Times New Roman" w:cs="Times New Roman"/>
          <w:sz w:val="24"/>
          <w:szCs w:val="24"/>
        </w:rPr>
        <w:t xml:space="preserve">в другую веру, чтобы мои слова не истолковали неправильно, чтобы не подмешивать в них оттенка религиозного фанатизма. К сожалению, слово «обращение» имеет психологическую ауру, связанную с переходом из одной веры в другую. </w:t>
      </w:r>
      <w:r w:rsidR="005718D8">
        <w:rPr>
          <w:rFonts w:ascii="Times New Roman" w:hAnsi="Times New Roman" w:cs="Times New Roman"/>
          <w:sz w:val="24"/>
          <w:szCs w:val="24"/>
        </w:rPr>
        <w:t xml:space="preserve">«Родившиеся», «родившиеся заново» и «новообращенные» искренне изливают свою желчь </w:t>
      </w:r>
      <w:proofErr w:type="gramStart"/>
      <w:r w:rsidR="005718D8">
        <w:rPr>
          <w:rFonts w:ascii="Times New Roman" w:hAnsi="Times New Roman" w:cs="Times New Roman"/>
          <w:sz w:val="24"/>
          <w:szCs w:val="24"/>
        </w:rPr>
        <w:t xml:space="preserve">и </w:t>
      </w:r>
      <w:r w:rsidR="00721E31">
        <w:rPr>
          <w:rFonts w:ascii="Times New Roman" w:hAnsi="Times New Roman" w:cs="Times New Roman"/>
          <w:sz w:val="24"/>
          <w:szCs w:val="24"/>
        </w:rPr>
        <w:t xml:space="preserve"> </w:t>
      </w:r>
      <w:r w:rsidR="005718D8">
        <w:rPr>
          <w:rFonts w:ascii="Times New Roman" w:hAnsi="Times New Roman" w:cs="Times New Roman"/>
          <w:sz w:val="24"/>
          <w:szCs w:val="24"/>
        </w:rPr>
        <w:t>гнев</w:t>
      </w:r>
      <w:proofErr w:type="gramEnd"/>
      <w:r w:rsidR="005718D8">
        <w:rPr>
          <w:rFonts w:ascii="Times New Roman" w:hAnsi="Times New Roman" w:cs="Times New Roman"/>
          <w:sz w:val="24"/>
          <w:szCs w:val="24"/>
        </w:rPr>
        <w:t xml:space="preserve"> на других. Реформы, проводимые в упрощенном виде, вносят изменения в форму и внешний вид, но не в сущность. На протяжении истории реформаторы запускали и запускают до сих пор революционное движение, поднимают</w:t>
      </w:r>
      <w:r w:rsidR="005718D8" w:rsidRPr="005718D8">
        <w:rPr>
          <w:rFonts w:ascii="Times New Roman" w:hAnsi="Times New Roman" w:cs="Times New Roman"/>
          <w:sz w:val="24"/>
          <w:szCs w:val="24"/>
        </w:rPr>
        <w:t xml:space="preserve"> </w:t>
      </w:r>
      <w:r w:rsidR="005718D8">
        <w:rPr>
          <w:rFonts w:ascii="Times New Roman" w:hAnsi="Times New Roman" w:cs="Times New Roman"/>
          <w:sz w:val="24"/>
          <w:szCs w:val="24"/>
        </w:rPr>
        <w:t>бунты, но тот ад, который они пытаются реформировать, зак</w:t>
      </w:r>
      <w:r w:rsidR="00BB687F">
        <w:rPr>
          <w:rFonts w:ascii="Times New Roman" w:hAnsi="Times New Roman" w:cs="Times New Roman"/>
          <w:sz w:val="24"/>
          <w:szCs w:val="24"/>
        </w:rPr>
        <w:t>ипает еще больше и не исчезает. Он только оживляется! Реформаторы не улучшили состояние человека, самые успешные из них перевели своих сторонников из ада в чистилище в обход рая, их сердца по-прежнему</w:t>
      </w:r>
      <w:r w:rsidR="00BB687F" w:rsidRPr="00BB687F">
        <w:rPr>
          <w:rFonts w:ascii="Times New Roman" w:hAnsi="Times New Roman" w:cs="Times New Roman"/>
          <w:sz w:val="24"/>
          <w:szCs w:val="24"/>
        </w:rPr>
        <w:t xml:space="preserve"> </w:t>
      </w:r>
      <w:r w:rsidR="00BB687F">
        <w:rPr>
          <w:rFonts w:ascii="Times New Roman" w:hAnsi="Times New Roman" w:cs="Times New Roman"/>
          <w:sz w:val="24"/>
          <w:szCs w:val="24"/>
        </w:rPr>
        <w:t>наполнены раскаянием, и ими движет гнев на тех, кто украл обещанный рай.</w:t>
      </w:r>
    </w:p>
    <w:p w:rsidR="00BB687F" w:rsidRDefault="00BB687F"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Я бы предпочел использовать слово «трансформация», потому что оно означает истинные изменения, новизну, приобретение новых привычек. Я бы сказал, отвыкание, потому что если мы не сотрем из мозга обретенные искажени</w:t>
      </w:r>
      <w:r w:rsidR="00CC39AD">
        <w:rPr>
          <w:rFonts w:ascii="Times New Roman" w:hAnsi="Times New Roman" w:cs="Times New Roman"/>
          <w:sz w:val="24"/>
          <w:szCs w:val="24"/>
        </w:rPr>
        <w:t>я и заблуждения, то выхода не бу</w:t>
      </w:r>
      <w:r>
        <w:rPr>
          <w:rFonts w:ascii="Times New Roman" w:hAnsi="Times New Roman" w:cs="Times New Roman"/>
          <w:sz w:val="24"/>
          <w:szCs w:val="24"/>
        </w:rPr>
        <w:t>дет</w:t>
      </w:r>
      <w:r w:rsidR="00CC39AD">
        <w:rPr>
          <w:rFonts w:ascii="Times New Roman" w:hAnsi="Times New Roman" w:cs="Times New Roman"/>
          <w:sz w:val="24"/>
          <w:szCs w:val="24"/>
        </w:rPr>
        <w:t xml:space="preserve"> – будут лишь экскурсии по тюремной камере, переживание прошлого со всеми его ужасами, несправедливостью и гнетом. Для радикальной трансформации нам нужно вновь обрести свободу наблюдать и воспринимать суть вещей, а не то, как их трактует авторитет – светский, религиозный или какая угодно другой. </w:t>
      </w:r>
      <w:r w:rsidR="002F4E38">
        <w:rPr>
          <w:rFonts w:ascii="Times New Roman" w:hAnsi="Times New Roman" w:cs="Times New Roman"/>
          <w:sz w:val="24"/>
          <w:szCs w:val="24"/>
        </w:rPr>
        <w:t>То, что они передают нам, смягчено их тембром, затемнено</w:t>
      </w:r>
      <w:r w:rsidR="002F4E38" w:rsidRPr="002F4E38">
        <w:rPr>
          <w:rFonts w:ascii="Times New Roman" w:hAnsi="Times New Roman" w:cs="Times New Roman"/>
          <w:sz w:val="24"/>
          <w:szCs w:val="24"/>
        </w:rPr>
        <w:t xml:space="preserve"> </w:t>
      </w:r>
      <w:r w:rsidR="002F4E38">
        <w:rPr>
          <w:rFonts w:ascii="Times New Roman" w:hAnsi="Times New Roman" w:cs="Times New Roman"/>
          <w:sz w:val="24"/>
          <w:szCs w:val="24"/>
        </w:rPr>
        <w:t xml:space="preserve">с помощью недоговорок, освящено мифами и тайнами, возвеличено историей. Вот почему мы находимся там, где находимся, где мы (человечество в целом) были, перенося страдания, возвращая страдания, обмениваясь смертоносным товаром. Вот почему мы верим в иллюзию прогресса, при этом уничтожение «других» (людей, животных, растений и планеты) с готовностью воспринимаем как обязательную плату за достижения. Но так ли это? Стоит ли оно того? Это лучше для нас или хуже? Вивисекция бесполезна, абсурдна, жестока, бездумна, бессердечна, но ей ввиду иллюзии прогресса уже долгое время позволяют процветать. </w:t>
      </w:r>
    </w:p>
    <w:p w:rsidR="00E823AE" w:rsidRDefault="00E823AE"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Чернила для настоящей книги – любовь. Меня поддерживает энергия свыше, и я раскрываю свою позицию, </w:t>
      </w:r>
      <w:r w:rsidR="00986E77">
        <w:rPr>
          <w:rFonts w:ascii="Times New Roman" w:hAnsi="Times New Roman" w:cs="Times New Roman"/>
          <w:sz w:val="24"/>
          <w:szCs w:val="24"/>
        </w:rPr>
        <w:t>избавляюсь от бремени и говорю напрямую.</w:t>
      </w:r>
      <w:r w:rsidR="00986E77" w:rsidRPr="00986E77">
        <w:rPr>
          <w:rFonts w:ascii="Times New Roman" w:hAnsi="Times New Roman" w:cs="Times New Roman"/>
          <w:sz w:val="24"/>
          <w:szCs w:val="24"/>
        </w:rPr>
        <w:t xml:space="preserve"> </w:t>
      </w:r>
      <w:r w:rsidR="00986E77">
        <w:rPr>
          <w:rFonts w:ascii="Times New Roman" w:hAnsi="Times New Roman" w:cs="Times New Roman"/>
          <w:sz w:val="24"/>
          <w:szCs w:val="24"/>
        </w:rPr>
        <w:t xml:space="preserve">Я затрагиваю вивисекцию, ее ауру, ритуалы, логику, формулировки, оправдания, и это включает в себя религию, философию, психологию, антропологию, физику, метафизику, математику, другие науки, искусство, этику, медицину, любую сферу, связанную с человеком. Таким </w:t>
      </w:r>
      <w:r w:rsidR="00986E77">
        <w:rPr>
          <w:rFonts w:ascii="Times New Roman" w:hAnsi="Times New Roman" w:cs="Times New Roman"/>
          <w:sz w:val="24"/>
          <w:szCs w:val="24"/>
        </w:rPr>
        <w:lastRenderedPageBreak/>
        <w:t xml:space="preserve">образом, значение имеет все, что </w:t>
      </w:r>
      <w:proofErr w:type="gramStart"/>
      <w:r w:rsidR="00986E77">
        <w:rPr>
          <w:rFonts w:ascii="Times New Roman" w:hAnsi="Times New Roman" w:cs="Times New Roman"/>
          <w:sz w:val="24"/>
          <w:szCs w:val="24"/>
        </w:rPr>
        <w:t>спонтанно  возникает</w:t>
      </w:r>
      <w:proofErr w:type="gramEnd"/>
      <w:r w:rsidR="00986E77">
        <w:rPr>
          <w:rFonts w:ascii="Times New Roman" w:hAnsi="Times New Roman" w:cs="Times New Roman"/>
          <w:sz w:val="24"/>
          <w:szCs w:val="24"/>
        </w:rPr>
        <w:t xml:space="preserve"> либо же целенаправленно ищется. </w:t>
      </w:r>
      <w:r w:rsidR="00082360">
        <w:rPr>
          <w:rFonts w:ascii="Times New Roman" w:hAnsi="Times New Roman" w:cs="Times New Roman"/>
          <w:sz w:val="24"/>
          <w:szCs w:val="24"/>
        </w:rPr>
        <w:t>После сбрасывания покрова я предлагаю Вам все</w:t>
      </w:r>
      <w:r w:rsidR="00557BC2">
        <w:rPr>
          <w:rFonts w:ascii="Times New Roman" w:hAnsi="Times New Roman" w:cs="Times New Roman"/>
          <w:sz w:val="24"/>
          <w:szCs w:val="24"/>
        </w:rPr>
        <w:t>, что у меня есть. По-настоящему</w:t>
      </w:r>
      <w:r w:rsidR="00082360">
        <w:rPr>
          <w:rFonts w:ascii="Times New Roman" w:hAnsi="Times New Roman" w:cs="Times New Roman"/>
          <w:sz w:val="24"/>
          <w:szCs w:val="24"/>
        </w:rPr>
        <w:t xml:space="preserve"> влюбленные люди ничего не </w:t>
      </w:r>
      <w:r w:rsidR="00557BC2">
        <w:rPr>
          <w:rFonts w:ascii="Times New Roman" w:hAnsi="Times New Roman" w:cs="Times New Roman"/>
          <w:sz w:val="24"/>
          <w:szCs w:val="24"/>
        </w:rPr>
        <w:t xml:space="preserve">получают в суде любви. </w:t>
      </w:r>
      <w:r w:rsidR="006F52DD">
        <w:rPr>
          <w:rFonts w:ascii="Times New Roman" w:hAnsi="Times New Roman" w:cs="Times New Roman"/>
          <w:sz w:val="24"/>
          <w:szCs w:val="24"/>
        </w:rPr>
        <w:t>Животные не используют наркотики, будь то табак (самый смертельный из всех), алкоголь (занимает второе «почетное» место), кокаин, героин и т.д. Они не выбрасывают токсины в воздух, не сливают их в моря, океаны, водяные артерии; они не убивают землю и не наводняют воздух ядерными отходами, составные части которых будут сохранять активность тысячелетиями. Они не пользуются косметикой, разве что в нелепых цирках, сделанных человеком, в недостойных фильмах и в сумасшедших рекламах</w:t>
      </w:r>
      <w:r w:rsidR="006F52DD" w:rsidRPr="006F52DD">
        <w:rPr>
          <w:rFonts w:ascii="Times New Roman" w:hAnsi="Times New Roman" w:cs="Times New Roman"/>
          <w:sz w:val="24"/>
          <w:szCs w:val="24"/>
        </w:rPr>
        <w:t xml:space="preserve"> </w:t>
      </w:r>
      <w:r w:rsidR="006F52DD">
        <w:rPr>
          <w:rFonts w:ascii="Times New Roman" w:hAnsi="Times New Roman" w:cs="Times New Roman"/>
          <w:sz w:val="24"/>
          <w:szCs w:val="24"/>
        </w:rPr>
        <w:t>–</w:t>
      </w:r>
      <w:r w:rsidR="006F52DD" w:rsidRPr="006F52DD">
        <w:rPr>
          <w:rFonts w:ascii="Times New Roman" w:hAnsi="Times New Roman" w:cs="Times New Roman"/>
          <w:sz w:val="24"/>
          <w:szCs w:val="24"/>
        </w:rPr>
        <w:t xml:space="preserve"> </w:t>
      </w:r>
      <w:r w:rsidR="006F52DD">
        <w:rPr>
          <w:rFonts w:ascii="Times New Roman" w:hAnsi="Times New Roman" w:cs="Times New Roman"/>
          <w:sz w:val="24"/>
          <w:szCs w:val="24"/>
        </w:rPr>
        <w:t>там, где это навязали им торговцы тщеславием.</w:t>
      </w:r>
    </w:p>
    <w:p w:rsidR="006F52DD" w:rsidRDefault="006F52DD"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Может ли кто-нибудь в здравом уме объяснит</w:t>
      </w:r>
      <w:r w:rsidR="00C2252A">
        <w:rPr>
          <w:rFonts w:ascii="Times New Roman" w:hAnsi="Times New Roman" w:cs="Times New Roman"/>
          <w:sz w:val="24"/>
          <w:szCs w:val="24"/>
        </w:rPr>
        <w:t>ь мне, почему множество эксперим</w:t>
      </w:r>
      <w:r>
        <w:rPr>
          <w:rFonts w:ascii="Times New Roman" w:hAnsi="Times New Roman" w:cs="Times New Roman"/>
          <w:sz w:val="24"/>
          <w:szCs w:val="24"/>
        </w:rPr>
        <w:t xml:space="preserve">ентов до сих пор проводится на живых животных, </w:t>
      </w:r>
      <w:r w:rsidR="00C2252A">
        <w:rPr>
          <w:rFonts w:ascii="Times New Roman" w:hAnsi="Times New Roman" w:cs="Times New Roman"/>
          <w:sz w:val="24"/>
          <w:szCs w:val="24"/>
        </w:rPr>
        <w:t>чтобы определить количество жидкости,</w:t>
      </w:r>
      <w:r w:rsidR="00C2252A" w:rsidRPr="00C2252A">
        <w:rPr>
          <w:rFonts w:ascii="Times New Roman" w:hAnsi="Times New Roman" w:cs="Times New Roman"/>
          <w:sz w:val="24"/>
          <w:szCs w:val="24"/>
        </w:rPr>
        <w:t xml:space="preserve"> </w:t>
      </w:r>
      <w:r w:rsidR="00C2252A">
        <w:rPr>
          <w:rFonts w:ascii="Times New Roman" w:hAnsi="Times New Roman" w:cs="Times New Roman"/>
          <w:sz w:val="24"/>
          <w:szCs w:val="24"/>
        </w:rPr>
        <w:t xml:space="preserve">необходимое </w:t>
      </w:r>
      <w:proofErr w:type="gramStart"/>
      <w:r w:rsidR="00C2252A">
        <w:rPr>
          <w:rFonts w:ascii="Times New Roman" w:hAnsi="Times New Roman" w:cs="Times New Roman"/>
          <w:sz w:val="24"/>
          <w:szCs w:val="24"/>
        </w:rPr>
        <w:t xml:space="preserve">для </w:t>
      </w:r>
      <w:r>
        <w:rPr>
          <w:rFonts w:ascii="Times New Roman" w:hAnsi="Times New Roman" w:cs="Times New Roman"/>
          <w:sz w:val="24"/>
          <w:szCs w:val="24"/>
        </w:rPr>
        <w:t xml:space="preserve"> </w:t>
      </w:r>
      <w:r w:rsidR="00C2252A">
        <w:rPr>
          <w:rFonts w:ascii="Times New Roman" w:hAnsi="Times New Roman" w:cs="Times New Roman"/>
          <w:sz w:val="24"/>
          <w:szCs w:val="24"/>
        </w:rPr>
        <w:t>оживления</w:t>
      </w:r>
      <w:proofErr w:type="gramEnd"/>
      <w:r w:rsidR="00C2252A" w:rsidRPr="00C2252A">
        <w:rPr>
          <w:rFonts w:ascii="Times New Roman" w:hAnsi="Times New Roman" w:cs="Times New Roman"/>
          <w:sz w:val="24"/>
          <w:szCs w:val="24"/>
        </w:rPr>
        <w:t xml:space="preserve"> </w:t>
      </w:r>
      <w:r w:rsidR="00C2252A">
        <w:rPr>
          <w:rFonts w:ascii="Times New Roman" w:hAnsi="Times New Roman" w:cs="Times New Roman"/>
          <w:sz w:val="24"/>
          <w:szCs w:val="24"/>
        </w:rPr>
        <w:t>человека или восстановления у него жидкостного баланса? Мы уже знаем это. Мы настолько слабоумны</w:t>
      </w:r>
      <w:r w:rsidR="00C2252A" w:rsidRPr="00C2252A">
        <w:rPr>
          <w:rFonts w:ascii="Times New Roman" w:hAnsi="Times New Roman" w:cs="Times New Roman"/>
          <w:sz w:val="24"/>
          <w:szCs w:val="24"/>
        </w:rPr>
        <w:t>,</w:t>
      </w:r>
      <w:r w:rsidR="00286221">
        <w:rPr>
          <w:rFonts w:ascii="Times New Roman" w:hAnsi="Times New Roman" w:cs="Times New Roman"/>
          <w:sz w:val="24"/>
          <w:szCs w:val="24"/>
        </w:rPr>
        <w:t xml:space="preserve"> что станем искать сию</w:t>
      </w:r>
      <w:r w:rsidR="00C2252A">
        <w:rPr>
          <w:rFonts w:ascii="Times New Roman" w:hAnsi="Times New Roman" w:cs="Times New Roman"/>
          <w:sz w:val="24"/>
          <w:szCs w:val="24"/>
        </w:rPr>
        <w:t xml:space="preserve"> информацию таким вот страшным образом?</w:t>
      </w:r>
    </w:p>
    <w:p w:rsidR="00C2252A" w:rsidRDefault="00C2252A"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Ожоги глаз радиацией у обезьян. Зачем? Отправьте этих жестоких товарищей в Хиросиму и Нагасаки для впечатляющего свидетельства. Надеюсь, они испытают шок от узнавания. Тех, кто боится лететь слишком далеко, можно отправить на экскурсию на ядерные полигоны в США, Россию, Францию, Британию и другие страны. Люди, живущие поблизости, имеют более высокую смертность, </w:t>
      </w:r>
      <w:r w:rsidR="00286221">
        <w:rPr>
          <w:rFonts w:ascii="Times New Roman" w:hAnsi="Times New Roman" w:cs="Times New Roman"/>
          <w:sz w:val="24"/>
          <w:szCs w:val="24"/>
        </w:rPr>
        <w:t>у них чаще бывает рак, анемия, катаракта. Нет необходимости препарировать, расчленять, обжигать, травить свиней, обезьян, кошек, собак и других животных, чтобы узнать причины этих ужасных болезней и пронаблюдать стадии заболевания у человека. Кто-то хочет поиздеваться и даже получить от этого удовольствие? Некоторые люди – да.</w:t>
      </w:r>
    </w:p>
    <w:p w:rsidR="00286221" w:rsidRPr="00506A89" w:rsidRDefault="00286221"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Дональд </w:t>
      </w:r>
      <w:proofErr w:type="spellStart"/>
      <w:r>
        <w:rPr>
          <w:rFonts w:ascii="Times New Roman" w:hAnsi="Times New Roman" w:cs="Times New Roman"/>
          <w:sz w:val="24"/>
          <w:szCs w:val="24"/>
        </w:rPr>
        <w:t>Барнес</w:t>
      </w:r>
      <w:proofErr w:type="spellEnd"/>
      <w:r>
        <w:rPr>
          <w:rFonts w:ascii="Times New Roman" w:hAnsi="Times New Roman" w:cs="Times New Roman"/>
          <w:sz w:val="24"/>
          <w:szCs w:val="24"/>
        </w:rPr>
        <w:t>, прежде работавший на военно-воздушной базе Брукс, что в Сан-Антонио, в штате Техас, пишет следующее: «В прошедшие годы я получал приказ наблюдать за смертью облученных субъектов, что просто означало смотреть за происходящим, пока они не умрут от радиационных повреждений. Вы представляете себе, как ужасна смерть от последствий радиации? Я представляю. Я видел, как множество обезьян проходят через это»</w:t>
      </w:r>
      <w:r>
        <w:rPr>
          <w:rStyle w:val="a5"/>
          <w:rFonts w:ascii="Times New Roman" w:hAnsi="Times New Roman" w:cs="Times New Roman"/>
          <w:sz w:val="24"/>
          <w:szCs w:val="24"/>
        </w:rPr>
        <w:footnoteReference w:id="71"/>
      </w:r>
      <w:r>
        <w:rPr>
          <w:rFonts w:ascii="Times New Roman" w:hAnsi="Times New Roman" w:cs="Times New Roman"/>
          <w:sz w:val="24"/>
          <w:szCs w:val="24"/>
        </w:rPr>
        <w:t>.</w:t>
      </w:r>
    </w:p>
    <w:p w:rsidR="00AA0BA1" w:rsidRPr="00C94DD7" w:rsidRDefault="00AA0BA1"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Медицинская школа Гарвардского Университета, глазная и ушная клиника шта</w:t>
      </w:r>
      <w:r w:rsidR="00506A89">
        <w:rPr>
          <w:rFonts w:ascii="Times New Roman" w:hAnsi="Times New Roman" w:cs="Times New Roman"/>
          <w:sz w:val="24"/>
          <w:szCs w:val="24"/>
        </w:rPr>
        <w:t>та Массачусетс и Фонд роговицы совместно занесли записи в исследовательский протокол, где говорилось про облучение протонами глаз</w:t>
      </w:r>
      <w:r w:rsidR="00506A89" w:rsidRPr="00506A89">
        <w:rPr>
          <w:rFonts w:ascii="Times New Roman" w:hAnsi="Times New Roman" w:cs="Times New Roman"/>
          <w:sz w:val="24"/>
          <w:szCs w:val="24"/>
        </w:rPr>
        <w:t xml:space="preserve"> </w:t>
      </w:r>
      <w:r w:rsidR="00506A89">
        <w:rPr>
          <w:rFonts w:ascii="Times New Roman" w:hAnsi="Times New Roman" w:cs="Times New Roman"/>
          <w:sz w:val="24"/>
          <w:szCs w:val="24"/>
        </w:rPr>
        <w:t>ночных обезьян. По прошествии последующего периода, длившегося от 42 до 58 месяцев, вивисекторы, которые участвовали в проекте, заявили: «Эти данные про облучение глаз обезьян пучками протонов</w:t>
      </w:r>
      <w:r w:rsidR="009C278D">
        <w:rPr>
          <w:rFonts w:ascii="Times New Roman" w:hAnsi="Times New Roman" w:cs="Times New Roman"/>
          <w:sz w:val="24"/>
          <w:szCs w:val="24"/>
        </w:rPr>
        <w:t xml:space="preserve"> трудно </w:t>
      </w:r>
      <w:proofErr w:type="gramStart"/>
      <w:r w:rsidR="009C278D">
        <w:rPr>
          <w:rFonts w:ascii="Times New Roman" w:hAnsi="Times New Roman" w:cs="Times New Roman"/>
          <w:sz w:val="24"/>
          <w:szCs w:val="24"/>
        </w:rPr>
        <w:t>экстраполировать  к</w:t>
      </w:r>
      <w:proofErr w:type="gramEnd"/>
      <w:r w:rsidR="009C278D">
        <w:rPr>
          <w:rFonts w:ascii="Times New Roman" w:hAnsi="Times New Roman" w:cs="Times New Roman"/>
          <w:sz w:val="24"/>
          <w:szCs w:val="24"/>
        </w:rPr>
        <w:t xml:space="preserve"> ситуации с человеческим глазом, который имеет другой порог повреждения радиацией»</w:t>
      </w:r>
      <w:r w:rsidR="009C278D">
        <w:rPr>
          <w:rStyle w:val="a5"/>
          <w:rFonts w:ascii="Times New Roman" w:hAnsi="Times New Roman" w:cs="Times New Roman"/>
          <w:sz w:val="24"/>
          <w:szCs w:val="24"/>
        </w:rPr>
        <w:footnoteReference w:id="72"/>
      </w:r>
      <w:r w:rsidR="009C278D">
        <w:rPr>
          <w:rFonts w:ascii="Times New Roman" w:hAnsi="Times New Roman" w:cs="Times New Roman"/>
          <w:sz w:val="24"/>
          <w:szCs w:val="24"/>
        </w:rPr>
        <w:t>.</w:t>
      </w:r>
      <w:r w:rsidR="009C278D" w:rsidRPr="009C278D">
        <w:rPr>
          <w:rFonts w:ascii="Times New Roman" w:hAnsi="Times New Roman" w:cs="Times New Roman"/>
          <w:sz w:val="24"/>
          <w:szCs w:val="24"/>
        </w:rPr>
        <w:t xml:space="preserve"> </w:t>
      </w:r>
      <w:r w:rsidR="009C278D">
        <w:rPr>
          <w:rFonts w:ascii="Times New Roman" w:hAnsi="Times New Roman" w:cs="Times New Roman"/>
          <w:sz w:val="24"/>
          <w:szCs w:val="24"/>
        </w:rPr>
        <w:t xml:space="preserve">Черт побери! У них такая склонность причинять страдания? </w:t>
      </w:r>
    </w:p>
    <w:p w:rsidR="00AA63DB" w:rsidRDefault="009C278D"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В экспериментах на нанесение ожогов морских свинок в большом количестве погружали на три секунды в кипяток. Это вызывало ожоги</w:t>
      </w:r>
      <w:r w:rsidR="00347800">
        <w:rPr>
          <w:rFonts w:ascii="Times New Roman" w:hAnsi="Times New Roman" w:cs="Times New Roman"/>
          <w:sz w:val="24"/>
          <w:szCs w:val="24"/>
        </w:rPr>
        <w:t xml:space="preserve"> во всю толщу кожи на 50-70 проц</w:t>
      </w:r>
      <w:r>
        <w:rPr>
          <w:rFonts w:ascii="Times New Roman" w:hAnsi="Times New Roman" w:cs="Times New Roman"/>
          <w:sz w:val="24"/>
          <w:szCs w:val="24"/>
        </w:rPr>
        <w:t>ентах поверхности тела</w:t>
      </w:r>
      <w:r>
        <w:rPr>
          <w:rStyle w:val="a5"/>
          <w:rFonts w:ascii="Times New Roman" w:hAnsi="Times New Roman" w:cs="Times New Roman"/>
          <w:sz w:val="24"/>
          <w:szCs w:val="24"/>
        </w:rPr>
        <w:footnoteReference w:id="73"/>
      </w:r>
      <w:r>
        <w:rPr>
          <w:rFonts w:ascii="Times New Roman" w:hAnsi="Times New Roman" w:cs="Times New Roman"/>
          <w:sz w:val="24"/>
          <w:szCs w:val="24"/>
        </w:rPr>
        <w:t xml:space="preserve">. </w:t>
      </w:r>
      <w:r w:rsidR="00347800">
        <w:rPr>
          <w:rFonts w:ascii="Times New Roman" w:hAnsi="Times New Roman" w:cs="Times New Roman"/>
          <w:sz w:val="24"/>
          <w:szCs w:val="24"/>
        </w:rPr>
        <w:t xml:space="preserve">Обожженные тела миллионов людей, попавших в пожар поодиночке или вместе из-за их братьев по планете, либо – гораздо реже – в результате несчастного случая или самоубийства, четко показывают все, что стремятся узнать вивисекторы. Вильям Шекспир сказал: «Человечество должно непременно охотиться само на себя». </w:t>
      </w:r>
      <w:r w:rsidR="00347800">
        <w:rPr>
          <w:rFonts w:ascii="Times New Roman" w:hAnsi="Times New Roman" w:cs="Times New Roman"/>
          <w:sz w:val="24"/>
          <w:szCs w:val="24"/>
        </w:rPr>
        <w:lastRenderedPageBreak/>
        <w:t xml:space="preserve">Пиромания! </w:t>
      </w:r>
      <w:r w:rsidR="00AA63DB">
        <w:rPr>
          <w:rFonts w:ascii="Times New Roman" w:hAnsi="Times New Roman" w:cs="Times New Roman"/>
          <w:sz w:val="24"/>
          <w:szCs w:val="24"/>
        </w:rPr>
        <w:t>Не в ней ли причина того, что вивисекторы ничего не замечают и строят свой собственный варочный цех? Безжалостное желание, не правда ли?</w:t>
      </w:r>
    </w:p>
    <w:p w:rsidR="00DE484A" w:rsidRDefault="00AA63DB"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Все прекрасно знают, что в США и других странах происходят сотни тысяч ДТП, а в них гибнут и получают травмы водители, пассажиры и пешеходы. Пострадавшие проходят медицинский осмотр, им диагностируют и лечат травмы, а погибших подвергают вскрытию. Больничные архивы и университетские библиотеки уже наполнены многими томами информации. Почему же тогда производятся смоделированные исследования ДТП с использованием животных? Внутренний бес организует трагедию, и мы инсценируем ее, а жестокий сценарий выглядит следующим образом</w:t>
      </w:r>
      <w:r w:rsidR="00387CDA">
        <w:rPr>
          <w:rFonts w:ascii="Times New Roman" w:hAnsi="Times New Roman" w:cs="Times New Roman"/>
          <w:sz w:val="24"/>
          <w:szCs w:val="24"/>
        </w:rPr>
        <w:t>:</w:t>
      </w:r>
      <w:r>
        <w:rPr>
          <w:rFonts w:ascii="Times New Roman" w:hAnsi="Times New Roman" w:cs="Times New Roman"/>
          <w:sz w:val="24"/>
          <w:szCs w:val="24"/>
        </w:rPr>
        <w:t xml:space="preserve"> животных пристегивают ремнями </w:t>
      </w:r>
      <w:r w:rsidR="00450D19">
        <w:rPr>
          <w:rFonts w:ascii="Times New Roman" w:hAnsi="Times New Roman" w:cs="Times New Roman"/>
          <w:sz w:val="24"/>
          <w:szCs w:val="24"/>
        </w:rPr>
        <w:t xml:space="preserve">в специальные салазки, которые на большой скорости бросают их навстречу объектам, что обеспечивает серьезные травмы. Некоторые исследователи используют менее рафинированные методы и просто швыряют тяжелые грузы на удерживаемых животных. Ранее в этой книге я говорил о моей личной встрече с этим отвратительно жестоким метод. Я не был тогда злоумышленником, я оказался на месте по несчастливой случайности. Я практиковался в хирургии сердца и сосудов в престижной университетской медицинской школе на восточном побережье США. Мой кабинет находился на территории кампуса, а злодеем был </w:t>
      </w:r>
      <w:r w:rsidR="00476D19">
        <w:rPr>
          <w:rFonts w:ascii="Times New Roman" w:hAnsi="Times New Roman" w:cs="Times New Roman"/>
          <w:sz w:val="24"/>
          <w:szCs w:val="24"/>
        </w:rPr>
        <w:t xml:space="preserve">будущий врач, который размозжил собачью грудную клетку тяжелым камнем, фактически, он совершил тяжкое убийство первой степени. Безусловно, в этом случае убийство было продумано заранее; что касается злого умысла, я не мог подтвердить его. При отсутствии </w:t>
      </w:r>
      <w:r w:rsidR="00BB2E67">
        <w:rPr>
          <w:rFonts w:ascii="Times New Roman" w:hAnsi="Times New Roman" w:cs="Times New Roman"/>
          <w:sz w:val="24"/>
          <w:szCs w:val="24"/>
        </w:rPr>
        <w:t xml:space="preserve">достаточных знаний уголовного права я затрудняюсь сказать, является ли злой умысел необходимым условием для того, чтобы </w:t>
      </w:r>
      <w:r w:rsidR="00387CDA">
        <w:rPr>
          <w:rFonts w:ascii="Times New Roman" w:hAnsi="Times New Roman" w:cs="Times New Roman"/>
          <w:sz w:val="24"/>
          <w:szCs w:val="24"/>
        </w:rPr>
        <w:t>обвинять человека в убийстве первой степени. Наш закон не охватывает наших соседей по планете, он ограничивается только людьми. Преступники, которые совершают жестокость к животным, часто ограничиваются замечанием или денежным штрафом. Подобные наказания смешны. И, конечно же, множество людей находятся в абсолютной безопасности за высокими стенами вивариев. Я не сторонник исключительной меры наказания, она сама по себе есть преступление, жестокость, месть чистой воды. Она не удерживает от преступлений, она необратима и применяется в значительной мере к нищим и слабым. Может ли кто-нибудь сказат</w:t>
      </w:r>
      <w:r w:rsidR="009074E0">
        <w:rPr>
          <w:rFonts w:ascii="Times New Roman" w:hAnsi="Times New Roman" w:cs="Times New Roman"/>
          <w:sz w:val="24"/>
          <w:szCs w:val="24"/>
        </w:rPr>
        <w:t>ь мне, почему за всю историю США</w:t>
      </w:r>
      <w:r w:rsidR="00387CDA">
        <w:rPr>
          <w:rFonts w:ascii="Times New Roman" w:hAnsi="Times New Roman" w:cs="Times New Roman"/>
          <w:sz w:val="24"/>
          <w:szCs w:val="24"/>
        </w:rPr>
        <w:t xml:space="preserve"> </w:t>
      </w:r>
      <w:r w:rsidR="00DE484A">
        <w:rPr>
          <w:rFonts w:ascii="Times New Roman" w:hAnsi="Times New Roman" w:cs="Times New Roman"/>
          <w:sz w:val="24"/>
          <w:szCs w:val="24"/>
        </w:rPr>
        <w:t xml:space="preserve">не был казнен ни один богатый человек? Никто. </w:t>
      </w:r>
      <w:proofErr w:type="gramStart"/>
      <w:r w:rsidR="00DE484A">
        <w:rPr>
          <w:rFonts w:ascii="Times New Roman" w:hAnsi="Times New Roman" w:cs="Times New Roman"/>
          <w:sz w:val="24"/>
          <w:szCs w:val="24"/>
        </w:rPr>
        <w:t>Исключительная мера наказания это</w:t>
      </w:r>
      <w:proofErr w:type="gramEnd"/>
      <w:r w:rsidR="00DE484A">
        <w:rPr>
          <w:rFonts w:ascii="Times New Roman" w:hAnsi="Times New Roman" w:cs="Times New Roman"/>
          <w:sz w:val="24"/>
          <w:szCs w:val="24"/>
        </w:rPr>
        <w:t xml:space="preserve"> государственное преступление. Преступления против животных должны рассматриваться как преступления – вот все, что я хочу сказать. Они являются таковыми.</w:t>
      </w:r>
    </w:p>
    <w:p w:rsidR="00D720EB" w:rsidRPr="00E30B31" w:rsidRDefault="00DE484A"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мерзкое спланированное убийство собаки продолжает полыхать в моем мозгу до сегодняшнего дня. И я словно слышу стенания жертвы. Она была прекрасна, как и все собаки! </w:t>
      </w:r>
    </w:p>
    <w:p w:rsidR="003248F3" w:rsidRDefault="00D720EB"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Университет штата Мичиган использовал приматов в исследованиях, где изучалось воздействие на голову, и все различие состояло в их же отчете, указывающим следующее: «Хотя геометрия приматов очень сходна с человеческой, она значительно отличается </w:t>
      </w:r>
      <w:r w:rsidR="0058645D">
        <w:rPr>
          <w:rFonts w:ascii="Times New Roman" w:hAnsi="Times New Roman" w:cs="Times New Roman"/>
          <w:sz w:val="24"/>
          <w:szCs w:val="24"/>
        </w:rPr>
        <w:t xml:space="preserve">по анатомическому распределению мягких тканей и по морфологии черепа. Это может представлять несколько проблем при </w:t>
      </w:r>
      <w:r w:rsidR="00E940E4">
        <w:rPr>
          <w:rFonts w:ascii="Times New Roman" w:hAnsi="Times New Roman" w:cs="Times New Roman"/>
          <w:sz w:val="24"/>
          <w:szCs w:val="24"/>
        </w:rPr>
        <w:t>пересчете результатов эксперимента на человеческий уровень. К сожалению, эти различия ведут к затруднениям при изучении такого сложного феномена как травмы головы»</w:t>
      </w:r>
      <w:r w:rsidR="002442FB">
        <w:rPr>
          <w:rStyle w:val="a5"/>
          <w:rFonts w:ascii="Times New Roman" w:hAnsi="Times New Roman" w:cs="Times New Roman"/>
          <w:sz w:val="24"/>
          <w:szCs w:val="24"/>
        </w:rPr>
        <w:footnoteReference w:id="74"/>
      </w:r>
      <w:r w:rsidR="00E940E4">
        <w:rPr>
          <w:rFonts w:ascii="Times New Roman" w:hAnsi="Times New Roman" w:cs="Times New Roman"/>
          <w:sz w:val="24"/>
          <w:szCs w:val="24"/>
        </w:rPr>
        <w:t>.</w:t>
      </w:r>
      <w:r>
        <w:rPr>
          <w:rFonts w:ascii="Times New Roman" w:hAnsi="Times New Roman" w:cs="Times New Roman"/>
          <w:sz w:val="24"/>
          <w:szCs w:val="24"/>
        </w:rPr>
        <w:t xml:space="preserve"> </w:t>
      </w:r>
      <w:r w:rsidR="002442FB">
        <w:rPr>
          <w:rFonts w:ascii="Times New Roman" w:hAnsi="Times New Roman" w:cs="Times New Roman"/>
          <w:sz w:val="24"/>
          <w:szCs w:val="24"/>
        </w:rPr>
        <w:t xml:space="preserve">Можно ли в такое поверить? Это наука? </w:t>
      </w:r>
      <w:r w:rsidR="00565D1F">
        <w:rPr>
          <w:rFonts w:ascii="Times New Roman" w:hAnsi="Times New Roman" w:cs="Times New Roman"/>
          <w:sz w:val="24"/>
          <w:szCs w:val="24"/>
        </w:rPr>
        <w:t xml:space="preserve">А работники Исследовательских лабораторий </w:t>
      </w:r>
      <w:r w:rsidR="00565D1F">
        <w:rPr>
          <w:rFonts w:ascii="Times New Roman" w:hAnsi="Times New Roman" w:cs="Times New Roman"/>
          <w:sz w:val="24"/>
          <w:szCs w:val="24"/>
          <w:lang w:val="en-US"/>
        </w:rPr>
        <w:t>General</w:t>
      </w:r>
      <w:r w:rsidR="00565D1F" w:rsidRPr="00565D1F">
        <w:rPr>
          <w:rFonts w:ascii="Times New Roman" w:hAnsi="Times New Roman" w:cs="Times New Roman"/>
          <w:sz w:val="24"/>
          <w:szCs w:val="24"/>
        </w:rPr>
        <w:t xml:space="preserve"> </w:t>
      </w:r>
      <w:r w:rsidR="00565D1F">
        <w:rPr>
          <w:rFonts w:ascii="Times New Roman" w:hAnsi="Times New Roman" w:cs="Times New Roman"/>
          <w:sz w:val="24"/>
          <w:szCs w:val="24"/>
          <w:lang w:val="en-US"/>
        </w:rPr>
        <w:t>Motors</w:t>
      </w:r>
      <w:r w:rsidR="00565D1F" w:rsidRPr="00565D1F">
        <w:rPr>
          <w:rFonts w:ascii="Times New Roman" w:hAnsi="Times New Roman" w:cs="Times New Roman"/>
          <w:sz w:val="24"/>
          <w:szCs w:val="24"/>
        </w:rPr>
        <w:t xml:space="preserve"> </w:t>
      </w:r>
      <w:r w:rsidR="00565D1F">
        <w:rPr>
          <w:rFonts w:ascii="Times New Roman" w:hAnsi="Times New Roman" w:cs="Times New Roman"/>
          <w:sz w:val="24"/>
          <w:szCs w:val="24"/>
        </w:rPr>
        <w:t xml:space="preserve">в </w:t>
      </w:r>
      <w:proofErr w:type="spellStart"/>
      <w:r w:rsidR="00565D1F">
        <w:rPr>
          <w:rFonts w:ascii="Times New Roman" w:hAnsi="Times New Roman" w:cs="Times New Roman"/>
          <w:sz w:val="24"/>
          <w:szCs w:val="24"/>
        </w:rPr>
        <w:t>Варрене</w:t>
      </w:r>
      <w:proofErr w:type="spellEnd"/>
      <w:r w:rsidR="00565D1F">
        <w:rPr>
          <w:rFonts w:ascii="Times New Roman" w:hAnsi="Times New Roman" w:cs="Times New Roman"/>
          <w:sz w:val="24"/>
          <w:szCs w:val="24"/>
        </w:rPr>
        <w:t xml:space="preserve">, штате Мичиган, сделали нечто непревзойденное и нанесли анестезированным кроликам, лежащим на платформе навзничь, травмы с помощью </w:t>
      </w:r>
      <w:r w:rsidR="00565D1F" w:rsidRPr="0075315B">
        <w:rPr>
          <w:rFonts w:ascii="Times New Roman" w:hAnsi="Times New Roman" w:cs="Times New Roman"/>
          <w:sz w:val="24"/>
          <w:szCs w:val="24"/>
        </w:rPr>
        <w:t xml:space="preserve">пневматического </w:t>
      </w:r>
      <w:proofErr w:type="spellStart"/>
      <w:r w:rsidR="00565D1F" w:rsidRPr="0075315B">
        <w:rPr>
          <w:rFonts w:ascii="Times New Roman" w:hAnsi="Times New Roman" w:cs="Times New Roman"/>
          <w:sz w:val="24"/>
          <w:szCs w:val="24"/>
        </w:rPr>
        <w:t>импактора</w:t>
      </w:r>
      <w:proofErr w:type="spellEnd"/>
      <w:r w:rsidR="00565D1F">
        <w:rPr>
          <w:rFonts w:ascii="Times New Roman" w:hAnsi="Times New Roman" w:cs="Times New Roman"/>
          <w:sz w:val="24"/>
          <w:szCs w:val="24"/>
        </w:rPr>
        <w:t>. В результате этих отвратительных, тошнотворных</w:t>
      </w:r>
      <w:r w:rsidR="00774EA6">
        <w:rPr>
          <w:rFonts w:ascii="Times New Roman" w:hAnsi="Times New Roman" w:cs="Times New Roman"/>
          <w:sz w:val="24"/>
          <w:szCs w:val="24"/>
        </w:rPr>
        <w:t xml:space="preserve"> игр они пришли к выводу, что «селезенка кроликов не была повреждена в ходе тестов… Селезенка человека – гораздо более выступающий </w:t>
      </w:r>
      <w:r w:rsidR="00774EA6">
        <w:rPr>
          <w:rFonts w:ascii="Times New Roman" w:hAnsi="Times New Roman" w:cs="Times New Roman"/>
          <w:sz w:val="24"/>
          <w:szCs w:val="24"/>
        </w:rPr>
        <w:lastRenderedPageBreak/>
        <w:t>орган, что делает его более подверженным травмам»</w:t>
      </w:r>
      <w:r w:rsidR="00774EA6">
        <w:rPr>
          <w:rStyle w:val="a5"/>
          <w:rFonts w:ascii="Times New Roman" w:hAnsi="Times New Roman" w:cs="Times New Roman"/>
          <w:sz w:val="24"/>
          <w:szCs w:val="24"/>
        </w:rPr>
        <w:footnoteReference w:id="75"/>
      </w:r>
      <w:r w:rsidR="00774EA6">
        <w:rPr>
          <w:rFonts w:ascii="Times New Roman" w:hAnsi="Times New Roman" w:cs="Times New Roman"/>
          <w:sz w:val="24"/>
          <w:szCs w:val="24"/>
        </w:rPr>
        <w:t xml:space="preserve">. Возможно, главный производитель автомобилей </w:t>
      </w:r>
      <w:r w:rsidR="0044238E">
        <w:rPr>
          <w:rFonts w:ascii="Times New Roman" w:hAnsi="Times New Roman" w:cs="Times New Roman"/>
          <w:sz w:val="24"/>
          <w:szCs w:val="24"/>
        </w:rPr>
        <w:t xml:space="preserve">рассказывает нам, что, когда их благожелательные автомобили сталкивается, то селезенка окажется в безопасном месте. Каждый хирург, имевший </w:t>
      </w:r>
      <w:r w:rsidR="00417800">
        <w:rPr>
          <w:rFonts w:ascii="Times New Roman" w:hAnsi="Times New Roman" w:cs="Times New Roman"/>
          <w:sz w:val="24"/>
          <w:szCs w:val="24"/>
        </w:rPr>
        <w:t xml:space="preserve">дело со случаями травмы, может рассказать о разбитых селезенках, печенях, сердцах, травматических </w:t>
      </w:r>
      <w:proofErr w:type="gramStart"/>
      <w:r w:rsidR="00417800">
        <w:rPr>
          <w:rFonts w:ascii="Times New Roman" w:hAnsi="Times New Roman" w:cs="Times New Roman"/>
          <w:sz w:val="24"/>
          <w:szCs w:val="24"/>
        </w:rPr>
        <w:t>легких,  разорванных</w:t>
      </w:r>
      <w:proofErr w:type="gramEnd"/>
      <w:r w:rsidR="00417800">
        <w:rPr>
          <w:rFonts w:ascii="Times New Roman" w:hAnsi="Times New Roman" w:cs="Times New Roman"/>
          <w:sz w:val="24"/>
          <w:szCs w:val="24"/>
        </w:rPr>
        <w:t xml:space="preserve"> кишках, </w:t>
      </w:r>
      <w:r w:rsidR="00CF2D4F">
        <w:rPr>
          <w:rFonts w:ascii="Times New Roman" w:hAnsi="Times New Roman" w:cs="Times New Roman"/>
          <w:sz w:val="24"/>
          <w:szCs w:val="24"/>
        </w:rPr>
        <w:t>мозге, превратившемся в мягкую массу, сломанных кост</w:t>
      </w:r>
      <w:r w:rsidR="0075315B">
        <w:rPr>
          <w:rFonts w:ascii="Times New Roman" w:hAnsi="Times New Roman" w:cs="Times New Roman"/>
          <w:sz w:val="24"/>
          <w:szCs w:val="24"/>
        </w:rPr>
        <w:t>ях, поврежденном спинном мозге</w:t>
      </w:r>
      <w:r w:rsidR="00CF2D4F">
        <w:rPr>
          <w:rFonts w:ascii="Times New Roman" w:hAnsi="Times New Roman" w:cs="Times New Roman"/>
          <w:sz w:val="24"/>
          <w:szCs w:val="24"/>
        </w:rPr>
        <w:t xml:space="preserve"> и о смертях. </w:t>
      </w:r>
      <w:r w:rsidR="006F68D8">
        <w:rPr>
          <w:rFonts w:ascii="Times New Roman" w:hAnsi="Times New Roman" w:cs="Times New Roman"/>
          <w:sz w:val="24"/>
          <w:szCs w:val="24"/>
        </w:rPr>
        <w:t xml:space="preserve">Алкоголь был и до сих пор остается главной причиной большинства таких катастроф. </w:t>
      </w:r>
      <w:r w:rsidR="003248F3">
        <w:rPr>
          <w:rFonts w:ascii="Times New Roman" w:hAnsi="Times New Roman" w:cs="Times New Roman"/>
          <w:sz w:val="24"/>
          <w:szCs w:val="24"/>
        </w:rPr>
        <w:t xml:space="preserve">Университет </w:t>
      </w:r>
      <w:proofErr w:type="spellStart"/>
      <w:r w:rsidR="003248F3">
        <w:rPr>
          <w:rFonts w:ascii="Times New Roman" w:hAnsi="Times New Roman" w:cs="Times New Roman"/>
          <w:sz w:val="24"/>
          <w:szCs w:val="24"/>
        </w:rPr>
        <w:t>Тулейн</w:t>
      </w:r>
      <w:proofErr w:type="spellEnd"/>
      <w:r w:rsidR="003248F3">
        <w:rPr>
          <w:rFonts w:ascii="Times New Roman" w:hAnsi="Times New Roman" w:cs="Times New Roman"/>
          <w:sz w:val="24"/>
          <w:szCs w:val="24"/>
        </w:rPr>
        <w:t xml:space="preserve">, Университет Нового Орлеана, </w:t>
      </w:r>
      <w:proofErr w:type="spellStart"/>
      <w:r w:rsidR="003248F3">
        <w:rPr>
          <w:rFonts w:ascii="Times New Roman" w:hAnsi="Times New Roman" w:cs="Times New Roman"/>
          <w:sz w:val="24"/>
          <w:szCs w:val="24"/>
        </w:rPr>
        <w:t>Оклахомский</w:t>
      </w:r>
      <w:proofErr w:type="spellEnd"/>
      <w:r w:rsidR="003248F3">
        <w:rPr>
          <w:rFonts w:ascii="Times New Roman" w:hAnsi="Times New Roman" w:cs="Times New Roman"/>
          <w:sz w:val="24"/>
          <w:szCs w:val="24"/>
        </w:rPr>
        <w:t xml:space="preserve"> Университет и другие присоединились к гонке за федеральными грантами, которые выдаются на истязания и убийство макак резус с беременных бабуинов. Невообразимая, безмерная жестокость ради самой себя; танталовы муки без жалости и понимания. Их желание причинить вред всепоглощающе.</w:t>
      </w:r>
    </w:p>
    <w:p w:rsidR="00DF41C1" w:rsidRDefault="00DE39FF"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Больница Ветеранской администрации</w:t>
      </w:r>
      <w:r w:rsidR="00431C48">
        <w:rPr>
          <w:rFonts w:ascii="Times New Roman" w:hAnsi="Times New Roman" w:cs="Times New Roman"/>
          <w:sz w:val="24"/>
          <w:szCs w:val="24"/>
        </w:rPr>
        <w:t xml:space="preserve"> в </w:t>
      </w:r>
      <w:proofErr w:type="spellStart"/>
      <w:r w:rsidR="00431C48">
        <w:rPr>
          <w:rFonts w:ascii="Times New Roman" w:hAnsi="Times New Roman" w:cs="Times New Roman"/>
          <w:sz w:val="24"/>
          <w:szCs w:val="24"/>
        </w:rPr>
        <w:t>Уодсворте</w:t>
      </w:r>
      <w:proofErr w:type="spellEnd"/>
      <w:r w:rsidR="00431C48">
        <w:rPr>
          <w:rFonts w:ascii="Times New Roman" w:hAnsi="Times New Roman" w:cs="Times New Roman"/>
          <w:sz w:val="24"/>
          <w:szCs w:val="24"/>
        </w:rPr>
        <w:t xml:space="preserve">, в Лос-Анжелесе </w:t>
      </w:r>
      <w:proofErr w:type="gramStart"/>
      <w:r w:rsidR="00431C48">
        <w:rPr>
          <w:rFonts w:ascii="Times New Roman" w:hAnsi="Times New Roman" w:cs="Times New Roman"/>
          <w:sz w:val="24"/>
          <w:szCs w:val="24"/>
        </w:rPr>
        <w:t>и  Калифорнийская</w:t>
      </w:r>
      <w:proofErr w:type="gramEnd"/>
      <w:r w:rsidR="00431C48">
        <w:rPr>
          <w:rFonts w:ascii="Times New Roman" w:hAnsi="Times New Roman" w:cs="Times New Roman"/>
          <w:sz w:val="24"/>
          <w:szCs w:val="24"/>
        </w:rPr>
        <w:t xml:space="preserve"> школа</w:t>
      </w:r>
      <w:r>
        <w:rPr>
          <w:rFonts w:ascii="Times New Roman" w:hAnsi="Times New Roman" w:cs="Times New Roman"/>
          <w:sz w:val="24"/>
          <w:szCs w:val="24"/>
        </w:rPr>
        <w:t xml:space="preserve"> медицины в Лос-Анжелесе делали кошкам желудочные фистулы (постоянные или полупостоянные отверстия между желудком и наружной частью). </w:t>
      </w:r>
      <w:r w:rsidR="006873F8">
        <w:rPr>
          <w:rFonts w:ascii="Times New Roman" w:hAnsi="Times New Roman" w:cs="Times New Roman"/>
          <w:sz w:val="24"/>
          <w:szCs w:val="24"/>
        </w:rPr>
        <w:t xml:space="preserve">Фистула, сделанная для сбора желудочного сока, чтобы получить доступ к выработке желудочного сока у кошек в двух условиях, «ремни», сильно ограничивающие движения кошки, </w:t>
      </w:r>
      <w:r w:rsidR="00656EC8">
        <w:rPr>
          <w:rFonts w:ascii="Times New Roman" w:hAnsi="Times New Roman" w:cs="Times New Roman"/>
          <w:sz w:val="24"/>
          <w:szCs w:val="24"/>
        </w:rPr>
        <w:t>и деревянный отсек, где заточенная красавица могла двигаться свободно в рамках тюрьмы! Вот одно из их высокоинтеллектуальных наблюдений: «Было отмечено, что кошки сильно сопротивлялись, когда их сковывали. После помещения в ремни они мяукали, мочились и старались вырваться»</w:t>
      </w:r>
      <w:r w:rsidR="002251C7">
        <w:rPr>
          <w:rStyle w:val="a5"/>
          <w:rFonts w:ascii="Times New Roman" w:hAnsi="Times New Roman" w:cs="Times New Roman"/>
          <w:sz w:val="24"/>
          <w:szCs w:val="24"/>
        </w:rPr>
        <w:footnoteReference w:id="76"/>
      </w:r>
      <w:r w:rsidR="00656EC8">
        <w:rPr>
          <w:rFonts w:ascii="Times New Roman" w:hAnsi="Times New Roman" w:cs="Times New Roman"/>
          <w:sz w:val="24"/>
          <w:szCs w:val="24"/>
        </w:rPr>
        <w:t xml:space="preserve">. </w:t>
      </w:r>
      <w:r w:rsidR="00431C48">
        <w:rPr>
          <w:rFonts w:ascii="Times New Roman" w:hAnsi="Times New Roman" w:cs="Times New Roman"/>
          <w:sz w:val="24"/>
          <w:szCs w:val="24"/>
        </w:rPr>
        <w:t>Какой позор!</w:t>
      </w:r>
      <w:r w:rsidR="002251C7">
        <w:rPr>
          <w:rFonts w:ascii="Times New Roman" w:hAnsi="Times New Roman" w:cs="Times New Roman"/>
          <w:sz w:val="24"/>
          <w:szCs w:val="24"/>
        </w:rPr>
        <w:t xml:space="preserve"> Что, по мнению разумных исследователей, должно делать умное, непокорное, исполненное достоинства, перепуганное существо в таких страшных, унизительных, болезненных условиях? </w:t>
      </w:r>
      <w:r w:rsidR="00DF41C1">
        <w:rPr>
          <w:rFonts w:ascii="Times New Roman" w:hAnsi="Times New Roman" w:cs="Times New Roman"/>
          <w:sz w:val="24"/>
          <w:szCs w:val="24"/>
        </w:rPr>
        <w:t xml:space="preserve">Мурлыкать им! Лизать их истязающие пальцы! Ласкаться и лезть своими бархатными лапками! Что с ними не так? Почему они растрачивают время, энергию и наши деньги на банальные вещи? И это преступление не принесет ничего хорошего. </w:t>
      </w:r>
    </w:p>
    <w:p w:rsidR="009C278D" w:rsidRDefault="00DF41C1"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Чтобы обрести некую респектабельность, они сделали сногсшибательное открытие, что эмоциональный стресс, вызванный фиксацией кошек, привел к повышенной выработке желудочного сока. Фантастика! В вивисекционной лаборатории часто смешиваются абсурд и ужасы. Чтобы </w:t>
      </w:r>
      <w:r w:rsidR="00192E08">
        <w:rPr>
          <w:rFonts w:ascii="Times New Roman" w:hAnsi="Times New Roman" w:cs="Times New Roman"/>
          <w:sz w:val="24"/>
          <w:szCs w:val="24"/>
        </w:rPr>
        <w:t>сделать свою риторику более возвышенной, они сослались на знаменитость, Павлова, размышляя на тему «безусловного раздражителя, который вызвал рефлекс свободы»</w:t>
      </w:r>
      <w:r w:rsidR="00192E08">
        <w:rPr>
          <w:rStyle w:val="a5"/>
          <w:rFonts w:ascii="Times New Roman" w:hAnsi="Times New Roman" w:cs="Times New Roman"/>
          <w:sz w:val="24"/>
          <w:szCs w:val="24"/>
        </w:rPr>
        <w:footnoteReference w:id="77"/>
      </w:r>
      <w:r w:rsidR="00192E08">
        <w:rPr>
          <w:rFonts w:ascii="Times New Roman" w:hAnsi="Times New Roman" w:cs="Times New Roman"/>
          <w:sz w:val="24"/>
          <w:szCs w:val="24"/>
        </w:rPr>
        <w:t>.</w:t>
      </w:r>
      <w:r>
        <w:rPr>
          <w:rFonts w:ascii="Times New Roman" w:hAnsi="Times New Roman" w:cs="Times New Roman"/>
          <w:sz w:val="24"/>
          <w:szCs w:val="24"/>
        </w:rPr>
        <w:t xml:space="preserve"> </w:t>
      </w:r>
      <w:r w:rsidR="00192E08">
        <w:rPr>
          <w:rFonts w:ascii="Times New Roman" w:hAnsi="Times New Roman" w:cs="Times New Roman"/>
          <w:sz w:val="24"/>
          <w:szCs w:val="24"/>
        </w:rPr>
        <w:t xml:space="preserve">Истязатели кошек! Что вы знаете о свободе? </w:t>
      </w:r>
      <w:r w:rsidR="00C570ED">
        <w:rPr>
          <w:rFonts w:ascii="Times New Roman" w:hAnsi="Times New Roman" w:cs="Times New Roman"/>
          <w:sz w:val="24"/>
          <w:szCs w:val="24"/>
        </w:rPr>
        <w:t xml:space="preserve">А еще как Вы смеете разглагольствовать что-то о гуманной науке и этически оправданных средствах? Господа, это слишком глупо. Пересмотрите свою позицию, а? </w:t>
      </w:r>
    </w:p>
    <w:p w:rsidR="00E30B31" w:rsidRDefault="0009595B" w:rsidP="001B0958">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i">
            <w:drawing>
              <wp:anchor distT="0" distB="0" distL="114300" distR="114300" simplePos="0" relativeHeight="251660288" behindDoc="0" locked="0" layoutInCell="1" allowOverlap="1" wp14:anchorId="1877D8E1" wp14:editId="48C7F4BF">
                <wp:simplePos x="0" y="0"/>
                <wp:positionH relativeFrom="column">
                  <wp:posOffset>3463335</wp:posOffset>
                </wp:positionH>
                <wp:positionV relativeFrom="paragraph">
                  <wp:posOffset>-132610</wp:posOffset>
                </wp:positionV>
                <wp:extent cx="10800" cy="19440"/>
                <wp:effectExtent l="38100" t="38100" r="46355" b="38100"/>
                <wp:wrapNone/>
                <wp:docPr id="2" name="Рукописные данные 2"/>
                <wp:cNvGraphicFramePr/>
                <a:graphic xmlns:a="http://schemas.openxmlformats.org/drawingml/2006/main">
                  <a:graphicData uri="http://schemas.microsoft.com/office/word/2010/wordprocessingInk">
                    <w14:contentPart bwMode="auto" r:id="rId29">
                      <w14:nvContentPartPr>
                        <w14:cNvContentPartPr/>
                      </w14:nvContentPartPr>
                      <w14:xfrm>
                        <a:off x="0" y="0"/>
                        <a:ext cx="10800" cy="19440"/>
                      </w14:xfrm>
                    </w14:contentPart>
                  </a:graphicData>
                </a:graphic>
              </wp:anchor>
            </w:drawing>
          </mc:Choice>
          <mc:Fallback>
            <w:pict>
              <v:shape w14:anchorId="6E1F009C" id="Рукописные данные 2" o:spid="_x0000_s1026" type="#_x0000_t75" style="position:absolute;margin-left:271.75pt;margin-top:-11.4pt;width:2.7pt;height: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">
                <v:imagedata r:id="rId30" o:title=""/>
              </v:shape>
            </w:pict>
          </mc:Fallback>
        </mc:AlternateContent>
      </w:r>
      <w:r w:rsidR="00E30B31">
        <w:rPr>
          <w:rFonts w:ascii="Times New Roman" w:hAnsi="Times New Roman" w:cs="Times New Roman"/>
          <w:sz w:val="24"/>
          <w:szCs w:val="24"/>
        </w:rPr>
        <w:t xml:space="preserve">Давайте теперь посетим учебное заведение Лиги Плюща, а именно – Школу медицины Йельского университета. В Лиге не все благополучно. Там происходят страшные вещи. Созданы </w:t>
      </w:r>
      <w:r w:rsidR="00431C48">
        <w:rPr>
          <w:rFonts w:ascii="Times New Roman" w:hAnsi="Times New Roman" w:cs="Times New Roman"/>
          <w:sz w:val="24"/>
          <w:szCs w:val="24"/>
        </w:rPr>
        <w:t xml:space="preserve">приспособления </w:t>
      </w:r>
      <w:r w:rsidR="00E30B31">
        <w:rPr>
          <w:rFonts w:ascii="Times New Roman" w:hAnsi="Times New Roman" w:cs="Times New Roman"/>
          <w:sz w:val="24"/>
          <w:szCs w:val="24"/>
        </w:rPr>
        <w:t>разной массы, чтобы ломать кошкам позвоночник и подсчитывать переменные, связанные с повреждением спинного мозга. Представьте себе намеренную парализацию самого грациозного создания. Язык тела кошки есть лучшее творение Бога. Славные дни в Йельском университете прошли.</w:t>
      </w:r>
    </w:p>
    <w:p w:rsidR="00E30B31" w:rsidRPr="00BF6172" w:rsidRDefault="00E30B31"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Безжалостное причинение страданий перенеслось на крыльях бедствий в Университет штата Орегон. Группа исследователей там принялась перерезать мышцы глаз котятам, вращать некоторые глазные яблоки и сшивать другие. </w:t>
      </w:r>
      <w:r w:rsidR="0081422F">
        <w:rPr>
          <w:rFonts w:ascii="Times New Roman" w:hAnsi="Times New Roman" w:cs="Times New Roman"/>
          <w:sz w:val="24"/>
          <w:szCs w:val="24"/>
        </w:rPr>
        <w:t>Эти адские муки были названы «заданием на ориентацию по зрению». Нет и еще раз нет. Это задание есть не что иное, как</w:t>
      </w:r>
      <w:r w:rsidR="0081422F" w:rsidRPr="0081422F">
        <w:rPr>
          <w:rFonts w:ascii="Times New Roman" w:hAnsi="Times New Roman" w:cs="Times New Roman"/>
          <w:sz w:val="24"/>
          <w:szCs w:val="24"/>
        </w:rPr>
        <w:t xml:space="preserve"> </w:t>
      </w:r>
      <w:r w:rsidR="0081422F">
        <w:rPr>
          <w:rFonts w:ascii="Times New Roman" w:hAnsi="Times New Roman" w:cs="Times New Roman"/>
          <w:sz w:val="24"/>
          <w:szCs w:val="24"/>
        </w:rPr>
        <w:t xml:space="preserve">страшное мировоззрение, лишенное всякой ориентации и пропитывающее всех тех, </w:t>
      </w:r>
      <w:r w:rsidR="0081422F">
        <w:rPr>
          <w:rFonts w:ascii="Times New Roman" w:hAnsi="Times New Roman" w:cs="Times New Roman"/>
          <w:sz w:val="24"/>
          <w:szCs w:val="24"/>
        </w:rPr>
        <w:lastRenderedPageBreak/>
        <w:t>кто делает человека самым страшным Божьим творением. В 1979 году Орегонская лига обещала опубликовать еще доклады</w:t>
      </w:r>
      <w:r w:rsidR="0081422F">
        <w:rPr>
          <w:rStyle w:val="a5"/>
          <w:rFonts w:ascii="Times New Roman" w:hAnsi="Times New Roman" w:cs="Times New Roman"/>
          <w:sz w:val="24"/>
          <w:szCs w:val="24"/>
        </w:rPr>
        <w:footnoteReference w:id="78"/>
      </w:r>
      <w:r w:rsidR="0081422F">
        <w:rPr>
          <w:rFonts w:ascii="Times New Roman" w:hAnsi="Times New Roman" w:cs="Times New Roman"/>
          <w:sz w:val="24"/>
          <w:szCs w:val="24"/>
        </w:rPr>
        <w:t>.</w:t>
      </w:r>
    </w:p>
    <w:p w:rsidR="00E10A7D" w:rsidRDefault="0081422F"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Вы когда-нибудь слышали о барабане под названием барабан Нобеля-</w:t>
      </w:r>
      <w:proofErr w:type="spellStart"/>
      <w:r>
        <w:rPr>
          <w:rFonts w:ascii="Times New Roman" w:hAnsi="Times New Roman" w:cs="Times New Roman"/>
          <w:sz w:val="24"/>
          <w:szCs w:val="24"/>
        </w:rPr>
        <w:t>Коллипа</w:t>
      </w:r>
      <w:proofErr w:type="spellEnd"/>
      <w:r>
        <w:rPr>
          <w:rFonts w:ascii="Times New Roman" w:hAnsi="Times New Roman" w:cs="Times New Roman"/>
          <w:sz w:val="24"/>
          <w:szCs w:val="24"/>
        </w:rPr>
        <w:t>? Очевидно, некоторые вивисекционные группы включают в себя барабан и барабанщика. Их</w:t>
      </w:r>
      <w:r w:rsidRPr="0081422F">
        <w:rPr>
          <w:rFonts w:ascii="Times New Roman" w:hAnsi="Times New Roman" w:cs="Times New Roman"/>
          <w:sz w:val="24"/>
          <w:szCs w:val="24"/>
        </w:rPr>
        <w:t xml:space="preserve"> </w:t>
      </w:r>
      <w:r>
        <w:rPr>
          <w:rFonts w:ascii="Times New Roman" w:hAnsi="Times New Roman" w:cs="Times New Roman"/>
          <w:sz w:val="24"/>
          <w:szCs w:val="24"/>
        </w:rPr>
        <w:t>ударный инстру</w:t>
      </w:r>
      <w:r w:rsidR="00A57599">
        <w:rPr>
          <w:rFonts w:ascii="Times New Roman" w:hAnsi="Times New Roman" w:cs="Times New Roman"/>
          <w:sz w:val="24"/>
          <w:szCs w:val="24"/>
        </w:rPr>
        <w:t>мент свиреп и разрушителен. Сей</w:t>
      </w:r>
      <w:r>
        <w:rPr>
          <w:rFonts w:ascii="Times New Roman" w:hAnsi="Times New Roman" w:cs="Times New Roman"/>
          <w:sz w:val="24"/>
          <w:szCs w:val="24"/>
        </w:rPr>
        <w:t xml:space="preserve"> барабанный бой означает смертный приговор, жестокий,</w:t>
      </w:r>
      <w:r w:rsidRPr="0081422F">
        <w:rPr>
          <w:rFonts w:ascii="Times New Roman" w:hAnsi="Times New Roman" w:cs="Times New Roman"/>
          <w:sz w:val="24"/>
          <w:szCs w:val="24"/>
        </w:rPr>
        <w:t xml:space="preserve"> </w:t>
      </w:r>
      <w:r>
        <w:rPr>
          <w:rFonts w:ascii="Times New Roman" w:hAnsi="Times New Roman" w:cs="Times New Roman"/>
          <w:sz w:val="24"/>
          <w:szCs w:val="24"/>
        </w:rPr>
        <w:t xml:space="preserve">неотвратимый, необратимый, нависающий над осужденными. </w:t>
      </w:r>
      <w:r w:rsidR="00AC1BC6">
        <w:rPr>
          <w:rFonts w:ascii="Times New Roman" w:hAnsi="Times New Roman" w:cs="Times New Roman"/>
          <w:sz w:val="24"/>
          <w:szCs w:val="24"/>
        </w:rPr>
        <w:t xml:space="preserve">Этот вращающийся </w:t>
      </w:r>
      <w:r w:rsidR="00A57599">
        <w:rPr>
          <w:rFonts w:ascii="Times New Roman" w:hAnsi="Times New Roman" w:cs="Times New Roman"/>
          <w:sz w:val="24"/>
          <w:szCs w:val="24"/>
        </w:rPr>
        <w:t>круглый барабан имеет</w:t>
      </w:r>
      <w:r w:rsidR="00A57599" w:rsidRPr="00A57599">
        <w:rPr>
          <w:rFonts w:ascii="Times New Roman" w:hAnsi="Times New Roman" w:cs="Times New Roman"/>
          <w:sz w:val="24"/>
          <w:szCs w:val="24"/>
        </w:rPr>
        <w:t xml:space="preserve"> </w:t>
      </w:r>
      <w:r w:rsidR="00A57599">
        <w:rPr>
          <w:rFonts w:ascii="Times New Roman" w:hAnsi="Times New Roman" w:cs="Times New Roman"/>
          <w:sz w:val="24"/>
          <w:szCs w:val="24"/>
        </w:rPr>
        <w:t xml:space="preserve">выпуклости или </w:t>
      </w:r>
      <w:r w:rsidR="00AC1BC6">
        <w:rPr>
          <w:rFonts w:ascii="Times New Roman" w:hAnsi="Times New Roman" w:cs="Times New Roman"/>
          <w:sz w:val="24"/>
          <w:szCs w:val="24"/>
        </w:rPr>
        <w:t>выступы, которые несут животных вверх во время оборотов, а затем сбрасыв</w:t>
      </w:r>
      <w:r w:rsidR="00A57599">
        <w:rPr>
          <w:rFonts w:ascii="Times New Roman" w:hAnsi="Times New Roman" w:cs="Times New Roman"/>
          <w:sz w:val="24"/>
          <w:szCs w:val="24"/>
        </w:rPr>
        <w:t>ают, чтобы их подобрала следующая</w:t>
      </w:r>
      <w:r w:rsidR="00AC1BC6">
        <w:rPr>
          <w:rFonts w:ascii="Times New Roman" w:hAnsi="Times New Roman" w:cs="Times New Roman"/>
          <w:sz w:val="24"/>
          <w:szCs w:val="24"/>
        </w:rPr>
        <w:t xml:space="preserve"> выступ</w:t>
      </w:r>
      <w:r w:rsidR="00A57599">
        <w:rPr>
          <w:rFonts w:ascii="Times New Roman" w:hAnsi="Times New Roman" w:cs="Times New Roman"/>
          <w:sz w:val="24"/>
          <w:szCs w:val="24"/>
        </w:rPr>
        <w:t>ающая часть. Во время сеанса катания</w:t>
      </w:r>
      <w:r w:rsidR="00AC1BC6">
        <w:rPr>
          <w:rFonts w:ascii="Times New Roman" w:hAnsi="Times New Roman" w:cs="Times New Roman"/>
          <w:sz w:val="24"/>
          <w:szCs w:val="24"/>
        </w:rPr>
        <w:t xml:space="preserve"> – первого и последнего – каждого несчастного пассажи</w:t>
      </w:r>
      <w:r w:rsidR="00A57599">
        <w:rPr>
          <w:rFonts w:ascii="Times New Roman" w:hAnsi="Times New Roman" w:cs="Times New Roman"/>
          <w:sz w:val="24"/>
          <w:szCs w:val="24"/>
        </w:rPr>
        <w:t>ра вращают более 500 раз</w:t>
      </w:r>
      <w:r w:rsidR="00F86340">
        <w:rPr>
          <w:rFonts w:ascii="Times New Roman" w:hAnsi="Times New Roman" w:cs="Times New Roman"/>
          <w:sz w:val="24"/>
          <w:szCs w:val="24"/>
        </w:rPr>
        <w:t>. С тех пор, как Р. И. Нобель и Дж.</w:t>
      </w:r>
      <w:r w:rsidR="00431C48">
        <w:rPr>
          <w:rFonts w:ascii="Times New Roman" w:hAnsi="Times New Roman" w:cs="Times New Roman"/>
          <w:sz w:val="24"/>
          <w:szCs w:val="24"/>
        </w:rPr>
        <w:t xml:space="preserve"> </w:t>
      </w:r>
      <w:r w:rsidR="00F86340">
        <w:rPr>
          <w:rFonts w:ascii="Times New Roman" w:hAnsi="Times New Roman" w:cs="Times New Roman"/>
          <w:sz w:val="24"/>
          <w:szCs w:val="24"/>
        </w:rPr>
        <w:t xml:space="preserve">Б. </w:t>
      </w:r>
      <w:proofErr w:type="spellStart"/>
      <w:r w:rsidR="00F86340">
        <w:rPr>
          <w:rFonts w:ascii="Times New Roman" w:hAnsi="Times New Roman" w:cs="Times New Roman"/>
          <w:sz w:val="24"/>
          <w:szCs w:val="24"/>
        </w:rPr>
        <w:t>Коллип</w:t>
      </w:r>
      <w:proofErr w:type="spellEnd"/>
      <w:r w:rsidR="00F86340">
        <w:rPr>
          <w:rFonts w:ascii="Times New Roman" w:hAnsi="Times New Roman" w:cs="Times New Roman"/>
          <w:sz w:val="24"/>
          <w:szCs w:val="24"/>
        </w:rPr>
        <w:t xml:space="preserve"> в 1942 году </w:t>
      </w:r>
      <w:proofErr w:type="gramStart"/>
      <w:r w:rsidR="00F86340">
        <w:rPr>
          <w:rFonts w:ascii="Times New Roman" w:hAnsi="Times New Roman" w:cs="Times New Roman"/>
          <w:sz w:val="24"/>
          <w:szCs w:val="24"/>
        </w:rPr>
        <w:t xml:space="preserve">изобрели </w:t>
      </w:r>
      <w:r w:rsidR="00AC1BC6">
        <w:rPr>
          <w:rFonts w:ascii="Times New Roman" w:hAnsi="Times New Roman" w:cs="Times New Roman"/>
          <w:sz w:val="24"/>
          <w:szCs w:val="24"/>
        </w:rPr>
        <w:t xml:space="preserve"> </w:t>
      </w:r>
      <w:r w:rsidR="00F86340">
        <w:rPr>
          <w:rFonts w:ascii="Times New Roman" w:hAnsi="Times New Roman" w:cs="Times New Roman"/>
          <w:sz w:val="24"/>
          <w:szCs w:val="24"/>
        </w:rPr>
        <w:t>этот</w:t>
      </w:r>
      <w:proofErr w:type="gramEnd"/>
      <w:r w:rsidR="00F86340">
        <w:rPr>
          <w:rFonts w:ascii="Times New Roman" w:hAnsi="Times New Roman" w:cs="Times New Roman"/>
          <w:sz w:val="24"/>
          <w:szCs w:val="24"/>
        </w:rPr>
        <w:t xml:space="preserve"> барабан, тысячи и тысячи животных </w:t>
      </w:r>
      <w:r w:rsidR="00A57599">
        <w:rPr>
          <w:rFonts w:ascii="Times New Roman" w:hAnsi="Times New Roman" w:cs="Times New Roman"/>
          <w:sz w:val="24"/>
          <w:szCs w:val="24"/>
        </w:rPr>
        <w:t xml:space="preserve">подвергались </w:t>
      </w:r>
      <w:r w:rsidR="00CB3C4F">
        <w:rPr>
          <w:rFonts w:ascii="Times New Roman" w:hAnsi="Times New Roman" w:cs="Times New Roman"/>
          <w:sz w:val="24"/>
          <w:szCs w:val="24"/>
        </w:rPr>
        <w:t xml:space="preserve">в нем </w:t>
      </w:r>
      <w:r w:rsidR="00A57599">
        <w:rPr>
          <w:rFonts w:ascii="Times New Roman" w:hAnsi="Times New Roman" w:cs="Times New Roman"/>
          <w:sz w:val="24"/>
          <w:szCs w:val="24"/>
        </w:rPr>
        <w:t xml:space="preserve">броскам и ударам, </w:t>
      </w:r>
      <w:r w:rsidR="00CB3C4F">
        <w:rPr>
          <w:rFonts w:ascii="Times New Roman" w:hAnsi="Times New Roman" w:cs="Times New Roman"/>
          <w:sz w:val="24"/>
          <w:szCs w:val="24"/>
        </w:rPr>
        <w:t>им дробили кости, зубы, отбивали внутренние органы.</w:t>
      </w:r>
      <w:r w:rsidR="00CB3C4F" w:rsidRPr="00CB3C4F">
        <w:rPr>
          <w:rFonts w:ascii="Times New Roman" w:hAnsi="Times New Roman" w:cs="Times New Roman"/>
          <w:sz w:val="24"/>
          <w:szCs w:val="24"/>
        </w:rPr>
        <w:t xml:space="preserve"> </w:t>
      </w:r>
      <w:r w:rsidR="00CB3C4F">
        <w:rPr>
          <w:rFonts w:ascii="Times New Roman" w:hAnsi="Times New Roman" w:cs="Times New Roman"/>
          <w:sz w:val="24"/>
          <w:szCs w:val="24"/>
        </w:rPr>
        <w:t xml:space="preserve">Игрушки – мы. </w:t>
      </w:r>
      <w:r w:rsidR="001A757E">
        <w:rPr>
          <w:rFonts w:ascii="Times New Roman" w:hAnsi="Times New Roman" w:cs="Times New Roman"/>
          <w:sz w:val="24"/>
          <w:szCs w:val="24"/>
        </w:rPr>
        <w:t>Их и</w:t>
      </w:r>
      <w:r w:rsidR="00CB3C4F">
        <w:rPr>
          <w:rFonts w:ascii="Times New Roman" w:hAnsi="Times New Roman" w:cs="Times New Roman"/>
          <w:sz w:val="24"/>
          <w:szCs w:val="24"/>
        </w:rPr>
        <w:t xml:space="preserve">грушки – они. </w:t>
      </w:r>
      <w:r w:rsidR="001A757E">
        <w:rPr>
          <w:rFonts w:ascii="Times New Roman" w:hAnsi="Times New Roman" w:cs="Times New Roman"/>
          <w:sz w:val="24"/>
          <w:szCs w:val="24"/>
        </w:rPr>
        <w:t>То, что затаивается и движется внутри, переносится вовне. Внешнее создается внутренним. Наши игрушки, гаджеты, песни, действия и теории это мы. Одни несут благо, другие – зло. Одни исцеляют, другие</w:t>
      </w:r>
      <w:r w:rsidR="001A757E" w:rsidRPr="001A757E">
        <w:rPr>
          <w:rFonts w:ascii="Times New Roman" w:hAnsi="Times New Roman" w:cs="Times New Roman"/>
          <w:sz w:val="24"/>
          <w:szCs w:val="24"/>
        </w:rPr>
        <w:t xml:space="preserve"> </w:t>
      </w:r>
      <w:r w:rsidR="001A757E">
        <w:rPr>
          <w:rFonts w:ascii="Times New Roman" w:hAnsi="Times New Roman" w:cs="Times New Roman"/>
          <w:sz w:val="24"/>
          <w:szCs w:val="24"/>
        </w:rPr>
        <w:t xml:space="preserve">травмируют. Все </w:t>
      </w:r>
      <w:r w:rsidR="00E10A7D">
        <w:rPr>
          <w:rFonts w:ascii="Times New Roman" w:hAnsi="Times New Roman" w:cs="Times New Roman"/>
          <w:sz w:val="24"/>
          <w:szCs w:val="24"/>
        </w:rPr>
        <w:t>берется из нашего бюджета, который мы раздаем</w:t>
      </w:r>
      <w:r w:rsidR="001A757E">
        <w:rPr>
          <w:rFonts w:ascii="Times New Roman" w:hAnsi="Times New Roman" w:cs="Times New Roman"/>
          <w:sz w:val="24"/>
          <w:szCs w:val="24"/>
        </w:rPr>
        <w:t>.</w:t>
      </w:r>
    </w:p>
    <w:p w:rsidR="00A57599" w:rsidRDefault="00E10A7D"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Вивисекторы, стремящиеся решить проблему с кривыми зубами у взрослых людей, проводили исследования с использованием обезьян и пробовали</w:t>
      </w:r>
      <w:r w:rsidRPr="00E10A7D">
        <w:rPr>
          <w:rFonts w:ascii="Times New Roman" w:hAnsi="Times New Roman" w:cs="Times New Roman"/>
          <w:sz w:val="24"/>
          <w:szCs w:val="24"/>
        </w:rPr>
        <w:t xml:space="preserve"> </w:t>
      </w:r>
      <w:r>
        <w:rPr>
          <w:rFonts w:ascii="Times New Roman" w:hAnsi="Times New Roman" w:cs="Times New Roman"/>
          <w:sz w:val="24"/>
          <w:szCs w:val="24"/>
        </w:rPr>
        <w:t xml:space="preserve">переделывание костей челюсти. Обезьяны претерпевали несколько хирургических вмешательств, в том числе применение силы к челюсти, для чего использовалось </w:t>
      </w:r>
      <w:r w:rsidR="000A4B7C">
        <w:rPr>
          <w:rFonts w:ascii="Times New Roman" w:hAnsi="Times New Roman" w:cs="Times New Roman"/>
          <w:sz w:val="24"/>
          <w:szCs w:val="24"/>
        </w:rPr>
        <w:t>устройство, прикрепленное к г</w:t>
      </w:r>
      <w:r>
        <w:rPr>
          <w:rFonts w:ascii="Times New Roman" w:hAnsi="Times New Roman" w:cs="Times New Roman"/>
          <w:sz w:val="24"/>
          <w:szCs w:val="24"/>
        </w:rPr>
        <w:t xml:space="preserve">олове. </w:t>
      </w:r>
      <w:r w:rsidR="000A4B7C">
        <w:rPr>
          <w:rFonts w:ascii="Times New Roman" w:hAnsi="Times New Roman" w:cs="Times New Roman"/>
          <w:sz w:val="24"/>
          <w:szCs w:val="24"/>
        </w:rPr>
        <w:t>Обезьяны, которые в естественных условиях очень активны, удерживались в станке для фиксации от 84 до 205 дней. Что Вы скажете на этот счет? Это происходило. Это происходило на кафедре</w:t>
      </w:r>
      <w:r w:rsidR="000A4B7C" w:rsidRPr="000A4B7C">
        <w:rPr>
          <w:rFonts w:ascii="Times New Roman" w:hAnsi="Times New Roman" w:cs="Times New Roman"/>
          <w:sz w:val="24"/>
          <w:szCs w:val="24"/>
        </w:rPr>
        <w:t xml:space="preserve"> </w:t>
      </w:r>
      <w:r w:rsidR="000A4B7C">
        <w:rPr>
          <w:rFonts w:ascii="Times New Roman" w:hAnsi="Times New Roman" w:cs="Times New Roman"/>
          <w:sz w:val="24"/>
          <w:szCs w:val="24"/>
        </w:rPr>
        <w:t>ортодонтии в стоматологической школе и в Региональном приматологическом центре при Университете Вашингтона. Патетично, не правда ли? Как погляжу,</w:t>
      </w:r>
      <w:r w:rsidR="007004EC" w:rsidRPr="007004EC">
        <w:rPr>
          <w:rFonts w:ascii="Times New Roman" w:hAnsi="Times New Roman" w:cs="Times New Roman"/>
          <w:sz w:val="24"/>
          <w:szCs w:val="24"/>
        </w:rPr>
        <w:t xml:space="preserve"> </w:t>
      </w:r>
      <w:r w:rsidR="007004EC">
        <w:rPr>
          <w:rFonts w:ascii="Times New Roman" w:hAnsi="Times New Roman" w:cs="Times New Roman"/>
          <w:sz w:val="24"/>
          <w:szCs w:val="24"/>
        </w:rPr>
        <w:t>у</w:t>
      </w:r>
      <w:r w:rsidR="000A4B7C">
        <w:rPr>
          <w:rFonts w:ascii="Times New Roman" w:hAnsi="Times New Roman" w:cs="Times New Roman"/>
          <w:sz w:val="24"/>
          <w:szCs w:val="24"/>
        </w:rPr>
        <w:t xml:space="preserve"> некоторых </w:t>
      </w:r>
      <w:r w:rsidR="007004EC">
        <w:rPr>
          <w:rFonts w:ascii="Times New Roman" w:hAnsi="Times New Roman" w:cs="Times New Roman"/>
          <w:sz w:val="24"/>
          <w:szCs w:val="24"/>
        </w:rPr>
        <w:t xml:space="preserve">людей </w:t>
      </w:r>
      <w:r w:rsidR="000A4B7C">
        <w:rPr>
          <w:rFonts w:ascii="Times New Roman" w:hAnsi="Times New Roman" w:cs="Times New Roman"/>
          <w:sz w:val="24"/>
          <w:szCs w:val="24"/>
        </w:rPr>
        <w:t xml:space="preserve">насилие </w:t>
      </w:r>
      <w:r w:rsidR="007004EC">
        <w:rPr>
          <w:rFonts w:ascii="Times New Roman" w:hAnsi="Times New Roman" w:cs="Times New Roman"/>
          <w:sz w:val="24"/>
          <w:szCs w:val="24"/>
        </w:rPr>
        <w:t>вызывает зависимость и становится навязчивой идеей. Помните, что среди нас постоянно разбрасываются семена разрушения, которые порождают враждебность и насилие.</w:t>
      </w:r>
    </w:p>
    <w:p w:rsidR="001A757E" w:rsidRDefault="007004EC"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Человек все время выдумывает что-то с оружием, и дьявольские силы заставили его расстреливать обезьян, чтобы узнать больше о жестоком и очевидном. Исследователи </w:t>
      </w:r>
      <w:proofErr w:type="gramStart"/>
      <w:r>
        <w:rPr>
          <w:rFonts w:ascii="Times New Roman" w:hAnsi="Times New Roman" w:cs="Times New Roman"/>
          <w:sz w:val="24"/>
          <w:szCs w:val="24"/>
        </w:rPr>
        <w:t>из  больницы</w:t>
      </w:r>
      <w:proofErr w:type="gramEnd"/>
      <w:r>
        <w:rPr>
          <w:rFonts w:ascii="Times New Roman" w:hAnsi="Times New Roman" w:cs="Times New Roman"/>
          <w:sz w:val="24"/>
          <w:szCs w:val="24"/>
        </w:rPr>
        <w:t xml:space="preserve"> при Университете Чикаго расстреливали мартышек резус в голову – прямо в голову </w:t>
      </w:r>
      <w:r w:rsidR="0009595B">
        <w:rPr>
          <w:rFonts w:ascii="Times New Roman" w:hAnsi="Times New Roman" w:cs="Times New Roman"/>
          <w:sz w:val="24"/>
          <w:szCs w:val="24"/>
        </w:rPr>
        <w:t>– чтобы создать то, что они называли «чистыми ранами». Каждое животное помещалось в стереотаксический аппарат, крепко удерживающий голову. К стереотаксическому каркасу была прикреплена винтовка, которая с очень близкого расстояния многократно выстреливала снарядами, что рано или поздно приводило к смерти. Храбрость как она есть! А на самом деле</w:t>
      </w:r>
      <w:r w:rsidR="00764DA6" w:rsidRPr="00764DA6">
        <w:rPr>
          <w:rFonts w:ascii="Times New Roman" w:hAnsi="Times New Roman" w:cs="Times New Roman"/>
          <w:sz w:val="24"/>
          <w:szCs w:val="24"/>
        </w:rPr>
        <w:t xml:space="preserve"> </w:t>
      </w:r>
      <w:r w:rsidR="00764DA6">
        <w:rPr>
          <w:rFonts w:ascii="Times New Roman" w:hAnsi="Times New Roman" w:cs="Times New Roman"/>
          <w:sz w:val="24"/>
          <w:szCs w:val="24"/>
        </w:rPr>
        <w:t>мрачная, отвратительная и тошнотворная банальность.</w:t>
      </w:r>
    </w:p>
    <w:p w:rsidR="00764DA6" w:rsidRDefault="00764DA6"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Наши улицы, аллеи, парки, почты, рестораны, метро, парковки, дома, больницы и морги есть не что иное, как бесконечная, агонизирующая выставка кровавого насилия, вызванного огнестрельным оружием. Именно оттуда надо извлекать всю достоверную медицинскую и хирургическую информацию, связанную с огнестрельными травмами у человека,</w:t>
      </w:r>
      <w:r w:rsidR="00BD108C">
        <w:rPr>
          <w:rFonts w:ascii="Times New Roman" w:hAnsi="Times New Roman" w:cs="Times New Roman"/>
          <w:sz w:val="24"/>
          <w:szCs w:val="24"/>
        </w:rPr>
        <w:t xml:space="preserve"> она находится именно там.</w:t>
      </w:r>
      <w:r w:rsidR="00BD108C" w:rsidRPr="00BD108C">
        <w:rPr>
          <w:rFonts w:ascii="Times New Roman" w:hAnsi="Times New Roman" w:cs="Times New Roman"/>
          <w:sz w:val="24"/>
          <w:szCs w:val="24"/>
        </w:rPr>
        <w:t xml:space="preserve"> </w:t>
      </w:r>
      <w:r w:rsidR="00BD108C">
        <w:rPr>
          <w:rFonts w:ascii="Times New Roman" w:hAnsi="Times New Roman" w:cs="Times New Roman"/>
          <w:sz w:val="24"/>
          <w:szCs w:val="24"/>
        </w:rPr>
        <w:t>Выдуманные непристойные сцены, которые ставятся в сумеречных галереях наших медицин</w:t>
      </w:r>
      <w:r w:rsidR="00502AC9">
        <w:rPr>
          <w:rFonts w:ascii="Times New Roman" w:hAnsi="Times New Roman" w:cs="Times New Roman"/>
          <w:sz w:val="24"/>
          <w:szCs w:val="24"/>
        </w:rPr>
        <w:t>ских институтов, учат нас неправильному</w:t>
      </w:r>
      <w:r w:rsidR="00BD108C">
        <w:rPr>
          <w:rFonts w:ascii="Times New Roman" w:hAnsi="Times New Roman" w:cs="Times New Roman"/>
          <w:sz w:val="24"/>
          <w:szCs w:val="24"/>
        </w:rPr>
        <w:t>.</w:t>
      </w:r>
      <w:r w:rsidR="00502AC9">
        <w:rPr>
          <w:rFonts w:ascii="Times New Roman" w:hAnsi="Times New Roman" w:cs="Times New Roman"/>
          <w:sz w:val="24"/>
          <w:szCs w:val="24"/>
        </w:rPr>
        <w:t xml:space="preserve"> Сластолюбие некоторых представителей нашей элиты оказалось обращено на невинных. На невинность. Точка наивысшего развития порнографии, кульминация, где все дико дрожит. Они когда-нибудь насытятся? Мы можем надеяться на насыщение или молиться за то, чтобы свет разума восторжествовал?</w:t>
      </w:r>
    </w:p>
    <w:p w:rsidR="00BF6172" w:rsidRDefault="00502AC9"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Чтобы исследовать внутреннее ухо, кроликам фиксировали голову на стереотаксическом каркасе, делали трахеостому, </w:t>
      </w:r>
      <w:r w:rsidR="00145405">
        <w:rPr>
          <w:rFonts w:ascii="Times New Roman" w:hAnsi="Times New Roman" w:cs="Times New Roman"/>
          <w:sz w:val="24"/>
          <w:szCs w:val="24"/>
        </w:rPr>
        <w:t>трепанировали череп, чтобы обнажить тонкие нервы внутреннего уха. Тональные импульсы пропускались без анестезии через внутреннее ухо кролика на протяжении 4-5-часовой экспериментальной сессии. Вывод: внутреннее ухо кролика во многом сходно с внутренним ухом кошки. Таков результат длинных пыток. Что я могу сказать? Интересно, послушают ли меня члены банды? Их внутреннее ухо с</w:t>
      </w:r>
      <w:r w:rsidR="0027083A">
        <w:rPr>
          <w:rFonts w:ascii="Times New Roman" w:hAnsi="Times New Roman" w:cs="Times New Roman"/>
          <w:sz w:val="24"/>
          <w:szCs w:val="24"/>
        </w:rPr>
        <w:t>лышит издаваемый им же звон</w:t>
      </w:r>
      <w:r w:rsidR="00145405" w:rsidRPr="00145405">
        <w:rPr>
          <w:rFonts w:ascii="Times New Roman" w:hAnsi="Times New Roman" w:cs="Times New Roman"/>
          <w:sz w:val="24"/>
          <w:szCs w:val="24"/>
        </w:rPr>
        <w:t xml:space="preserve">, </w:t>
      </w:r>
      <w:r w:rsidR="00145405">
        <w:rPr>
          <w:rFonts w:ascii="Times New Roman" w:hAnsi="Times New Roman" w:cs="Times New Roman"/>
          <w:sz w:val="24"/>
          <w:szCs w:val="24"/>
        </w:rPr>
        <w:t>а ухо разума воспринимает эхо бури на пороге.</w:t>
      </w:r>
    </w:p>
    <w:p w:rsidR="00502AC9" w:rsidRDefault="00BF6172"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Сифилис у животных не встречается, но </w:t>
      </w:r>
      <w:proofErr w:type="gramStart"/>
      <w:r>
        <w:rPr>
          <w:rFonts w:ascii="Times New Roman" w:hAnsi="Times New Roman" w:cs="Times New Roman"/>
          <w:sz w:val="24"/>
          <w:szCs w:val="24"/>
        </w:rPr>
        <w:t xml:space="preserve">лабораторные </w:t>
      </w:r>
      <w:r w:rsidR="00145405">
        <w:rPr>
          <w:rFonts w:ascii="Times New Roman" w:hAnsi="Times New Roman" w:cs="Times New Roman"/>
          <w:sz w:val="24"/>
          <w:szCs w:val="24"/>
        </w:rPr>
        <w:t xml:space="preserve"> </w:t>
      </w:r>
      <w:r>
        <w:rPr>
          <w:rFonts w:ascii="Times New Roman" w:hAnsi="Times New Roman" w:cs="Times New Roman"/>
          <w:sz w:val="24"/>
          <w:szCs w:val="24"/>
        </w:rPr>
        <w:t>кустари</w:t>
      </w:r>
      <w:proofErr w:type="gramEnd"/>
      <w:r>
        <w:rPr>
          <w:rFonts w:ascii="Times New Roman" w:hAnsi="Times New Roman" w:cs="Times New Roman"/>
          <w:sz w:val="24"/>
          <w:szCs w:val="24"/>
        </w:rPr>
        <w:t xml:space="preserve"> и шарлатаны умудрились инфицировать шимпанзе сифилисом, чтобы посмотреть, как они будут умирать. Их труды были нацарапаны во время поминок. Уже были известны стадии сифилиса у человека, их проявления, способы передачи болезни, пути предотвращения и лечения. Почему с шимпанзе проделываются все эти ужасные вещи? Я в ошеломлении морщусь, испытываю боль в груди и неукротимый гнев. Они ведь безнадежны?</w:t>
      </w:r>
    </w:p>
    <w:p w:rsidR="00BF6172" w:rsidRDefault="00BF6172"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Эксперименты с лишением пищи, за которым следуют хирургические манипуляции, проводятся на собаках.</w:t>
      </w:r>
      <w:r w:rsidR="00CB6445">
        <w:rPr>
          <w:rFonts w:ascii="Times New Roman" w:hAnsi="Times New Roman" w:cs="Times New Roman"/>
          <w:sz w:val="24"/>
          <w:szCs w:val="24"/>
        </w:rPr>
        <w:t xml:space="preserve"> С какой целью? Это безумие</w:t>
      </w:r>
      <w:r>
        <w:rPr>
          <w:rFonts w:ascii="Times New Roman" w:hAnsi="Times New Roman" w:cs="Times New Roman"/>
          <w:sz w:val="24"/>
          <w:szCs w:val="24"/>
        </w:rPr>
        <w:t>. В мире голодает больше миллиарда человек. Это сумасшествие. Нашим невмешательством – а ведь поступить иначе можно – мы позволяем продолжать такое. Все и каждый, начните сейчас! Мы сделаем это. И тут я не сомневаюсь ни на секунду. Ес</w:t>
      </w:r>
      <w:r w:rsidR="00581786">
        <w:rPr>
          <w:rFonts w:ascii="Times New Roman" w:hAnsi="Times New Roman" w:cs="Times New Roman"/>
          <w:sz w:val="24"/>
          <w:szCs w:val="24"/>
        </w:rPr>
        <w:t>ли бы я сомневался, то не написа</w:t>
      </w:r>
      <w:r>
        <w:rPr>
          <w:rFonts w:ascii="Times New Roman" w:hAnsi="Times New Roman" w:cs="Times New Roman"/>
          <w:sz w:val="24"/>
          <w:szCs w:val="24"/>
        </w:rPr>
        <w:t xml:space="preserve">л бы настоящую книгу. </w:t>
      </w:r>
    </w:p>
    <w:p w:rsidR="00BF6172" w:rsidRDefault="00BF6172"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 из мест, где </w:t>
      </w:r>
      <w:r w:rsidR="00581786">
        <w:rPr>
          <w:rFonts w:ascii="Times New Roman" w:hAnsi="Times New Roman" w:cs="Times New Roman"/>
          <w:sz w:val="24"/>
          <w:szCs w:val="24"/>
        </w:rPr>
        <w:t xml:space="preserve">гладиаторы от науки выбирают для своей так называемой войны с наркотиками, это вивисекционная лаборатория. Ума не приложу, каким образом мучение, истязание, убийство животных может преодолеть нашу смертельную зависимость от наркотиков. </w:t>
      </w:r>
      <w:r w:rsidR="002B5A78">
        <w:rPr>
          <w:rFonts w:ascii="Times New Roman" w:hAnsi="Times New Roman" w:cs="Times New Roman"/>
          <w:sz w:val="24"/>
          <w:szCs w:val="24"/>
        </w:rPr>
        <w:t xml:space="preserve">В конце концов, животные не кончают жизнь самоубийством и не принимают наркотиков. Каким образом эта полностью сфабрикованная и неестественная экспериментальная ситуация может что-то дать и сказать? Я видел абсурдность, я знал несчастья, я сталкивался с наглостью. Тут есть все. Занавес поднимается, и вот что мы видим. В Гарварде, университетах Джорджтауна, Дьюка, </w:t>
      </w:r>
      <w:proofErr w:type="spellStart"/>
      <w:r w:rsidR="00432886">
        <w:rPr>
          <w:rFonts w:ascii="Times New Roman" w:hAnsi="Times New Roman" w:cs="Times New Roman"/>
          <w:sz w:val="24"/>
          <w:szCs w:val="24"/>
        </w:rPr>
        <w:t>Вандербильта</w:t>
      </w:r>
      <w:proofErr w:type="spellEnd"/>
      <w:r w:rsidR="00432886">
        <w:rPr>
          <w:rFonts w:ascii="Times New Roman" w:hAnsi="Times New Roman" w:cs="Times New Roman"/>
          <w:sz w:val="24"/>
          <w:szCs w:val="24"/>
        </w:rPr>
        <w:t xml:space="preserve">, Чикаго, Миссисипи, Мичигана и Национальном институте душевного здоровья и в других центрах просвещения были проведены сотни опытов на животных, чтобы одержать победу над кокаином. </w:t>
      </w:r>
      <w:r w:rsidR="00EC6C09">
        <w:rPr>
          <w:rFonts w:ascii="Times New Roman" w:hAnsi="Times New Roman" w:cs="Times New Roman"/>
          <w:sz w:val="24"/>
          <w:szCs w:val="24"/>
        </w:rPr>
        <w:t>Использовались макаки резус, беличьи обезьяны, шимпанзе, бабуины, капуцины</w:t>
      </w:r>
      <w:r w:rsidR="00EC6C09" w:rsidRPr="00EC6C09">
        <w:rPr>
          <w:rFonts w:ascii="Times New Roman" w:hAnsi="Times New Roman" w:cs="Times New Roman"/>
          <w:sz w:val="24"/>
          <w:szCs w:val="24"/>
        </w:rPr>
        <w:t xml:space="preserve">, </w:t>
      </w:r>
      <w:r w:rsidR="00EC6C09">
        <w:rPr>
          <w:rFonts w:ascii="Times New Roman" w:hAnsi="Times New Roman" w:cs="Times New Roman"/>
          <w:sz w:val="24"/>
          <w:szCs w:val="24"/>
        </w:rPr>
        <w:t xml:space="preserve">мартышки-гусары, </w:t>
      </w:r>
      <w:r w:rsidR="0027083A">
        <w:rPr>
          <w:rFonts w:ascii="Times New Roman" w:hAnsi="Times New Roman" w:cs="Times New Roman"/>
          <w:sz w:val="24"/>
          <w:szCs w:val="24"/>
        </w:rPr>
        <w:t>макаки-крабоеды</w:t>
      </w:r>
      <w:r w:rsidR="00EC6C09" w:rsidRPr="00EC6C09">
        <w:rPr>
          <w:rFonts w:ascii="Times New Roman" w:hAnsi="Times New Roman" w:cs="Times New Roman"/>
          <w:sz w:val="24"/>
          <w:szCs w:val="24"/>
        </w:rPr>
        <w:t xml:space="preserve">, </w:t>
      </w:r>
      <w:r w:rsidR="00EC6C09">
        <w:rPr>
          <w:rFonts w:ascii="Times New Roman" w:hAnsi="Times New Roman" w:cs="Times New Roman"/>
          <w:sz w:val="24"/>
          <w:szCs w:val="24"/>
        </w:rPr>
        <w:t>собаки, кошки, новорожденные крысята, мыши, хомяки, морские свинки, кролики, голуби и цыплята. Даже южноамериканский электрический скат получал дозы кокаина. Как видим, в дурдоме никто не уйдет от кары.</w:t>
      </w:r>
    </w:p>
    <w:p w:rsidR="00EC6C09" w:rsidRPr="00F02F57" w:rsidRDefault="00EC6C09"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Вот некоторые выво</w:t>
      </w:r>
      <w:r w:rsidR="00561EEE">
        <w:rPr>
          <w:rFonts w:ascii="Times New Roman" w:hAnsi="Times New Roman" w:cs="Times New Roman"/>
          <w:sz w:val="24"/>
          <w:szCs w:val="24"/>
        </w:rPr>
        <w:t>ды, сделанные интеллигенцией: «Кокаин это наркотик, способный вызыв</w:t>
      </w:r>
      <w:r w:rsidR="008248D1">
        <w:rPr>
          <w:rFonts w:ascii="Times New Roman" w:hAnsi="Times New Roman" w:cs="Times New Roman"/>
          <w:sz w:val="24"/>
          <w:szCs w:val="24"/>
        </w:rPr>
        <w:t>ать очень сильную зависимость».</w:t>
      </w:r>
      <w:r w:rsidR="00561EEE">
        <w:rPr>
          <w:rStyle w:val="a5"/>
          <w:rFonts w:ascii="Times New Roman" w:hAnsi="Times New Roman" w:cs="Times New Roman"/>
          <w:sz w:val="24"/>
          <w:szCs w:val="24"/>
        </w:rPr>
        <w:footnoteReference w:id="79"/>
      </w:r>
      <w:r w:rsidR="008248D1">
        <w:rPr>
          <w:rFonts w:ascii="Times New Roman" w:hAnsi="Times New Roman" w:cs="Times New Roman"/>
          <w:sz w:val="24"/>
          <w:szCs w:val="24"/>
        </w:rPr>
        <w:t xml:space="preserve"> Другое глупый,</w:t>
      </w:r>
      <w:r w:rsidR="008248D1" w:rsidRPr="008248D1">
        <w:rPr>
          <w:rFonts w:ascii="Times New Roman" w:hAnsi="Times New Roman" w:cs="Times New Roman"/>
          <w:sz w:val="24"/>
          <w:szCs w:val="24"/>
        </w:rPr>
        <w:t xml:space="preserve"> </w:t>
      </w:r>
      <w:r w:rsidR="008248D1">
        <w:rPr>
          <w:rFonts w:ascii="Times New Roman" w:hAnsi="Times New Roman" w:cs="Times New Roman"/>
          <w:sz w:val="24"/>
          <w:szCs w:val="24"/>
        </w:rPr>
        <w:t xml:space="preserve">сумасшедший шаг, получивший широкое освещение в СМИ (в том числе в </w:t>
      </w:r>
      <w:r w:rsidR="008248D1">
        <w:rPr>
          <w:rFonts w:ascii="Times New Roman" w:hAnsi="Times New Roman" w:cs="Times New Roman"/>
          <w:sz w:val="24"/>
          <w:szCs w:val="24"/>
          <w:lang w:val="en-US"/>
        </w:rPr>
        <w:t>Boston</w:t>
      </w:r>
      <w:r w:rsidR="008248D1" w:rsidRPr="008248D1">
        <w:rPr>
          <w:rFonts w:ascii="Times New Roman" w:hAnsi="Times New Roman" w:cs="Times New Roman"/>
          <w:sz w:val="24"/>
          <w:szCs w:val="24"/>
        </w:rPr>
        <w:t xml:space="preserve"> </w:t>
      </w:r>
      <w:r w:rsidR="008248D1">
        <w:rPr>
          <w:rFonts w:ascii="Times New Roman" w:hAnsi="Times New Roman" w:cs="Times New Roman"/>
          <w:sz w:val="24"/>
          <w:szCs w:val="24"/>
          <w:lang w:val="en-US"/>
        </w:rPr>
        <w:t>Globe</w:t>
      </w:r>
      <w:r w:rsidR="008248D1" w:rsidRPr="008248D1">
        <w:rPr>
          <w:rFonts w:ascii="Times New Roman" w:hAnsi="Times New Roman" w:cs="Times New Roman"/>
          <w:sz w:val="24"/>
          <w:szCs w:val="24"/>
        </w:rPr>
        <w:t xml:space="preserve"> </w:t>
      </w:r>
      <w:r w:rsidR="008248D1">
        <w:rPr>
          <w:rFonts w:ascii="Times New Roman" w:hAnsi="Times New Roman" w:cs="Times New Roman"/>
          <w:sz w:val="24"/>
          <w:szCs w:val="24"/>
        </w:rPr>
        <w:t>от 5 июля 1985 года), состоял в возвещении того факта, что, как выяснилось, кокаин обладает большим, чем героин, смертоносным потенциалом при месячном введении его крысам. Дронт, имевший рудиме</w:t>
      </w:r>
      <w:r w:rsidR="00FE227A">
        <w:rPr>
          <w:rFonts w:ascii="Times New Roman" w:hAnsi="Times New Roman" w:cs="Times New Roman"/>
          <w:sz w:val="24"/>
          <w:szCs w:val="24"/>
        </w:rPr>
        <w:t xml:space="preserve">нтарные крылья, не мог летать. </w:t>
      </w:r>
      <w:proofErr w:type="spellStart"/>
      <w:r w:rsidR="00FE227A">
        <w:rPr>
          <w:rFonts w:ascii="Times New Roman" w:hAnsi="Times New Roman" w:cs="Times New Roman"/>
          <w:sz w:val="24"/>
          <w:szCs w:val="24"/>
        </w:rPr>
        <w:t>Зашоренный</w:t>
      </w:r>
      <w:proofErr w:type="spellEnd"/>
      <w:r w:rsidR="00FE227A">
        <w:rPr>
          <w:rFonts w:ascii="Times New Roman" w:hAnsi="Times New Roman" w:cs="Times New Roman"/>
          <w:sz w:val="24"/>
          <w:szCs w:val="24"/>
        </w:rPr>
        <w:t xml:space="preserve"> разум неспособен видеть. Первый сейчас исчез, а второй находится под угрозой исчезновения. </w:t>
      </w:r>
    </w:p>
    <w:p w:rsidR="00F02F57" w:rsidRDefault="00F02F57"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 не ограничивается кокаином – табак тоже следовало освятить решением исследователей. Из года в год на пути </w:t>
      </w:r>
      <w:r w:rsidRPr="00F02F57">
        <w:rPr>
          <w:rFonts w:ascii="Times New Roman" w:hAnsi="Times New Roman" w:cs="Times New Roman"/>
          <w:sz w:val="24"/>
          <w:szCs w:val="24"/>
        </w:rPr>
        <w:t xml:space="preserve">к </w:t>
      </w:r>
      <w:r>
        <w:rPr>
          <w:rFonts w:ascii="Times New Roman" w:hAnsi="Times New Roman" w:cs="Times New Roman"/>
          <w:sz w:val="24"/>
          <w:szCs w:val="24"/>
        </w:rPr>
        <w:t>высокому идеалу животных заставляют курить сигарету за сигаретой, чтобы понять, вреден ли табак или нет. Филипп Мо</w:t>
      </w:r>
      <w:r w:rsidR="000E0D3D">
        <w:rPr>
          <w:rFonts w:ascii="Times New Roman" w:hAnsi="Times New Roman" w:cs="Times New Roman"/>
          <w:sz w:val="24"/>
          <w:szCs w:val="24"/>
        </w:rPr>
        <w:t>р</w:t>
      </w:r>
      <w:r>
        <w:rPr>
          <w:rFonts w:ascii="Times New Roman" w:hAnsi="Times New Roman" w:cs="Times New Roman"/>
          <w:sz w:val="24"/>
          <w:szCs w:val="24"/>
        </w:rPr>
        <w:t>рис</w:t>
      </w:r>
      <w:r w:rsidR="000E0D3D">
        <w:rPr>
          <w:rFonts w:ascii="Times New Roman" w:hAnsi="Times New Roman" w:cs="Times New Roman"/>
          <w:sz w:val="24"/>
          <w:szCs w:val="24"/>
        </w:rPr>
        <w:t>, крупнейший в мире производитель табака</w:t>
      </w:r>
      <w:r>
        <w:rPr>
          <w:rFonts w:ascii="Times New Roman" w:hAnsi="Times New Roman" w:cs="Times New Roman"/>
          <w:sz w:val="24"/>
          <w:szCs w:val="24"/>
        </w:rPr>
        <w:t xml:space="preserve">, провел секретные опыты на животных, </w:t>
      </w:r>
      <w:r w:rsidR="005E5555">
        <w:rPr>
          <w:rFonts w:ascii="Times New Roman" w:hAnsi="Times New Roman" w:cs="Times New Roman"/>
          <w:sz w:val="24"/>
          <w:szCs w:val="24"/>
        </w:rPr>
        <w:t xml:space="preserve">чтобы исследовать свойство табака вызывать привыкание. Виктор Де </w:t>
      </w:r>
      <w:proofErr w:type="spellStart"/>
      <w:r w:rsidR="005E5555">
        <w:rPr>
          <w:rFonts w:ascii="Times New Roman" w:hAnsi="Times New Roman" w:cs="Times New Roman"/>
          <w:sz w:val="24"/>
          <w:szCs w:val="24"/>
        </w:rPr>
        <w:t>Ноубл</w:t>
      </w:r>
      <w:proofErr w:type="spellEnd"/>
      <w:r w:rsidR="005E5555">
        <w:rPr>
          <w:rFonts w:ascii="Times New Roman" w:hAnsi="Times New Roman" w:cs="Times New Roman"/>
          <w:sz w:val="24"/>
          <w:szCs w:val="24"/>
        </w:rPr>
        <w:t xml:space="preserve">, психолог, исследователь поведения, который сделал тайную операцию, в апреле 1994 года выступил </w:t>
      </w:r>
      <w:r w:rsidR="005E5555">
        <w:rPr>
          <w:rFonts w:ascii="Times New Roman" w:hAnsi="Times New Roman" w:cs="Times New Roman"/>
          <w:sz w:val="24"/>
          <w:szCs w:val="24"/>
        </w:rPr>
        <w:lastRenderedPageBreak/>
        <w:t>со свидетельством перед конгрессом США. Там Виктор торжественно обнародовал тщательно хранимый секрет – факт, известный в течение многих веков – что кр</w:t>
      </w:r>
      <w:r w:rsidR="000E0D3D">
        <w:rPr>
          <w:rFonts w:ascii="Times New Roman" w:hAnsi="Times New Roman" w:cs="Times New Roman"/>
          <w:sz w:val="24"/>
          <w:szCs w:val="24"/>
        </w:rPr>
        <w:t>ысы в опытах лаборатории Филипп</w:t>
      </w:r>
      <w:r w:rsidR="005E5555">
        <w:rPr>
          <w:rFonts w:ascii="Times New Roman" w:hAnsi="Times New Roman" w:cs="Times New Roman"/>
          <w:sz w:val="24"/>
          <w:szCs w:val="24"/>
        </w:rPr>
        <w:t xml:space="preserve"> Мо</w:t>
      </w:r>
      <w:r w:rsidR="000E0D3D">
        <w:rPr>
          <w:rFonts w:ascii="Times New Roman" w:hAnsi="Times New Roman" w:cs="Times New Roman"/>
          <w:sz w:val="24"/>
          <w:szCs w:val="24"/>
        </w:rPr>
        <w:t>ррис</w:t>
      </w:r>
      <w:r w:rsidR="005E5555">
        <w:rPr>
          <w:rFonts w:ascii="Times New Roman" w:hAnsi="Times New Roman" w:cs="Times New Roman"/>
          <w:sz w:val="24"/>
          <w:szCs w:val="24"/>
        </w:rPr>
        <w:t xml:space="preserve"> неоднократно сами себе вводили никотин, и это является ключевым свойством вещества, вызывающего привыкание. </w:t>
      </w:r>
      <w:r w:rsidR="00A46AA0">
        <w:rPr>
          <w:rFonts w:ascii="Times New Roman" w:hAnsi="Times New Roman" w:cs="Times New Roman"/>
          <w:sz w:val="24"/>
          <w:szCs w:val="24"/>
        </w:rPr>
        <w:t>Даже это крохотное послание казалось неканоническим</w:t>
      </w:r>
      <w:r w:rsidR="00A46AA0" w:rsidRPr="00A46AA0">
        <w:rPr>
          <w:rFonts w:ascii="Times New Roman" w:hAnsi="Times New Roman" w:cs="Times New Roman"/>
          <w:sz w:val="24"/>
          <w:szCs w:val="24"/>
        </w:rPr>
        <w:t>,</w:t>
      </w:r>
      <w:r w:rsidR="00A46AA0">
        <w:rPr>
          <w:rFonts w:ascii="Times New Roman" w:hAnsi="Times New Roman" w:cs="Times New Roman"/>
          <w:sz w:val="24"/>
          <w:szCs w:val="24"/>
        </w:rPr>
        <w:t xml:space="preserve"> имеющим сомнительную ценность</w:t>
      </w:r>
      <w:r w:rsidR="00A46AA0" w:rsidRPr="00A46AA0">
        <w:rPr>
          <w:rFonts w:ascii="Times New Roman" w:hAnsi="Times New Roman" w:cs="Times New Roman"/>
          <w:sz w:val="24"/>
          <w:szCs w:val="24"/>
        </w:rPr>
        <w:t xml:space="preserve"> </w:t>
      </w:r>
      <w:r w:rsidR="00A46AA0">
        <w:rPr>
          <w:rFonts w:ascii="Times New Roman" w:hAnsi="Times New Roman" w:cs="Times New Roman"/>
          <w:sz w:val="24"/>
          <w:szCs w:val="24"/>
        </w:rPr>
        <w:t xml:space="preserve">и приглушенным, что обеспечивало время и место в телеэфире для </w:t>
      </w:r>
      <w:r w:rsidR="00EF277B">
        <w:rPr>
          <w:rFonts w:ascii="Times New Roman" w:hAnsi="Times New Roman" w:cs="Times New Roman"/>
          <w:sz w:val="24"/>
          <w:szCs w:val="24"/>
        </w:rPr>
        <w:t>рекламы сигарет, параду жеребцов и наездников от Мальборо.</w:t>
      </w:r>
    </w:p>
    <w:p w:rsidR="00EF277B" w:rsidRDefault="00EF277B"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алкоголя на животных это</w:t>
      </w:r>
      <w:r w:rsidRPr="00EF277B">
        <w:rPr>
          <w:rFonts w:ascii="Times New Roman" w:hAnsi="Times New Roman" w:cs="Times New Roman"/>
          <w:sz w:val="24"/>
          <w:szCs w:val="24"/>
        </w:rPr>
        <w:t xml:space="preserve"> </w:t>
      </w:r>
      <w:r>
        <w:rPr>
          <w:rFonts w:ascii="Times New Roman" w:hAnsi="Times New Roman" w:cs="Times New Roman"/>
          <w:sz w:val="24"/>
          <w:szCs w:val="24"/>
        </w:rPr>
        <w:t>благочестивый обман</w:t>
      </w:r>
      <w:r w:rsidR="00667470">
        <w:rPr>
          <w:rFonts w:ascii="Times New Roman" w:hAnsi="Times New Roman" w:cs="Times New Roman"/>
          <w:sz w:val="24"/>
          <w:szCs w:val="24"/>
        </w:rPr>
        <w:t>, совершаемый лжецом и тем, кого вводят в заблуждение. С незапамятных времен чаша горестей передавал</w:t>
      </w:r>
      <w:r w:rsidR="002F752B">
        <w:rPr>
          <w:rFonts w:ascii="Times New Roman" w:hAnsi="Times New Roman" w:cs="Times New Roman"/>
          <w:sz w:val="24"/>
          <w:szCs w:val="24"/>
        </w:rPr>
        <w:t>ась</w:t>
      </w:r>
      <w:r w:rsidR="00667470">
        <w:rPr>
          <w:rFonts w:ascii="Times New Roman" w:hAnsi="Times New Roman" w:cs="Times New Roman"/>
          <w:sz w:val="24"/>
          <w:szCs w:val="24"/>
        </w:rPr>
        <w:t xml:space="preserve"> из рук в руки молодым и старым, богатым и знаменитым, обделенным и злодеям, горемыкам и разрушителям сердец, проституткам, шутам, клоунам, надменным покупателям</w:t>
      </w:r>
      <w:r w:rsidR="00667470" w:rsidRPr="00667470">
        <w:rPr>
          <w:rFonts w:ascii="Times New Roman" w:hAnsi="Times New Roman" w:cs="Times New Roman"/>
          <w:sz w:val="24"/>
          <w:szCs w:val="24"/>
        </w:rPr>
        <w:t xml:space="preserve">, </w:t>
      </w:r>
      <w:r w:rsidR="00667470">
        <w:rPr>
          <w:rFonts w:ascii="Times New Roman" w:hAnsi="Times New Roman" w:cs="Times New Roman"/>
          <w:sz w:val="24"/>
          <w:szCs w:val="24"/>
        </w:rPr>
        <w:t>делающим покупки в «с</w:t>
      </w:r>
      <w:r w:rsidR="002F752B">
        <w:rPr>
          <w:rFonts w:ascii="Times New Roman" w:hAnsi="Times New Roman" w:cs="Times New Roman"/>
          <w:sz w:val="24"/>
          <w:szCs w:val="24"/>
        </w:rPr>
        <w:t>частливые часы», и представителям приличного общества. Среди утраченных частей человека – потерянный мозг, замутненное сознание,</w:t>
      </w:r>
      <w:r w:rsidR="002F752B" w:rsidRPr="002F752B">
        <w:rPr>
          <w:rFonts w:ascii="Times New Roman" w:hAnsi="Times New Roman" w:cs="Times New Roman"/>
          <w:sz w:val="24"/>
          <w:szCs w:val="24"/>
        </w:rPr>
        <w:t xml:space="preserve"> </w:t>
      </w:r>
      <w:r w:rsidR="002F752B">
        <w:rPr>
          <w:rFonts w:ascii="Times New Roman" w:hAnsi="Times New Roman" w:cs="Times New Roman"/>
          <w:sz w:val="24"/>
          <w:szCs w:val="24"/>
        </w:rPr>
        <w:t>слабеющее сердце, перерождающаяся ткань печени. Изучение эффектов алкоголя на животных представляет собой абсурдный акт отрицания.</w:t>
      </w:r>
    </w:p>
    <w:p w:rsidR="002F752B" w:rsidRDefault="002F752B"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Для исследования боли живым животным наносились и до сих пор наносятся удары пронзающие, разбивающие, поражающие, а также удары током.</w:t>
      </w:r>
      <w:r w:rsidR="001B1F8A">
        <w:rPr>
          <w:rFonts w:ascii="Times New Roman" w:hAnsi="Times New Roman" w:cs="Times New Roman"/>
          <w:sz w:val="24"/>
          <w:szCs w:val="24"/>
        </w:rPr>
        <w:t xml:space="preserve"> Здесь лежит бесконечная череда людских хворей, как спонтанных, так и имеющих причину, болезней</w:t>
      </w:r>
      <w:r w:rsidR="001B1F8A" w:rsidRPr="001B1F8A">
        <w:rPr>
          <w:rFonts w:ascii="Times New Roman" w:hAnsi="Times New Roman" w:cs="Times New Roman"/>
          <w:sz w:val="24"/>
          <w:szCs w:val="24"/>
        </w:rPr>
        <w:t xml:space="preserve"> </w:t>
      </w:r>
      <w:r w:rsidR="001B1F8A">
        <w:rPr>
          <w:rFonts w:ascii="Times New Roman" w:hAnsi="Times New Roman" w:cs="Times New Roman"/>
          <w:sz w:val="24"/>
          <w:szCs w:val="24"/>
        </w:rPr>
        <w:t xml:space="preserve">внутренних органов, конечностей, кожи, костного мозга, мышц и костей, разума и души. Зачем наносить животным боль из-за наших страданий? Рене Декарт, основатель западной философии, защищал вивисекцию, полагал, что животные не страдают, и считал их крики бессмысленными. Хоть он также был и математиком, </w:t>
      </w:r>
      <w:r w:rsidR="007E5B71">
        <w:rPr>
          <w:rFonts w:ascii="Times New Roman" w:hAnsi="Times New Roman" w:cs="Times New Roman"/>
          <w:sz w:val="24"/>
          <w:szCs w:val="24"/>
        </w:rPr>
        <w:t>в данном случае математика его ума искривилась, а его искаженное видение, должно быть, исказило ему логику мышления. Учитывая, что Рене является основателем современной западной философии, лучше бы ей заняться самоанализом.</w:t>
      </w:r>
    </w:p>
    <w:p w:rsidR="007E5B71" w:rsidRDefault="007E5B71"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важного пункта в кровавом меню значатся психологические исследования. Пленников и жертв подвергают: (1) исследованию агрессии, </w:t>
      </w:r>
      <w:r w:rsidR="00273533">
        <w:rPr>
          <w:rFonts w:ascii="Times New Roman" w:hAnsi="Times New Roman" w:cs="Times New Roman"/>
          <w:sz w:val="24"/>
          <w:szCs w:val="24"/>
        </w:rPr>
        <w:t xml:space="preserve">которая вызвана ударами током и другими болезненными манипуляциями; (2) заточению; (3) манипуляциям, которые вызывают умственные изменения; (4) лишению сна; (5) ударам током с целью вызвать выученную беспомощность. Как при абсолютно неестественных условиях можно </w:t>
      </w:r>
      <w:proofErr w:type="gramStart"/>
      <w:r w:rsidR="00273533">
        <w:rPr>
          <w:rFonts w:ascii="Times New Roman" w:hAnsi="Times New Roman" w:cs="Times New Roman"/>
          <w:sz w:val="24"/>
          <w:szCs w:val="24"/>
        </w:rPr>
        <w:t>получить  достоверные</w:t>
      </w:r>
      <w:proofErr w:type="gramEnd"/>
      <w:r w:rsidR="00273533">
        <w:rPr>
          <w:rFonts w:ascii="Times New Roman" w:hAnsi="Times New Roman" w:cs="Times New Roman"/>
          <w:sz w:val="24"/>
          <w:szCs w:val="24"/>
        </w:rPr>
        <w:t xml:space="preserve"> выводы? Дьявольские ритуалы, истязания, убийство. И мы наследуем четыре ветра и неуправляемую бурю.</w:t>
      </w:r>
    </w:p>
    <w:p w:rsidR="00273533" w:rsidRDefault="00273533"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Их непримиримость </w:t>
      </w:r>
      <w:r w:rsidR="00904B58">
        <w:rPr>
          <w:rFonts w:ascii="Times New Roman" w:hAnsi="Times New Roman" w:cs="Times New Roman"/>
          <w:sz w:val="24"/>
          <w:szCs w:val="24"/>
        </w:rPr>
        <w:t xml:space="preserve">соответствует их бессмысленности. Изучать на животных запоминание и потерю памяти – глупо. </w:t>
      </w:r>
      <w:r w:rsidR="0027162C">
        <w:rPr>
          <w:rFonts w:ascii="Times New Roman" w:hAnsi="Times New Roman" w:cs="Times New Roman"/>
          <w:sz w:val="24"/>
          <w:szCs w:val="24"/>
        </w:rPr>
        <w:t xml:space="preserve">Нужно смотреть, внимательно наблюдать, следить, измерять, консультироваться, советовать, исправлять, помогать и следовать в таких областях как окружающая среда, дом, школа, торговые площади, работа, больницы, санатории. Это большая работа, требующая отдачи, эмпатии и искренней любви к людям, не говоря уж о животных, вопрос их благополучия совсем не существует для многих исследователей. </w:t>
      </w:r>
    </w:p>
    <w:p w:rsidR="0027162C" w:rsidRPr="00827B2E" w:rsidRDefault="0027162C"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Даже сексуальное поведение человека, отклонения в данной сфере</w:t>
      </w:r>
      <w:r w:rsidRPr="0027162C">
        <w:rPr>
          <w:rFonts w:ascii="Times New Roman" w:hAnsi="Times New Roman" w:cs="Times New Roman"/>
          <w:sz w:val="24"/>
          <w:szCs w:val="24"/>
        </w:rPr>
        <w:t xml:space="preserve">, </w:t>
      </w:r>
      <w:r>
        <w:rPr>
          <w:rFonts w:ascii="Times New Roman" w:hAnsi="Times New Roman" w:cs="Times New Roman"/>
          <w:sz w:val="24"/>
          <w:szCs w:val="24"/>
        </w:rPr>
        <w:t xml:space="preserve">проблемы потенции и импотенции, </w:t>
      </w:r>
      <w:r w:rsidR="00F871C9">
        <w:rPr>
          <w:rFonts w:ascii="Times New Roman" w:hAnsi="Times New Roman" w:cs="Times New Roman"/>
          <w:sz w:val="24"/>
          <w:szCs w:val="24"/>
        </w:rPr>
        <w:t xml:space="preserve">нормального функционирования и дисфункций </w:t>
      </w:r>
      <w:proofErr w:type="gramStart"/>
      <w:r w:rsidR="00F871C9">
        <w:rPr>
          <w:rFonts w:ascii="Times New Roman" w:hAnsi="Times New Roman" w:cs="Times New Roman"/>
          <w:sz w:val="24"/>
          <w:szCs w:val="24"/>
        </w:rPr>
        <w:t>были  -</w:t>
      </w:r>
      <w:proofErr w:type="gramEnd"/>
      <w:r w:rsidR="00F871C9">
        <w:rPr>
          <w:rFonts w:ascii="Times New Roman" w:hAnsi="Times New Roman" w:cs="Times New Roman"/>
          <w:sz w:val="24"/>
          <w:szCs w:val="24"/>
        </w:rPr>
        <w:t xml:space="preserve"> и до сих пор остаются – проектами и авантюрами, которые осуществляются в вивисекционных лабораториях. Этот плодотворный нонсенс происходит везде. Италия недавно выпустила исследование, где утверждалось, что «музыка на дискотеках делает мышей гомосексуальными»</w:t>
      </w:r>
      <w:r w:rsidR="00F871C9">
        <w:rPr>
          <w:rStyle w:val="a5"/>
          <w:rFonts w:ascii="Times New Roman" w:hAnsi="Times New Roman" w:cs="Times New Roman"/>
          <w:sz w:val="24"/>
          <w:szCs w:val="24"/>
        </w:rPr>
        <w:footnoteReference w:id="80"/>
      </w:r>
      <w:r w:rsidR="00F871C9">
        <w:rPr>
          <w:rFonts w:ascii="Times New Roman" w:hAnsi="Times New Roman" w:cs="Times New Roman"/>
          <w:sz w:val="24"/>
          <w:szCs w:val="24"/>
        </w:rPr>
        <w:t xml:space="preserve">. Так что же? Нам танцевать? </w:t>
      </w:r>
    </w:p>
    <w:p w:rsidR="00F871C9" w:rsidRDefault="00F871C9"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Чтобы понять человеческую природу и поведение, многочисленных мышей подвергали ударам током, лишали пищи, связывали, </w:t>
      </w:r>
      <w:r w:rsidR="00E7678F">
        <w:rPr>
          <w:rFonts w:ascii="Times New Roman" w:hAnsi="Times New Roman" w:cs="Times New Roman"/>
          <w:sz w:val="24"/>
          <w:szCs w:val="24"/>
        </w:rPr>
        <w:t>калечили, замораживали, инфицировали, доводили до сумасшествия и убивали. Эти страшные по своей жестокости эксперименты сами по себе являют свидетельство извращенной человеческой натуры и ненормального поведения. Пожар буйствует внутри воспаленного мозга и вне его. Языки света, языки пожара.</w:t>
      </w:r>
    </w:p>
    <w:p w:rsidR="00E7678F" w:rsidRDefault="00E7678F"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Даже менее жестокие эксперименты удивительно глупы и болезненны, как, например, «щипание хвоста» или принуждение крыс есть острый перец чили. </w:t>
      </w:r>
      <w:r w:rsidR="00827B2E">
        <w:rPr>
          <w:rFonts w:ascii="Times New Roman" w:hAnsi="Times New Roman" w:cs="Times New Roman"/>
          <w:sz w:val="24"/>
          <w:szCs w:val="24"/>
        </w:rPr>
        <w:t xml:space="preserve">Конечно же, неестественность экспериментальных условий заставляет ставить под сомнение любое сходство между поведением человека и животных. Не существует ли каких-то других способов? Этически оправданных, надежных и разумных? Их множество. Но кто-то выбирает извращения и жестокость. Исследовать нужно человеческую буйную, коварную, исполненную ярости натуру, именно саму человеческую сущность, не посягая на других. </w:t>
      </w:r>
    </w:p>
    <w:p w:rsidR="007E5412" w:rsidRDefault="00827B2E"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В течение многих лет доктор Роджер Ульрих вызывал агрессию у животн</w:t>
      </w:r>
      <w:r w:rsidR="00A56A60">
        <w:rPr>
          <w:rFonts w:ascii="Times New Roman" w:hAnsi="Times New Roman" w:cs="Times New Roman"/>
          <w:sz w:val="24"/>
          <w:szCs w:val="24"/>
        </w:rPr>
        <w:t>ых путем причинения им боли. Очнувшись и, надо думать, огорчившись, он стал</w:t>
      </w:r>
      <w:r w:rsidR="00A56A60" w:rsidRPr="00A56A60">
        <w:rPr>
          <w:rFonts w:ascii="Times New Roman" w:hAnsi="Times New Roman" w:cs="Times New Roman"/>
          <w:sz w:val="24"/>
          <w:szCs w:val="24"/>
        </w:rPr>
        <w:t xml:space="preserve"> </w:t>
      </w:r>
      <w:r w:rsidR="00A56A60">
        <w:rPr>
          <w:rFonts w:ascii="Times New Roman" w:hAnsi="Times New Roman" w:cs="Times New Roman"/>
          <w:sz w:val="24"/>
          <w:szCs w:val="24"/>
        </w:rPr>
        <w:t xml:space="preserve">ото всего отказываться. В беспристрастном письме к </w:t>
      </w:r>
      <w:r w:rsidR="00A56A60">
        <w:rPr>
          <w:rFonts w:ascii="Times New Roman" w:hAnsi="Times New Roman" w:cs="Times New Roman"/>
          <w:sz w:val="24"/>
          <w:szCs w:val="24"/>
          <w:lang w:val="en-US"/>
        </w:rPr>
        <w:t>American</w:t>
      </w:r>
      <w:r w:rsidR="00A56A60" w:rsidRPr="00A56A60">
        <w:rPr>
          <w:rFonts w:ascii="Times New Roman" w:hAnsi="Times New Roman" w:cs="Times New Roman"/>
          <w:sz w:val="24"/>
          <w:szCs w:val="24"/>
        </w:rPr>
        <w:t xml:space="preserve"> </w:t>
      </w:r>
      <w:r w:rsidR="00A56A60">
        <w:rPr>
          <w:rFonts w:ascii="Times New Roman" w:hAnsi="Times New Roman" w:cs="Times New Roman"/>
          <w:sz w:val="24"/>
          <w:szCs w:val="24"/>
          <w:lang w:val="en-US"/>
        </w:rPr>
        <w:t>Psychological</w:t>
      </w:r>
      <w:r w:rsidR="00A56A60" w:rsidRPr="00A56A60">
        <w:rPr>
          <w:rFonts w:ascii="Times New Roman" w:hAnsi="Times New Roman" w:cs="Times New Roman"/>
          <w:sz w:val="24"/>
          <w:szCs w:val="24"/>
        </w:rPr>
        <w:t xml:space="preserve"> </w:t>
      </w:r>
      <w:r w:rsidR="00A56A60">
        <w:rPr>
          <w:rFonts w:ascii="Times New Roman" w:hAnsi="Times New Roman" w:cs="Times New Roman"/>
          <w:sz w:val="24"/>
          <w:szCs w:val="24"/>
          <w:lang w:val="en-US"/>
        </w:rPr>
        <w:t>Association</w:t>
      </w:r>
      <w:r w:rsidR="00A56A60" w:rsidRPr="00A56A60">
        <w:rPr>
          <w:rFonts w:ascii="Times New Roman" w:hAnsi="Times New Roman" w:cs="Times New Roman"/>
          <w:sz w:val="24"/>
          <w:szCs w:val="24"/>
        </w:rPr>
        <w:t xml:space="preserve"> </w:t>
      </w:r>
      <w:r w:rsidR="00A56A60">
        <w:rPr>
          <w:rFonts w:ascii="Times New Roman" w:hAnsi="Times New Roman" w:cs="Times New Roman"/>
          <w:sz w:val="24"/>
          <w:szCs w:val="24"/>
          <w:lang w:val="en-US"/>
        </w:rPr>
        <w:t>Monitor</w:t>
      </w:r>
      <w:r w:rsidR="00A56A60" w:rsidRPr="00A56A60">
        <w:rPr>
          <w:rFonts w:ascii="Times New Roman" w:hAnsi="Times New Roman" w:cs="Times New Roman"/>
          <w:sz w:val="24"/>
          <w:szCs w:val="24"/>
        </w:rPr>
        <w:t xml:space="preserve">, </w:t>
      </w:r>
      <w:r w:rsidR="00A56A60">
        <w:rPr>
          <w:rFonts w:ascii="Times New Roman" w:hAnsi="Times New Roman" w:cs="Times New Roman"/>
          <w:sz w:val="24"/>
          <w:szCs w:val="24"/>
        </w:rPr>
        <w:t xml:space="preserve">написанном в марте 1978 года, он признался: «Когда я закончил диссертацию об агрессии, вызванной болью, моя мама, последовательница </w:t>
      </w:r>
      <w:r w:rsidR="00D0588C">
        <w:rPr>
          <w:rFonts w:ascii="Times New Roman" w:hAnsi="Times New Roman" w:cs="Times New Roman"/>
          <w:sz w:val="24"/>
          <w:szCs w:val="24"/>
        </w:rPr>
        <w:t xml:space="preserve">менонитов, спросила меня, о чем она. </w:t>
      </w:r>
      <w:r w:rsidR="00245A9A">
        <w:rPr>
          <w:rFonts w:ascii="Times New Roman" w:hAnsi="Times New Roman" w:cs="Times New Roman"/>
          <w:sz w:val="24"/>
          <w:szCs w:val="24"/>
        </w:rPr>
        <w:t>После того, как я рассказал ей, она ответила: «Ну, мы знали это. Папа всегда велел нам держаться подальше от животных, испытывающих боль, потому что они с большей вероятностью нападут». Сегодня я оглядываюсь назад с любовью и уважением на всех моих друзей-животных, от крыс до обезьян, которые подвергались годам пыток, чтобы, подобно маме, я смог сказать: «Да, мы знали это». Во многих судах бесстрашная эпопея все еще продолжается</w:t>
      </w:r>
      <w:r w:rsidR="007E5412" w:rsidRPr="007E5412">
        <w:rPr>
          <w:rFonts w:ascii="Times New Roman" w:hAnsi="Times New Roman" w:cs="Times New Roman"/>
          <w:sz w:val="24"/>
          <w:szCs w:val="24"/>
        </w:rPr>
        <w:t>,</w:t>
      </w:r>
      <w:r w:rsidR="007E5412">
        <w:rPr>
          <w:rFonts w:ascii="Times New Roman" w:hAnsi="Times New Roman" w:cs="Times New Roman"/>
          <w:sz w:val="24"/>
          <w:szCs w:val="24"/>
        </w:rPr>
        <w:t xml:space="preserve"> поддерживая саму себя, получая от этого удовольствие, давая энергию транспорту и экипажу. Кто недрогнувшей рукой остановит ее? Мы сделаем это. У нее нет оснований существовать.</w:t>
      </w:r>
    </w:p>
    <w:p w:rsidR="007E5412" w:rsidRDefault="007E5412"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Вооруженные по последнему </w:t>
      </w:r>
      <w:r w:rsidR="00690D73">
        <w:rPr>
          <w:rFonts w:ascii="Times New Roman" w:hAnsi="Times New Roman" w:cs="Times New Roman"/>
          <w:sz w:val="24"/>
          <w:szCs w:val="24"/>
        </w:rPr>
        <w:t xml:space="preserve">слову техники, </w:t>
      </w:r>
      <w:r w:rsidR="00185E34">
        <w:rPr>
          <w:rFonts w:ascii="Times New Roman" w:hAnsi="Times New Roman" w:cs="Times New Roman"/>
          <w:sz w:val="24"/>
          <w:szCs w:val="24"/>
        </w:rPr>
        <w:t xml:space="preserve">военные затеяли Армагеддон. </w:t>
      </w:r>
      <w:r w:rsidR="0096057D">
        <w:rPr>
          <w:rFonts w:ascii="Times New Roman" w:hAnsi="Times New Roman" w:cs="Times New Roman"/>
          <w:sz w:val="24"/>
          <w:szCs w:val="24"/>
        </w:rPr>
        <w:t>Под прицелом оказалось огромное количество живых животных, появились фотографии ужасных сцен: испражняю</w:t>
      </w:r>
      <w:r w:rsidR="0004067A">
        <w:rPr>
          <w:rFonts w:ascii="Times New Roman" w:hAnsi="Times New Roman" w:cs="Times New Roman"/>
          <w:sz w:val="24"/>
          <w:szCs w:val="24"/>
        </w:rPr>
        <w:t>щиеся и изнуренные жаждой крысы;</w:t>
      </w:r>
      <w:r w:rsidR="0096057D">
        <w:rPr>
          <w:rFonts w:ascii="Times New Roman" w:hAnsi="Times New Roman" w:cs="Times New Roman"/>
          <w:sz w:val="24"/>
          <w:szCs w:val="24"/>
        </w:rPr>
        <w:t xml:space="preserve"> тер</w:t>
      </w:r>
      <w:r w:rsidR="0004067A">
        <w:rPr>
          <w:rFonts w:ascii="Times New Roman" w:hAnsi="Times New Roman" w:cs="Times New Roman"/>
          <w:sz w:val="24"/>
          <w:szCs w:val="24"/>
        </w:rPr>
        <w:t>заемые рвотой собаки и обезьяны; собаки с гипогликемией;</w:t>
      </w:r>
      <w:r w:rsidR="0096057D">
        <w:rPr>
          <w:rFonts w:ascii="Times New Roman" w:hAnsi="Times New Roman" w:cs="Times New Roman"/>
          <w:sz w:val="24"/>
          <w:szCs w:val="24"/>
        </w:rPr>
        <w:t xml:space="preserve"> </w:t>
      </w:r>
      <w:r w:rsidR="005B4690">
        <w:rPr>
          <w:rFonts w:ascii="Times New Roman" w:hAnsi="Times New Roman" w:cs="Times New Roman"/>
          <w:sz w:val="24"/>
          <w:szCs w:val="24"/>
        </w:rPr>
        <w:t>собаки, крысы и</w:t>
      </w:r>
      <w:r w:rsidR="0004067A">
        <w:rPr>
          <w:rFonts w:ascii="Times New Roman" w:hAnsi="Times New Roman" w:cs="Times New Roman"/>
          <w:sz w:val="24"/>
          <w:szCs w:val="24"/>
        </w:rPr>
        <w:t xml:space="preserve"> обезьяны, облучаемые радиацией;</w:t>
      </w:r>
      <w:r w:rsidR="005B4690">
        <w:rPr>
          <w:rFonts w:ascii="Times New Roman" w:hAnsi="Times New Roman" w:cs="Times New Roman"/>
          <w:sz w:val="24"/>
          <w:szCs w:val="24"/>
        </w:rPr>
        <w:t xml:space="preserve"> </w:t>
      </w:r>
      <w:r w:rsidR="0004067A">
        <w:rPr>
          <w:rFonts w:ascii="Times New Roman" w:hAnsi="Times New Roman" w:cs="Times New Roman"/>
          <w:sz w:val="24"/>
          <w:szCs w:val="24"/>
        </w:rPr>
        <w:t>подвергание овец сильным ударам; истекающие кровью свиньи; расстрел свиней винтовками;</w:t>
      </w:r>
      <w:r w:rsidR="005B4690">
        <w:rPr>
          <w:rFonts w:ascii="Times New Roman" w:hAnsi="Times New Roman" w:cs="Times New Roman"/>
          <w:sz w:val="24"/>
          <w:szCs w:val="24"/>
        </w:rPr>
        <w:t xml:space="preserve"> испытание химического оружи</w:t>
      </w:r>
      <w:r w:rsidR="0004067A">
        <w:rPr>
          <w:rFonts w:ascii="Times New Roman" w:hAnsi="Times New Roman" w:cs="Times New Roman"/>
          <w:sz w:val="24"/>
          <w:szCs w:val="24"/>
        </w:rPr>
        <w:t>я на морских свинках и бабуинах;</w:t>
      </w:r>
      <w:r w:rsidR="005B4690">
        <w:rPr>
          <w:rFonts w:ascii="Times New Roman" w:hAnsi="Times New Roman" w:cs="Times New Roman"/>
          <w:sz w:val="24"/>
          <w:szCs w:val="24"/>
        </w:rPr>
        <w:t xml:space="preserve"> </w:t>
      </w:r>
      <w:r w:rsidR="0044348C">
        <w:rPr>
          <w:rFonts w:ascii="Times New Roman" w:hAnsi="Times New Roman" w:cs="Times New Roman"/>
          <w:sz w:val="24"/>
          <w:szCs w:val="24"/>
        </w:rPr>
        <w:t xml:space="preserve">соприкосновение мартышек резус с полихлорированными дифенилами при внутриутробном развитии и скармливание с </w:t>
      </w:r>
      <w:r w:rsidR="0004067A">
        <w:rPr>
          <w:rFonts w:ascii="Times New Roman" w:hAnsi="Times New Roman" w:cs="Times New Roman"/>
          <w:sz w:val="24"/>
          <w:szCs w:val="24"/>
        </w:rPr>
        <w:t>этой целью химикатов их матерям;</w:t>
      </w:r>
      <w:r w:rsidR="0044348C">
        <w:rPr>
          <w:rFonts w:ascii="Times New Roman" w:hAnsi="Times New Roman" w:cs="Times New Roman"/>
          <w:sz w:val="24"/>
          <w:szCs w:val="24"/>
        </w:rPr>
        <w:t xml:space="preserve"> действию полихлорированных дифенилов подвергали также крыс,</w:t>
      </w:r>
      <w:r w:rsidR="0004067A">
        <w:rPr>
          <w:rFonts w:ascii="Times New Roman" w:hAnsi="Times New Roman" w:cs="Times New Roman"/>
          <w:sz w:val="24"/>
          <w:szCs w:val="24"/>
        </w:rPr>
        <w:t xml:space="preserve"> мышей, перепелов и других птиц;</w:t>
      </w:r>
      <w:r w:rsidR="0044348C">
        <w:rPr>
          <w:rFonts w:ascii="Times New Roman" w:hAnsi="Times New Roman" w:cs="Times New Roman"/>
          <w:sz w:val="24"/>
          <w:szCs w:val="24"/>
        </w:rPr>
        <w:t xml:space="preserve"> на крысах проводили тесты, связанные с воспри</w:t>
      </w:r>
      <w:r w:rsidR="0004067A">
        <w:rPr>
          <w:rFonts w:ascii="Times New Roman" w:hAnsi="Times New Roman" w:cs="Times New Roman"/>
          <w:sz w:val="24"/>
          <w:szCs w:val="24"/>
        </w:rPr>
        <w:t>ятием боли и отвращением к пище;</w:t>
      </w:r>
      <w:r w:rsidR="0044348C">
        <w:rPr>
          <w:rFonts w:ascii="Times New Roman" w:hAnsi="Times New Roman" w:cs="Times New Roman"/>
          <w:sz w:val="24"/>
          <w:szCs w:val="24"/>
        </w:rPr>
        <w:t xml:space="preserve"> крыс помещали на горячие блюдца, заставляли плавать в теплой и холодной воде, также чувствительных, умных кр</w:t>
      </w:r>
      <w:r w:rsidR="0004067A">
        <w:rPr>
          <w:rFonts w:ascii="Times New Roman" w:hAnsi="Times New Roman" w:cs="Times New Roman"/>
          <w:sz w:val="24"/>
          <w:szCs w:val="24"/>
        </w:rPr>
        <w:t>ыс помещали в горячий инкубатор;</w:t>
      </w:r>
      <w:r w:rsidR="0044348C">
        <w:rPr>
          <w:rFonts w:ascii="Times New Roman" w:hAnsi="Times New Roman" w:cs="Times New Roman"/>
          <w:sz w:val="24"/>
          <w:szCs w:val="24"/>
        </w:rPr>
        <w:t xml:space="preserve">  на собаках и свиньях проводили эксперименты, связанные со значительным ускорением</w:t>
      </w:r>
      <w:r w:rsidR="0004067A">
        <w:rPr>
          <w:rFonts w:ascii="Times New Roman" w:hAnsi="Times New Roman" w:cs="Times New Roman"/>
          <w:sz w:val="24"/>
          <w:szCs w:val="24"/>
        </w:rPr>
        <w:t xml:space="preserve">; изучалось воздействие повреждений мозга на способность у обезьян к обучению; воздействие облучения нейтронами на обезьян; опыты с нырянием на собаках; </w:t>
      </w:r>
      <w:r w:rsidR="00D22391">
        <w:rPr>
          <w:rFonts w:ascii="Times New Roman" w:hAnsi="Times New Roman" w:cs="Times New Roman"/>
          <w:sz w:val="24"/>
          <w:szCs w:val="24"/>
        </w:rPr>
        <w:t xml:space="preserve">размозжение мартышек резус. В этом участвовали военно-медицинские исследовательские учреждения, от Сан-Антонио до Колорадо </w:t>
      </w:r>
      <w:proofErr w:type="spellStart"/>
      <w:r w:rsidR="00D22391">
        <w:rPr>
          <w:rFonts w:ascii="Times New Roman" w:hAnsi="Times New Roman" w:cs="Times New Roman"/>
          <w:sz w:val="24"/>
          <w:szCs w:val="24"/>
        </w:rPr>
        <w:t>Спрингс</w:t>
      </w:r>
      <w:proofErr w:type="spellEnd"/>
      <w:r w:rsidR="00D22391">
        <w:rPr>
          <w:rFonts w:ascii="Times New Roman" w:hAnsi="Times New Roman" w:cs="Times New Roman"/>
          <w:sz w:val="24"/>
          <w:szCs w:val="24"/>
        </w:rPr>
        <w:t xml:space="preserve">, Абердина, Мэриленд, Натика, Массачусетса, </w:t>
      </w:r>
      <w:proofErr w:type="spellStart"/>
      <w:r w:rsidR="00D22391">
        <w:rPr>
          <w:rFonts w:ascii="Times New Roman" w:hAnsi="Times New Roman" w:cs="Times New Roman"/>
          <w:sz w:val="24"/>
          <w:szCs w:val="24"/>
        </w:rPr>
        <w:t>Дайтона</w:t>
      </w:r>
      <w:proofErr w:type="spellEnd"/>
      <w:r w:rsidR="00D22391">
        <w:rPr>
          <w:rFonts w:ascii="Times New Roman" w:hAnsi="Times New Roman" w:cs="Times New Roman"/>
          <w:sz w:val="24"/>
          <w:szCs w:val="24"/>
        </w:rPr>
        <w:t xml:space="preserve">, Огайо, военно-воздушной базы Брукс в Техасе и центра Вальтер Рид в Вашингтоне, они выполняли то, что им велело делать высшее руководство. Только это не приводит ни к чему хорошему. Жестокость ради самой себя – </w:t>
      </w:r>
      <w:r w:rsidR="00871198">
        <w:rPr>
          <w:rFonts w:ascii="Times New Roman" w:hAnsi="Times New Roman" w:cs="Times New Roman"/>
          <w:sz w:val="24"/>
          <w:szCs w:val="24"/>
        </w:rPr>
        <w:t xml:space="preserve">страшная, </w:t>
      </w:r>
      <w:r w:rsidR="00D22391">
        <w:rPr>
          <w:rFonts w:ascii="Times New Roman" w:hAnsi="Times New Roman" w:cs="Times New Roman"/>
          <w:sz w:val="24"/>
          <w:szCs w:val="24"/>
        </w:rPr>
        <w:t xml:space="preserve">бездонная, не подлежащая игнорированию, </w:t>
      </w:r>
      <w:r w:rsidR="00871198">
        <w:rPr>
          <w:rFonts w:ascii="Times New Roman" w:hAnsi="Times New Roman" w:cs="Times New Roman"/>
          <w:sz w:val="24"/>
          <w:szCs w:val="24"/>
        </w:rPr>
        <w:t>садистская. И каждый отвечает за свои действия.</w:t>
      </w:r>
    </w:p>
    <w:p w:rsidR="00932598" w:rsidRDefault="00932598"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других главах мы говорили об ужасах тестирования косметики на животных. Особенно ужасным примером является тест </w:t>
      </w:r>
      <w:proofErr w:type="spellStart"/>
      <w:r>
        <w:rPr>
          <w:rFonts w:ascii="Times New Roman" w:hAnsi="Times New Roman" w:cs="Times New Roman"/>
          <w:sz w:val="24"/>
          <w:szCs w:val="24"/>
        </w:rPr>
        <w:t>Драйза</w:t>
      </w:r>
      <w:proofErr w:type="spellEnd"/>
      <w:r>
        <w:rPr>
          <w:rFonts w:ascii="Times New Roman" w:hAnsi="Times New Roman" w:cs="Times New Roman"/>
          <w:sz w:val="24"/>
          <w:szCs w:val="24"/>
        </w:rPr>
        <w:t>, где кроликам обжигают и травмируют глаза всеми видами химикатов. Отвратительная смесь сумасшествия, глупости и дикости.</w:t>
      </w:r>
    </w:p>
    <w:p w:rsidR="00932598" w:rsidRDefault="00932598"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Понаблюдайте за их синтаксисом, лексикой и грамматикой: все очень мягко, приветливо, заботливо, но одновременно имеет место быть настоящее жертвоприношение. Экспериментальная модель это не что иное, как собака, кошка, обезьяна или любое другое животное, ожидающее варварских манипуляций, вскрытия и гибели. Слово «жертва» внушает благоговение</w:t>
      </w:r>
      <w:r w:rsidR="004B6B5F">
        <w:rPr>
          <w:rFonts w:ascii="Times New Roman" w:hAnsi="Times New Roman" w:cs="Times New Roman"/>
          <w:sz w:val="24"/>
          <w:szCs w:val="24"/>
        </w:rPr>
        <w:t xml:space="preserve">, в нем отдаются интонации торжественной молитвы, а затем – рапсодия, звучащая при открытии райских врат. Конечно, все зависит от того, кого приносят в жертву. </w:t>
      </w:r>
      <w:proofErr w:type="gramStart"/>
      <w:r w:rsidR="004B6B5F">
        <w:rPr>
          <w:rFonts w:ascii="Times New Roman" w:hAnsi="Times New Roman" w:cs="Times New Roman"/>
          <w:sz w:val="24"/>
          <w:szCs w:val="24"/>
        </w:rPr>
        <w:t>Жертвоприношение животных это их убийство</w:t>
      </w:r>
      <w:proofErr w:type="gramEnd"/>
      <w:r w:rsidR="004B6B5F">
        <w:rPr>
          <w:rFonts w:ascii="Times New Roman" w:hAnsi="Times New Roman" w:cs="Times New Roman"/>
          <w:sz w:val="24"/>
          <w:szCs w:val="24"/>
        </w:rPr>
        <w:t xml:space="preserve">. Давайте будем называть вещи своими именами. </w:t>
      </w:r>
      <w:r w:rsidR="00880CA2">
        <w:rPr>
          <w:rFonts w:ascii="Times New Roman" w:hAnsi="Times New Roman" w:cs="Times New Roman"/>
          <w:sz w:val="24"/>
          <w:szCs w:val="24"/>
        </w:rPr>
        <w:t>Замечательный стимул, как все аккуратно! Это злонамеренное возбуждение антипатии, ненависти и отвращения у животных. Им передаются наши неприязни и агрессия, и делается это лишь для того, чтобы посмотреть, как их поведение становится злобным и неприятным. Скорректированным речевым оборотам присуща многословность</w:t>
      </w:r>
      <w:r w:rsidR="00195F65">
        <w:rPr>
          <w:rFonts w:ascii="Times New Roman" w:hAnsi="Times New Roman" w:cs="Times New Roman"/>
          <w:sz w:val="24"/>
          <w:szCs w:val="24"/>
        </w:rPr>
        <w:t>, а жалкие фиговые листочки прикрывают ужасы, происходящие внутри. Запомните «сопутствующие потери» и «политкорректные» метафоры</w:t>
      </w:r>
      <w:r w:rsidR="00D36EEC" w:rsidRPr="00D36EEC">
        <w:rPr>
          <w:rFonts w:ascii="Times New Roman" w:hAnsi="Times New Roman" w:cs="Times New Roman"/>
          <w:sz w:val="24"/>
          <w:szCs w:val="24"/>
        </w:rPr>
        <w:t xml:space="preserve">, </w:t>
      </w:r>
      <w:r w:rsidR="00D36EEC">
        <w:rPr>
          <w:rFonts w:ascii="Times New Roman" w:hAnsi="Times New Roman" w:cs="Times New Roman"/>
          <w:sz w:val="24"/>
          <w:szCs w:val="24"/>
        </w:rPr>
        <w:t xml:space="preserve">связанные с ордами людей, которые теряют свою жизнь или работу. Новый жаргон указывает на иной путь, где все происходит не так. </w:t>
      </w:r>
    </w:p>
    <w:p w:rsidR="00D36EEC" w:rsidRDefault="00D36EEC" w:rsidP="001B0958">
      <w:pPr>
        <w:spacing w:line="240" w:lineRule="auto"/>
        <w:jc w:val="both"/>
        <w:rPr>
          <w:rFonts w:ascii="Times New Roman" w:hAnsi="Times New Roman" w:cs="Times New Roman"/>
          <w:sz w:val="24"/>
          <w:szCs w:val="24"/>
        </w:rPr>
      </w:pPr>
      <w:r>
        <w:rPr>
          <w:rFonts w:ascii="Times New Roman" w:hAnsi="Times New Roman" w:cs="Times New Roman"/>
          <w:sz w:val="24"/>
          <w:szCs w:val="24"/>
        </w:rPr>
        <w:t>Несколько заведений, занимающихся опытами на животных, имеют то, что они называют «Комитетом по содержанию и использованию животных», причудливый образчик лицемерия и притворства. Эти декоративные элементы регулируют, дозируют, обосновывают приоритеты, меры, иллюзорную нужду, чтобы допустить продолжения жестокос</w:t>
      </w:r>
      <w:r w:rsidR="00826A51">
        <w:rPr>
          <w:rFonts w:ascii="Times New Roman" w:hAnsi="Times New Roman" w:cs="Times New Roman"/>
          <w:sz w:val="24"/>
          <w:szCs w:val="24"/>
        </w:rPr>
        <w:t xml:space="preserve">ти к животным под новой кожей – гладкой, светящейся, источающей аромат и маленькие капельки росы. Лицензирование, регулирование и инспектирование жестокости не прекратит ее. Проблему решит ее прекращение. Акт о благополучии животных это эксцентричный фарс. </w:t>
      </w:r>
      <w:r w:rsidR="00442653">
        <w:rPr>
          <w:rFonts w:ascii="Times New Roman" w:hAnsi="Times New Roman" w:cs="Times New Roman"/>
          <w:sz w:val="24"/>
          <w:szCs w:val="24"/>
        </w:rPr>
        <w:t xml:space="preserve">Единственное решение состоит в акте, полностью запрещающем вивисекцию. Такой </w:t>
      </w:r>
      <w:r w:rsidR="009B144D">
        <w:rPr>
          <w:rFonts w:ascii="Times New Roman" w:hAnsi="Times New Roman" w:cs="Times New Roman"/>
          <w:sz w:val="24"/>
          <w:szCs w:val="24"/>
        </w:rPr>
        <w:t xml:space="preserve">великодушный поступок поспособствует здоровью и благополучию человека. </w:t>
      </w:r>
      <w:proofErr w:type="gramStart"/>
      <w:r w:rsidR="009B144D">
        <w:rPr>
          <w:rFonts w:ascii="Times New Roman" w:hAnsi="Times New Roman" w:cs="Times New Roman"/>
          <w:sz w:val="24"/>
          <w:szCs w:val="24"/>
        </w:rPr>
        <w:t>Вивисекция это</w:t>
      </w:r>
      <w:proofErr w:type="gramEnd"/>
      <w:r w:rsidR="009B144D">
        <w:rPr>
          <w:rFonts w:ascii="Times New Roman" w:hAnsi="Times New Roman" w:cs="Times New Roman"/>
          <w:sz w:val="24"/>
          <w:szCs w:val="24"/>
        </w:rPr>
        <w:t xml:space="preserve"> обман, из нее не выйдет правда о нас и наших болезнях. Она не восстановит здоровья. Это</w:t>
      </w:r>
      <w:r w:rsidR="000F5BDE">
        <w:rPr>
          <w:rFonts w:ascii="Times New Roman" w:hAnsi="Times New Roman" w:cs="Times New Roman"/>
          <w:sz w:val="24"/>
          <w:szCs w:val="24"/>
        </w:rPr>
        <w:t xml:space="preserve"> позорная жатва</w:t>
      </w:r>
      <w:r w:rsidR="009B144D">
        <w:rPr>
          <w:rFonts w:ascii="Times New Roman" w:hAnsi="Times New Roman" w:cs="Times New Roman"/>
          <w:sz w:val="24"/>
          <w:szCs w:val="24"/>
        </w:rPr>
        <w:t>. Находясь в состоянии зависимости, мы не видим многих путей и способов исследования истинного здоровья и долголетия. Но зависимость может быть обратима.</w:t>
      </w:r>
    </w:p>
    <w:p w:rsidR="009B144D" w:rsidRPr="006B2C13" w:rsidRDefault="006B2C13" w:rsidP="009B144D">
      <w:pPr>
        <w:spacing w:line="240" w:lineRule="auto"/>
        <w:jc w:val="center"/>
        <w:rPr>
          <w:rFonts w:ascii="Times New Roman" w:hAnsi="Times New Roman" w:cs="Times New Roman"/>
          <w:b/>
          <w:sz w:val="24"/>
          <w:szCs w:val="24"/>
        </w:rPr>
      </w:pPr>
      <w:r w:rsidRPr="006B2C13">
        <w:rPr>
          <w:rFonts w:ascii="Times New Roman" w:hAnsi="Times New Roman" w:cs="Times New Roman"/>
          <w:b/>
          <w:sz w:val="24"/>
          <w:szCs w:val="24"/>
        </w:rPr>
        <w:t>ПЕРСПЕКТИВА ГЕННОЙ ИНЖЕНЕРИИ</w:t>
      </w:r>
    </w:p>
    <w:p w:rsidR="009B144D" w:rsidRDefault="009B144D"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сейчас мы добрались до самого серьезного: генной инженерии и патентования новых форм животных, обладающих также человеческими признаками. </w:t>
      </w:r>
      <w:r w:rsidR="00CC76C5">
        <w:rPr>
          <w:rFonts w:ascii="Times New Roman" w:hAnsi="Times New Roman" w:cs="Times New Roman"/>
          <w:sz w:val="24"/>
          <w:szCs w:val="24"/>
        </w:rPr>
        <w:t>Мы уже бродили по этому лабиринту ранее в настоящей книге, когда говорили о трансплантации органов. Все это</w:t>
      </w:r>
      <w:r w:rsidR="008F19DE">
        <w:rPr>
          <w:rFonts w:ascii="Times New Roman" w:hAnsi="Times New Roman" w:cs="Times New Roman"/>
          <w:sz w:val="24"/>
          <w:szCs w:val="24"/>
        </w:rPr>
        <w:t xml:space="preserve"> </w:t>
      </w:r>
      <w:r w:rsidR="00CC76C5">
        <w:rPr>
          <w:rFonts w:ascii="Times New Roman" w:hAnsi="Times New Roman" w:cs="Times New Roman"/>
          <w:sz w:val="24"/>
          <w:szCs w:val="24"/>
        </w:rPr>
        <w:t>предприятие вызывает тревогу и дает поводы для беспокой</w:t>
      </w:r>
      <w:r w:rsidR="008F19DE">
        <w:rPr>
          <w:rFonts w:ascii="Times New Roman" w:hAnsi="Times New Roman" w:cs="Times New Roman"/>
          <w:sz w:val="24"/>
          <w:szCs w:val="24"/>
        </w:rPr>
        <w:t>ства ответственным ученым и</w:t>
      </w:r>
      <w:r w:rsidR="00CC76C5">
        <w:rPr>
          <w:rFonts w:ascii="Times New Roman" w:hAnsi="Times New Roman" w:cs="Times New Roman"/>
          <w:sz w:val="24"/>
          <w:szCs w:val="24"/>
        </w:rPr>
        <w:t xml:space="preserve"> людям, обладающим здравомыслием, </w:t>
      </w:r>
      <w:r w:rsidR="003C1C89">
        <w:rPr>
          <w:rFonts w:ascii="Times New Roman" w:hAnsi="Times New Roman" w:cs="Times New Roman"/>
          <w:sz w:val="24"/>
          <w:szCs w:val="24"/>
        </w:rPr>
        <w:t xml:space="preserve">порядочностью и базовыми знаниями о человеческом поведении в прошлом, настоящем и будущем. И я не пессимист и не ретроград, я реалист с оптимистичным настроем, который позволяет мне двигаться, дает мне возможность испытывать радость и смеяться, даже когда я соприкасаюсь с чем-то абсурдным и странным. Смех и безутешный плач исходят из одного и того же источника. Спросите </w:t>
      </w:r>
      <w:r w:rsidR="002E5804">
        <w:rPr>
          <w:rFonts w:ascii="Times New Roman" w:hAnsi="Times New Roman" w:cs="Times New Roman"/>
          <w:sz w:val="24"/>
          <w:szCs w:val="24"/>
        </w:rPr>
        <w:t xml:space="preserve">клоунов, </w:t>
      </w:r>
      <w:r w:rsidR="003C1C89">
        <w:rPr>
          <w:rFonts w:ascii="Times New Roman" w:hAnsi="Times New Roman" w:cs="Times New Roman"/>
          <w:sz w:val="24"/>
          <w:szCs w:val="24"/>
        </w:rPr>
        <w:t>гностиков, и пророков.</w:t>
      </w:r>
    </w:p>
    <w:p w:rsidR="003C1C89" w:rsidRPr="00F3769C" w:rsidRDefault="003C1C89"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Сейчас, когда глобальная экономика продвигается от индустриальных технологий к биотехнологиям, строительные блоки жизни стали товарами и продуктами. </w:t>
      </w:r>
      <w:r w:rsidR="006F5EAA">
        <w:rPr>
          <w:rFonts w:ascii="Times New Roman" w:hAnsi="Times New Roman" w:cs="Times New Roman"/>
          <w:sz w:val="24"/>
          <w:szCs w:val="24"/>
        </w:rPr>
        <w:t>Геномы и хромосомы, гены, двойная спираль ДНК стали узаконенной валютой американской финансовой олигархии,</w:t>
      </w:r>
      <w:r w:rsidR="006F5EAA" w:rsidRPr="006F5EAA">
        <w:rPr>
          <w:rFonts w:ascii="Times New Roman" w:hAnsi="Times New Roman" w:cs="Times New Roman"/>
          <w:sz w:val="24"/>
          <w:szCs w:val="24"/>
        </w:rPr>
        <w:t xml:space="preserve"> </w:t>
      </w:r>
      <w:r w:rsidR="006F5EAA">
        <w:rPr>
          <w:rFonts w:ascii="Times New Roman" w:hAnsi="Times New Roman" w:cs="Times New Roman"/>
          <w:sz w:val="24"/>
          <w:szCs w:val="24"/>
        </w:rPr>
        <w:t xml:space="preserve">фондовых бирж и </w:t>
      </w:r>
      <w:proofErr w:type="spellStart"/>
      <w:r w:rsidR="006F5EAA">
        <w:rPr>
          <w:rFonts w:ascii="Times New Roman" w:hAnsi="Times New Roman" w:cs="Times New Roman"/>
          <w:sz w:val="24"/>
          <w:szCs w:val="24"/>
        </w:rPr>
        <w:t>мегакорпораций</w:t>
      </w:r>
      <w:proofErr w:type="spellEnd"/>
      <w:r w:rsidR="006F5EAA">
        <w:rPr>
          <w:rFonts w:ascii="Times New Roman" w:hAnsi="Times New Roman" w:cs="Times New Roman"/>
          <w:sz w:val="24"/>
          <w:szCs w:val="24"/>
        </w:rPr>
        <w:t xml:space="preserve"> наряду с бросовыми облигациями, акциями, товарными деньгами, йенами и долларами. Они есть движимое имущество и товары для о</w:t>
      </w:r>
      <w:r w:rsidR="003C56B0">
        <w:rPr>
          <w:rFonts w:ascii="Times New Roman" w:hAnsi="Times New Roman" w:cs="Times New Roman"/>
          <w:sz w:val="24"/>
          <w:szCs w:val="24"/>
        </w:rPr>
        <w:t xml:space="preserve">бмена, покупок в счет обмена, транспортировки, накопления, удержания и монополизации. Представьте себе, что бы произошло, если бы каждый искал </w:t>
      </w:r>
      <w:r w:rsidR="003C56B0">
        <w:rPr>
          <w:rFonts w:ascii="Times New Roman" w:hAnsi="Times New Roman" w:cs="Times New Roman"/>
          <w:sz w:val="24"/>
          <w:szCs w:val="24"/>
        </w:rPr>
        <w:lastRenderedPageBreak/>
        <w:t>свой товар! Использование эгоцентричного человеческого сознания и кривых рук применительно к кирпичикам и мрамору мироздания,</w:t>
      </w:r>
      <w:r w:rsidR="003C56B0" w:rsidRPr="003C56B0">
        <w:rPr>
          <w:rFonts w:ascii="Times New Roman" w:hAnsi="Times New Roman" w:cs="Times New Roman"/>
          <w:sz w:val="24"/>
          <w:szCs w:val="24"/>
        </w:rPr>
        <w:t xml:space="preserve"> </w:t>
      </w:r>
      <w:r w:rsidR="003C56B0">
        <w:rPr>
          <w:rFonts w:ascii="Times New Roman" w:hAnsi="Times New Roman" w:cs="Times New Roman"/>
          <w:sz w:val="24"/>
          <w:szCs w:val="24"/>
        </w:rPr>
        <w:t xml:space="preserve">надувательства, проектирование, конфигурирование, смешивание, сочетание, передача, уменьшение </w:t>
      </w:r>
      <w:r w:rsidR="001134CE">
        <w:rPr>
          <w:rFonts w:ascii="Times New Roman" w:hAnsi="Times New Roman" w:cs="Times New Roman"/>
          <w:sz w:val="24"/>
          <w:szCs w:val="24"/>
        </w:rPr>
        <w:t xml:space="preserve">и увеличение </w:t>
      </w:r>
      <w:r w:rsidR="003C56B0">
        <w:rPr>
          <w:rFonts w:ascii="Times New Roman" w:hAnsi="Times New Roman" w:cs="Times New Roman"/>
          <w:sz w:val="24"/>
          <w:szCs w:val="24"/>
        </w:rPr>
        <w:t>размеров,</w:t>
      </w:r>
      <w:r w:rsidR="001134CE" w:rsidRPr="001134CE">
        <w:rPr>
          <w:rFonts w:ascii="Times New Roman" w:hAnsi="Times New Roman" w:cs="Times New Roman"/>
          <w:sz w:val="24"/>
          <w:szCs w:val="24"/>
        </w:rPr>
        <w:t xml:space="preserve"> </w:t>
      </w:r>
      <w:r w:rsidR="001134CE">
        <w:rPr>
          <w:rFonts w:ascii="Times New Roman" w:hAnsi="Times New Roman" w:cs="Times New Roman"/>
          <w:sz w:val="24"/>
          <w:szCs w:val="24"/>
        </w:rPr>
        <w:t>обвинение во всех грехах, очищение, слияние, изобретение</w:t>
      </w:r>
      <w:r w:rsidR="001134CE" w:rsidRPr="001134CE">
        <w:rPr>
          <w:rFonts w:ascii="Times New Roman" w:hAnsi="Times New Roman" w:cs="Times New Roman"/>
          <w:sz w:val="24"/>
          <w:szCs w:val="24"/>
        </w:rPr>
        <w:t xml:space="preserve"> </w:t>
      </w:r>
      <w:r w:rsidR="001134CE">
        <w:rPr>
          <w:rFonts w:ascii="Times New Roman" w:hAnsi="Times New Roman" w:cs="Times New Roman"/>
          <w:sz w:val="24"/>
          <w:szCs w:val="24"/>
        </w:rPr>
        <w:t xml:space="preserve">новых форм жизни. Буря в космосе. </w:t>
      </w:r>
      <w:r w:rsidR="00E33097">
        <w:rPr>
          <w:rFonts w:ascii="Times New Roman" w:hAnsi="Times New Roman" w:cs="Times New Roman"/>
          <w:sz w:val="24"/>
          <w:szCs w:val="24"/>
        </w:rPr>
        <w:t>Все это вносит сумятицу в 4 миллиарда лет естественной эволюции, загоняет</w:t>
      </w:r>
      <w:r w:rsidR="00E33097" w:rsidRPr="00E33097">
        <w:rPr>
          <w:rFonts w:ascii="Times New Roman" w:hAnsi="Times New Roman" w:cs="Times New Roman"/>
          <w:sz w:val="24"/>
          <w:szCs w:val="24"/>
        </w:rPr>
        <w:t xml:space="preserve"> </w:t>
      </w:r>
      <w:r w:rsidR="00E33097">
        <w:rPr>
          <w:rFonts w:ascii="Times New Roman" w:hAnsi="Times New Roman" w:cs="Times New Roman"/>
          <w:sz w:val="24"/>
          <w:szCs w:val="24"/>
        </w:rPr>
        <w:t>тысячелетия чудес в рамки.</w:t>
      </w:r>
    </w:p>
    <w:p w:rsidR="00F3769C" w:rsidRPr="002B059C" w:rsidRDefault="00F3769C"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t>Биотехнологии с генной инженерией в качестве эпи</w:t>
      </w:r>
      <w:r w:rsidR="00C20016">
        <w:rPr>
          <w:rFonts w:ascii="Times New Roman" w:hAnsi="Times New Roman" w:cs="Times New Roman"/>
          <w:sz w:val="24"/>
          <w:szCs w:val="24"/>
        </w:rPr>
        <w:t xml:space="preserve">центра в ближайшие 5-10 лет могут </w:t>
      </w:r>
      <w:r>
        <w:rPr>
          <w:rFonts w:ascii="Times New Roman" w:hAnsi="Times New Roman" w:cs="Times New Roman"/>
          <w:sz w:val="24"/>
          <w:szCs w:val="24"/>
        </w:rPr>
        <w:t xml:space="preserve">стать мощной индустрией с оборотом в 75-100 миллиардов долларов </w:t>
      </w:r>
      <w:r w:rsidRPr="00F3769C">
        <w:rPr>
          <w:rFonts w:ascii="Times New Roman" w:hAnsi="Times New Roman" w:cs="Times New Roman"/>
          <w:sz w:val="24"/>
          <w:szCs w:val="24"/>
        </w:rPr>
        <w:t>(</w:t>
      </w:r>
      <w:r>
        <w:rPr>
          <w:rFonts w:ascii="Times New Roman" w:hAnsi="Times New Roman" w:cs="Times New Roman"/>
          <w:sz w:val="24"/>
          <w:szCs w:val="24"/>
          <w:lang w:val="en-US"/>
        </w:rPr>
        <w:t>The</w:t>
      </w:r>
      <w:r w:rsidRPr="00F3769C">
        <w:rPr>
          <w:rFonts w:ascii="Times New Roman" w:hAnsi="Times New Roman" w:cs="Times New Roman"/>
          <w:sz w:val="24"/>
          <w:szCs w:val="24"/>
        </w:rPr>
        <w:t xml:space="preserve"> </w:t>
      </w:r>
      <w:r>
        <w:rPr>
          <w:rFonts w:ascii="Times New Roman" w:hAnsi="Times New Roman" w:cs="Times New Roman"/>
          <w:sz w:val="24"/>
          <w:szCs w:val="24"/>
          <w:lang w:val="en-US"/>
        </w:rPr>
        <w:t>Kiplinger</w:t>
      </w:r>
      <w:r w:rsidRPr="00F3769C">
        <w:rPr>
          <w:rFonts w:ascii="Times New Roman" w:hAnsi="Times New Roman" w:cs="Times New Roman"/>
          <w:sz w:val="24"/>
          <w:szCs w:val="24"/>
        </w:rPr>
        <w:t xml:space="preserve"> </w:t>
      </w:r>
      <w:r>
        <w:rPr>
          <w:rFonts w:ascii="Times New Roman" w:hAnsi="Times New Roman" w:cs="Times New Roman"/>
          <w:sz w:val="24"/>
          <w:szCs w:val="24"/>
          <w:lang w:val="en-US"/>
        </w:rPr>
        <w:t>Washington</w:t>
      </w:r>
      <w:r w:rsidRPr="00F3769C">
        <w:rPr>
          <w:rFonts w:ascii="Times New Roman" w:hAnsi="Times New Roman" w:cs="Times New Roman"/>
          <w:sz w:val="24"/>
          <w:szCs w:val="24"/>
        </w:rPr>
        <w:t xml:space="preserve"> </w:t>
      </w:r>
      <w:r>
        <w:rPr>
          <w:rFonts w:ascii="Times New Roman" w:hAnsi="Times New Roman" w:cs="Times New Roman"/>
          <w:sz w:val="24"/>
          <w:szCs w:val="24"/>
          <w:lang w:val="en-US"/>
        </w:rPr>
        <w:t>Letter</w:t>
      </w:r>
      <w:r w:rsidRPr="00F3769C">
        <w:rPr>
          <w:rFonts w:ascii="Times New Roman" w:hAnsi="Times New Roman" w:cs="Times New Roman"/>
          <w:sz w:val="24"/>
          <w:szCs w:val="24"/>
        </w:rPr>
        <w:t xml:space="preserve">, </w:t>
      </w:r>
      <w:r>
        <w:rPr>
          <w:rFonts w:ascii="Times New Roman" w:hAnsi="Times New Roman" w:cs="Times New Roman"/>
          <w:sz w:val="24"/>
          <w:szCs w:val="24"/>
          <w:lang w:val="en-US"/>
        </w:rPr>
        <w:t>vol</w:t>
      </w:r>
      <w:r w:rsidRPr="00F3769C">
        <w:rPr>
          <w:rFonts w:ascii="Times New Roman" w:hAnsi="Times New Roman" w:cs="Times New Roman"/>
          <w:sz w:val="24"/>
          <w:szCs w:val="24"/>
        </w:rPr>
        <w:t xml:space="preserve">. 42, </w:t>
      </w:r>
      <w:r>
        <w:rPr>
          <w:rFonts w:ascii="Times New Roman" w:hAnsi="Times New Roman" w:cs="Times New Roman"/>
          <w:sz w:val="24"/>
          <w:szCs w:val="24"/>
          <w:lang w:val="en-US"/>
        </w:rPr>
        <w:t>no</w:t>
      </w:r>
      <w:r w:rsidRPr="00F3769C">
        <w:rPr>
          <w:rFonts w:ascii="Times New Roman" w:hAnsi="Times New Roman" w:cs="Times New Roman"/>
          <w:sz w:val="24"/>
          <w:szCs w:val="24"/>
        </w:rPr>
        <w:t xml:space="preserve">. 31, </w:t>
      </w:r>
      <w:r>
        <w:rPr>
          <w:rFonts w:ascii="Times New Roman" w:hAnsi="Times New Roman" w:cs="Times New Roman"/>
          <w:sz w:val="24"/>
          <w:szCs w:val="24"/>
          <w:lang w:val="en-US"/>
        </w:rPr>
        <w:t>p</w:t>
      </w:r>
      <w:r>
        <w:rPr>
          <w:rFonts w:ascii="Times New Roman" w:hAnsi="Times New Roman" w:cs="Times New Roman"/>
          <w:sz w:val="24"/>
          <w:szCs w:val="24"/>
        </w:rPr>
        <w:t>. 1</w:t>
      </w:r>
      <w:r w:rsidRPr="00F3769C">
        <w:rPr>
          <w:rFonts w:ascii="Times New Roman" w:hAnsi="Times New Roman" w:cs="Times New Roman"/>
          <w:sz w:val="24"/>
          <w:szCs w:val="24"/>
        </w:rPr>
        <w:t xml:space="preserve">, 1995). </w:t>
      </w:r>
      <w:r w:rsidR="00941A3C">
        <w:rPr>
          <w:rFonts w:ascii="Times New Roman" w:hAnsi="Times New Roman" w:cs="Times New Roman"/>
          <w:sz w:val="24"/>
          <w:szCs w:val="24"/>
        </w:rPr>
        <w:t xml:space="preserve">Соблазн и наживка, про которую не забывает печально известный центр политического влияния, Ассоциация фармацевтических производителей. Она добивается преимущества путем </w:t>
      </w:r>
      <w:r w:rsidR="00326002">
        <w:rPr>
          <w:rFonts w:ascii="Times New Roman" w:hAnsi="Times New Roman" w:cs="Times New Roman"/>
          <w:sz w:val="24"/>
          <w:szCs w:val="24"/>
        </w:rPr>
        <w:t xml:space="preserve">заманивания и искушения, и при этом она грозится уйти за границу, если ее желания не будут восприниматься как команды. Конгресс США, всегда падкий на щедрость и дары благотворителей, поддающийся запугиваниям со стороны патронов, корпоративных спонсоров и новых управляющих партий, делает то, что умеет лучше всего: уступать заинтересованным группам и прогибаться под них. И новый гимн звучит </w:t>
      </w:r>
      <w:r w:rsidR="00326002" w:rsidRPr="004F15A9">
        <w:rPr>
          <w:rFonts w:ascii="Times New Roman" w:hAnsi="Times New Roman" w:cs="Times New Roman"/>
          <w:sz w:val="24"/>
          <w:szCs w:val="24"/>
        </w:rPr>
        <w:t xml:space="preserve">в </w:t>
      </w:r>
      <w:r w:rsidR="00326002">
        <w:rPr>
          <w:rFonts w:ascii="Times New Roman" w:hAnsi="Times New Roman" w:cs="Times New Roman"/>
          <w:sz w:val="24"/>
          <w:szCs w:val="24"/>
        </w:rPr>
        <w:t>священных палатах</w:t>
      </w:r>
      <w:r w:rsidR="004F15A9">
        <w:rPr>
          <w:rFonts w:ascii="Times New Roman" w:hAnsi="Times New Roman" w:cs="Times New Roman"/>
          <w:sz w:val="24"/>
          <w:szCs w:val="24"/>
        </w:rPr>
        <w:t xml:space="preserve">, гимн, трансформированный в псевдопатриотическую песенку. «США не имеют права на провал в гонке генной инженерии». </w:t>
      </w:r>
      <w:r w:rsidR="002F79F8">
        <w:rPr>
          <w:rFonts w:ascii="Times New Roman" w:hAnsi="Times New Roman" w:cs="Times New Roman"/>
          <w:sz w:val="24"/>
          <w:szCs w:val="24"/>
        </w:rPr>
        <w:t xml:space="preserve">Оркестр играл, охотники за богатством пели, </w:t>
      </w:r>
      <w:r w:rsidR="007F5C0B">
        <w:rPr>
          <w:rFonts w:ascii="Times New Roman" w:hAnsi="Times New Roman" w:cs="Times New Roman"/>
          <w:sz w:val="24"/>
          <w:szCs w:val="24"/>
        </w:rPr>
        <w:t xml:space="preserve">страсти накалялись, </w:t>
      </w:r>
      <w:r w:rsidR="007F5C0B" w:rsidRPr="007F5C0B">
        <w:rPr>
          <w:rFonts w:ascii="Times New Roman" w:hAnsi="Times New Roman" w:cs="Times New Roman"/>
          <w:sz w:val="24"/>
          <w:szCs w:val="24"/>
        </w:rPr>
        <w:t xml:space="preserve">и </w:t>
      </w:r>
      <w:r w:rsidR="007F5C0B">
        <w:rPr>
          <w:rFonts w:ascii="Times New Roman" w:hAnsi="Times New Roman" w:cs="Times New Roman"/>
          <w:sz w:val="24"/>
          <w:szCs w:val="24"/>
        </w:rPr>
        <w:t>быстро настало дерегулирование. Гены ждущих, перепуганных, беззащитных, прибыльная жертва, которая оказалась растерзана при делении недели</w:t>
      </w:r>
      <w:r w:rsidR="005057E7">
        <w:rPr>
          <w:rFonts w:ascii="Times New Roman" w:hAnsi="Times New Roman" w:cs="Times New Roman"/>
          <w:sz w:val="24"/>
          <w:szCs w:val="24"/>
        </w:rPr>
        <w:t>мого. Все отлично, все легально,</w:t>
      </w:r>
      <w:r w:rsidR="007F5C0B">
        <w:rPr>
          <w:rFonts w:ascii="Times New Roman" w:hAnsi="Times New Roman" w:cs="Times New Roman"/>
          <w:sz w:val="24"/>
          <w:szCs w:val="24"/>
        </w:rPr>
        <w:t xml:space="preserve"> зловещая скрижаль была узаконена</w:t>
      </w:r>
      <w:r w:rsidR="0059439F">
        <w:rPr>
          <w:rFonts w:ascii="Times New Roman" w:hAnsi="Times New Roman" w:cs="Times New Roman"/>
          <w:sz w:val="24"/>
          <w:szCs w:val="24"/>
        </w:rPr>
        <w:t xml:space="preserve"> Верховным судом США.</w:t>
      </w:r>
      <w:r w:rsidR="004C5DF8" w:rsidRPr="004C5DF8">
        <w:rPr>
          <w:rFonts w:ascii="Times New Roman" w:hAnsi="Times New Roman" w:cs="Times New Roman"/>
          <w:sz w:val="24"/>
          <w:szCs w:val="24"/>
        </w:rPr>
        <w:t xml:space="preserve"> </w:t>
      </w:r>
      <w:r w:rsidR="004C5DF8">
        <w:rPr>
          <w:rFonts w:ascii="Times New Roman" w:hAnsi="Times New Roman" w:cs="Times New Roman"/>
          <w:sz w:val="24"/>
          <w:szCs w:val="24"/>
        </w:rPr>
        <w:t>В</w:t>
      </w:r>
      <w:r w:rsidR="007F5C0B">
        <w:rPr>
          <w:rFonts w:ascii="Times New Roman" w:hAnsi="Times New Roman" w:cs="Times New Roman"/>
          <w:sz w:val="24"/>
          <w:szCs w:val="24"/>
        </w:rPr>
        <w:t xml:space="preserve"> </w:t>
      </w:r>
      <w:r w:rsidR="004C5DF8">
        <w:rPr>
          <w:rFonts w:ascii="Times New Roman" w:hAnsi="Times New Roman" w:cs="Times New Roman"/>
          <w:sz w:val="24"/>
          <w:szCs w:val="24"/>
        </w:rPr>
        <w:t xml:space="preserve">високосном </w:t>
      </w:r>
      <w:r w:rsidR="005057E7">
        <w:rPr>
          <w:rFonts w:ascii="Times New Roman" w:hAnsi="Times New Roman" w:cs="Times New Roman"/>
          <w:sz w:val="24"/>
          <w:szCs w:val="24"/>
        </w:rPr>
        <w:t>198</w:t>
      </w:r>
      <w:r w:rsidR="004C5DF8">
        <w:rPr>
          <w:rFonts w:ascii="Times New Roman" w:hAnsi="Times New Roman" w:cs="Times New Roman"/>
          <w:sz w:val="24"/>
          <w:szCs w:val="24"/>
        </w:rPr>
        <w:t xml:space="preserve">0 году </w:t>
      </w:r>
      <w:proofErr w:type="gramStart"/>
      <w:r w:rsidR="004C5DF8">
        <w:rPr>
          <w:rFonts w:ascii="Times New Roman" w:hAnsi="Times New Roman" w:cs="Times New Roman"/>
          <w:sz w:val="24"/>
          <w:szCs w:val="24"/>
        </w:rPr>
        <w:t xml:space="preserve">в </w:t>
      </w:r>
      <w:r w:rsidR="005057E7">
        <w:rPr>
          <w:rFonts w:ascii="Times New Roman" w:hAnsi="Times New Roman" w:cs="Times New Roman"/>
          <w:sz w:val="24"/>
          <w:szCs w:val="24"/>
        </w:rPr>
        <w:t xml:space="preserve"> </w:t>
      </w:r>
      <w:r w:rsidR="008957C3">
        <w:rPr>
          <w:rFonts w:ascii="Times New Roman" w:hAnsi="Times New Roman" w:cs="Times New Roman"/>
          <w:sz w:val="24"/>
          <w:szCs w:val="24"/>
        </w:rPr>
        <w:t>результате</w:t>
      </w:r>
      <w:proofErr w:type="gramEnd"/>
      <w:r w:rsidR="008957C3">
        <w:rPr>
          <w:rFonts w:ascii="Times New Roman" w:hAnsi="Times New Roman" w:cs="Times New Roman"/>
          <w:sz w:val="24"/>
          <w:szCs w:val="24"/>
        </w:rPr>
        <w:t xml:space="preserve"> дела </w:t>
      </w:r>
      <w:proofErr w:type="spellStart"/>
      <w:r w:rsidR="008957C3">
        <w:rPr>
          <w:rFonts w:ascii="Times New Roman" w:hAnsi="Times New Roman" w:cs="Times New Roman"/>
          <w:sz w:val="24"/>
          <w:szCs w:val="24"/>
        </w:rPr>
        <w:t>Даймонда</w:t>
      </w:r>
      <w:proofErr w:type="spellEnd"/>
      <w:r w:rsidR="008957C3">
        <w:rPr>
          <w:rFonts w:ascii="Times New Roman" w:hAnsi="Times New Roman" w:cs="Times New Roman"/>
          <w:sz w:val="24"/>
          <w:szCs w:val="24"/>
        </w:rPr>
        <w:t xml:space="preserve"> и </w:t>
      </w:r>
      <w:proofErr w:type="spellStart"/>
      <w:r w:rsidR="008957C3">
        <w:rPr>
          <w:rFonts w:ascii="Times New Roman" w:hAnsi="Times New Roman" w:cs="Times New Roman"/>
          <w:sz w:val="24"/>
          <w:szCs w:val="24"/>
        </w:rPr>
        <w:t>Чакрабарти</w:t>
      </w:r>
      <w:proofErr w:type="spellEnd"/>
      <w:r w:rsidR="008957C3">
        <w:rPr>
          <w:rFonts w:ascii="Times New Roman" w:hAnsi="Times New Roman" w:cs="Times New Roman"/>
          <w:sz w:val="24"/>
          <w:szCs w:val="24"/>
        </w:rPr>
        <w:t xml:space="preserve"> была установлена патентоспособность любого живого существа. «</w:t>
      </w:r>
      <w:r w:rsidR="001601ED">
        <w:rPr>
          <w:rFonts w:ascii="Times New Roman" w:hAnsi="Times New Roman" w:cs="Times New Roman"/>
          <w:sz w:val="24"/>
          <w:szCs w:val="24"/>
        </w:rPr>
        <w:t>Сделано п</w:t>
      </w:r>
      <w:r w:rsidR="008957C3">
        <w:rPr>
          <w:rFonts w:ascii="Times New Roman" w:hAnsi="Times New Roman" w:cs="Times New Roman"/>
          <w:sz w:val="24"/>
          <w:szCs w:val="24"/>
        </w:rPr>
        <w:t>од солнцем человеком». Вот куда мы забрели, новые сочетания генов могут быть собственностью, равно как и их носители – частым владением. Смертельные сделки.</w:t>
      </w:r>
      <w:r w:rsidR="00A57810" w:rsidRPr="00A57810">
        <w:rPr>
          <w:rFonts w:ascii="Times New Roman" w:hAnsi="Times New Roman" w:cs="Times New Roman"/>
          <w:sz w:val="24"/>
          <w:szCs w:val="24"/>
        </w:rPr>
        <w:t xml:space="preserve"> </w:t>
      </w:r>
      <w:r w:rsidR="00A57810">
        <w:rPr>
          <w:rFonts w:ascii="Times New Roman" w:hAnsi="Times New Roman" w:cs="Times New Roman"/>
          <w:sz w:val="24"/>
          <w:szCs w:val="24"/>
        </w:rPr>
        <w:t xml:space="preserve">Бюро патентов решило интерпретировать опасное решение Верховного суда импровизированно и включить </w:t>
      </w:r>
      <w:r w:rsidR="00A57810" w:rsidRPr="00A57810">
        <w:rPr>
          <w:rFonts w:ascii="Times New Roman" w:hAnsi="Times New Roman" w:cs="Times New Roman"/>
          <w:sz w:val="24"/>
          <w:szCs w:val="24"/>
        </w:rPr>
        <w:t xml:space="preserve">в </w:t>
      </w:r>
      <w:r w:rsidR="00A57810">
        <w:rPr>
          <w:rFonts w:ascii="Times New Roman" w:hAnsi="Times New Roman" w:cs="Times New Roman"/>
          <w:sz w:val="24"/>
          <w:szCs w:val="24"/>
        </w:rPr>
        <w:t xml:space="preserve">обновленное меню микробы, растения и всех животных. Остается только удивляться да размышлять. Определять свою манеру поведения. </w:t>
      </w:r>
      <w:r w:rsidR="00552653">
        <w:rPr>
          <w:rFonts w:ascii="Times New Roman" w:hAnsi="Times New Roman" w:cs="Times New Roman"/>
          <w:sz w:val="24"/>
          <w:szCs w:val="24"/>
        </w:rPr>
        <w:t xml:space="preserve">Смущаться, без какого-либо уважения наблюдать за новой эрой и осмелиться задать неоднозначный вопрос. Как насчет нас? Нас самих? Ну, юристы уже размышляли над этим вопросом и исследовали его. И вот юридическое заключение. «Юрист Джордж </w:t>
      </w:r>
      <w:proofErr w:type="spellStart"/>
      <w:r w:rsidR="00552653">
        <w:rPr>
          <w:rFonts w:ascii="Times New Roman" w:hAnsi="Times New Roman" w:cs="Times New Roman"/>
          <w:sz w:val="24"/>
          <w:szCs w:val="24"/>
        </w:rPr>
        <w:t>Аннас</w:t>
      </w:r>
      <w:proofErr w:type="spellEnd"/>
      <w:r w:rsidR="00552653">
        <w:rPr>
          <w:rFonts w:ascii="Times New Roman" w:hAnsi="Times New Roman" w:cs="Times New Roman"/>
          <w:sz w:val="24"/>
          <w:szCs w:val="24"/>
        </w:rPr>
        <w:t xml:space="preserve"> заявляет, что нет оснований отказывать энтузиастам, занимающимся клонированием, в стремлении запатентовать генетически модифицированные эмбрионы»</w:t>
      </w:r>
      <w:r w:rsidR="00552653">
        <w:rPr>
          <w:rStyle w:val="a5"/>
          <w:rFonts w:ascii="Times New Roman" w:hAnsi="Times New Roman" w:cs="Times New Roman"/>
          <w:sz w:val="24"/>
          <w:szCs w:val="24"/>
        </w:rPr>
        <w:footnoteReference w:id="81"/>
      </w:r>
      <w:r w:rsidR="00552653">
        <w:rPr>
          <w:rFonts w:ascii="Times New Roman" w:hAnsi="Times New Roman" w:cs="Times New Roman"/>
          <w:sz w:val="24"/>
          <w:szCs w:val="24"/>
        </w:rPr>
        <w:t>. Друзья, эмбрионы – это мы. Помните?</w:t>
      </w:r>
      <w:r w:rsidR="00B7132A" w:rsidRPr="00B7132A">
        <w:rPr>
          <w:rFonts w:ascii="Times New Roman" w:hAnsi="Times New Roman" w:cs="Times New Roman"/>
          <w:sz w:val="24"/>
          <w:szCs w:val="24"/>
        </w:rPr>
        <w:t xml:space="preserve"> </w:t>
      </w:r>
      <w:r w:rsidR="00B7132A">
        <w:rPr>
          <w:rFonts w:ascii="Times New Roman" w:hAnsi="Times New Roman" w:cs="Times New Roman"/>
          <w:sz w:val="24"/>
          <w:szCs w:val="24"/>
        </w:rPr>
        <w:t xml:space="preserve">А вы думали, что вы, будучи дома, находитесь в безопасности. Ха-ха! Ваши потомки будут изменены, как «дом, который построил Джек». </w:t>
      </w:r>
      <w:r w:rsidR="002B1E40">
        <w:rPr>
          <w:rFonts w:ascii="Times New Roman" w:hAnsi="Times New Roman" w:cs="Times New Roman"/>
          <w:sz w:val="24"/>
          <w:szCs w:val="24"/>
        </w:rPr>
        <w:t xml:space="preserve">А передвигаясь по дикой природе, человек предается воспоминаниям и воссоздает в памяти все сельское и пасторальное, сердце у него ноет и болит, а голос твердит: «Берегись». Берегись, но они, возможно, не услышат тебя. Дорогой путник, нечто невероятное стало законным, допустимым, выполнимым. И куда мы пойдем отсюда? Что находится на повестке? </w:t>
      </w:r>
      <w:r w:rsidR="004438C2">
        <w:rPr>
          <w:rFonts w:ascii="Times New Roman" w:hAnsi="Times New Roman" w:cs="Times New Roman"/>
          <w:sz w:val="24"/>
          <w:szCs w:val="24"/>
        </w:rPr>
        <w:t>Многое, многое,</w:t>
      </w:r>
      <w:r w:rsidR="004438C2" w:rsidRPr="004438C2">
        <w:rPr>
          <w:rFonts w:ascii="Times New Roman" w:hAnsi="Times New Roman" w:cs="Times New Roman"/>
          <w:sz w:val="24"/>
          <w:szCs w:val="24"/>
        </w:rPr>
        <w:t xml:space="preserve"> </w:t>
      </w:r>
      <w:r w:rsidR="004438C2">
        <w:rPr>
          <w:rFonts w:ascii="Times New Roman" w:hAnsi="Times New Roman" w:cs="Times New Roman"/>
          <w:sz w:val="24"/>
          <w:szCs w:val="24"/>
        </w:rPr>
        <w:t xml:space="preserve">нечто странное, неразбериха, терроризм на молекулярном уровне, пиратство в священных стенах живых клеток. Все гены видятся как пути и средства для новых продуктов, экосистемы предназначены для беспрецедентного варварства, клетки и гены местных людей, униженных и обездоленных, есть сияющие бриллианты и жемчуга, </w:t>
      </w:r>
      <w:r w:rsidR="00442C61">
        <w:rPr>
          <w:rFonts w:ascii="Times New Roman" w:hAnsi="Times New Roman" w:cs="Times New Roman"/>
          <w:sz w:val="24"/>
          <w:szCs w:val="24"/>
        </w:rPr>
        <w:t xml:space="preserve">предназначенные для магнатов из нового века </w:t>
      </w:r>
      <w:proofErr w:type="spellStart"/>
      <w:r w:rsidR="00442C61">
        <w:rPr>
          <w:rFonts w:ascii="Times New Roman" w:hAnsi="Times New Roman" w:cs="Times New Roman"/>
          <w:sz w:val="24"/>
          <w:szCs w:val="24"/>
        </w:rPr>
        <w:t>супертехнологий</w:t>
      </w:r>
      <w:proofErr w:type="spellEnd"/>
      <w:r w:rsidR="00442C61">
        <w:rPr>
          <w:rFonts w:ascii="Times New Roman" w:hAnsi="Times New Roman" w:cs="Times New Roman"/>
          <w:sz w:val="24"/>
          <w:szCs w:val="24"/>
        </w:rPr>
        <w:t xml:space="preserve">. Идет страшный пожар, и началась гонка, цель которой – предъявление прав на клеточные линии и образцы ДНК. Спекулянты сейчас запускают колонны хорошо оплачиваемых гладиаторов, вооруженных смертельным </w:t>
      </w:r>
      <w:proofErr w:type="spellStart"/>
      <w:r w:rsidR="00442C61">
        <w:rPr>
          <w:rFonts w:ascii="Times New Roman" w:hAnsi="Times New Roman" w:cs="Times New Roman"/>
          <w:sz w:val="24"/>
          <w:szCs w:val="24"/>
        </w:rPr>
        <w:t>микрооружием</w:t>
      </w:r>
      <w:proofErr w:type="spellEnd"/>
      <w:r w:rsidR="00442C61">
        <w:rPr>
          <w:rFonts w:ascii="Times New Roman" w:hAnsi="Times New Roman" w:cs="Times New Roman"/>
          <w:sz w:val="24"/>
          <w:szCs w:val="24"/>
        </w:rPr>
        <w:t>, которое нацелено на людей, животных, растения, другие формы жизни, на саму жизнь, которое пронзает, захватывает, режет</w:t>
      </w:r>
      <w:r w:rsidR="00442C61" w:rsidRPr="00442C61">
        <w:rPr>
          <w:rFonts w:ascii="Times New Roman" w:hAnsi="Times New Roman" w:cs="Times New Roman"/>
          <w:sz w:val="24"/>
          <w:szCs w:val="24"/>
        </w:rPr>
        <w:t xml:space="preserve"> </w:t>
      </w:r>
      <w:r w:rsidR="00442C61">
        <w:rPr>
          <w:rFonts w:ascii="Times New Roman" w:hAnsi="Times New Roman" w:cs="Times New Roman"/>
          <w:sz w:val="24"/>
          <w:szCs w:val="24"/>
        </w:rPr>
        <w:t>т</w:t>
      </w:r>
      <w:r w:rsidR="00823879">
        <w:rPr>
          <w:rFonts w:ascii="Times New Roman" w:hAnsi="Times New Roman" w:cs="Times New Roman"/>
          <w:sz w:val="24"/>
          <w:szCs w:val="24"/>
        </w:rPr>
        <w:t>ело и душу</w:t>
      </w:r>
      <w:r w:rsidR="00823879" w:rsidRPr="00823879">
        <w:rPr>
          <w:rFonts w:ascii="Times New Roman" w:hAnsi="Times New Roman" w:cs="Times New Roman"/>
          <w:sz w:val="24"/>
          <w:szCs w:val="24"/>
        </w:rPr>
        <w:t>.</w:t>
      </w:r>
    </w:p>
    <w:p w:rsidR="008F6CD9" w:rsidRDefault="008F6CD9"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Сидя на открытой трибуне, глядя на удручающую сцену, собирая свидетельства, Международный Фонд продвижения сельского хозяйства обвиняет некоторых ученых и компании определенных развитых стран в совершении актов «</w:t>
      </w:r>
      <w:proofErr w:type="spellStart"/>
      <w:r>
        <w:rPr>
          <w:rFonts w:ascii="Times New Roman" w:hAnsi="Times New Roman" w:cs="Times New Roman"/>
          <w:sz w:val="24"/>
          <w:szCs w:val="24"/>
        </w:rPr>
        <w:t>биопиратства</w:t>
      </w:r>
      <w:proofErr w:type="spellEnd"/>
      <w:r>
        <w:rPr>
          <w:rFonts w:ascii="Times New Roman" w:hAnsi="Times New Roman" w:cs="Times New Roman"/>
          <w:sz w:val="24"/>
          <w:szCs w:val="24"/>
        </w:rPr>
        <w:t xml:space="preserve">». Боже мой! Представьте себе! </w:t>
      </w:r>
      <w:proofErr w:type="spellStart"/>
      <w:r>
        <w:rPr>
          <w:rFonts w:ascii="Times New Roman" w:hAnsi="Times New Roman" w:cs="Times New Roman"/>
          <w:sz w:val="24"/>
          <w:szCs w:val="24"/>
        </w:rPr>
        <w:t>Биопиратство</w:t>
      </w:r>
      <w:proofErr w:type="spellEnd"/>
      <w:r>
        <w:rPr>
          <w:rFonts w:ascii="Times New Roman" w:hAnsi="Times New Roman" w:cs="Times New Roman"/>
          <w:sz w:val="24"/>
          <w:szCs w:val="24"/>
        </w:rPr>
        <w:t>?! Пираты нашего времени не должны</w:t>
      </w:r>
      <w:r w:rsidRPr="008F6CD9">
        <w:rPr>
          <w:rFonts w:ascii="Times New Roman" w:hAnsi="Times New Roman" w:cs="Times New Roman"/>
          <w:sz w:val="24"/>
          <w:szCs w:val="24"/>
        </w:rPr>
        <w:t xml:space="preserve"> </w:t>
      </w:r>
      <w:r>
        <w:rPr>
          <w:rFonts w:ascii="Times New Roman" w:hAnsi="Times New Roman" w:cs="Times New Roman"/>
          <w:sz w:val="24"/>
          <w:szCs w:val="24"/>
        </w:rPr>
        <w:t>преодолевать семь морей и даже пройти пешком милю.  Фонд собирается обратиться с этим чрезвычайно серьезным делом в Гаагский суд. Будет ли слушание справедливым? А если вердикт окажется обвинительным, обратят ли внимание, прислушаются ли правительства ведущих держав и исполнительные директора крупнейших международных корпораций? Но уже сейчас можно кое-что сделать. Не продавать свои гены.</w:t>
      </w:r>
    </w:p>
    <w:p w:rsidR="008F6CD9" w:rsidRDefault="008F6CD9"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t>Мне в моей жизни пр</w:t>
      </w:r>
      <w:r w:rsidR="004E5B41">
        <w:rPr>
          <w:rFonts w:ascii="Times New Roman" w:hAnsi="Times New Roman" w:cs="Times New Roman"/>
          <w:sz w:val="24"/>
          <w:szCs w:val="24"/>
        </w:rPr>
        <w:t>иходилось сталкиваться с кошмарами</w:t>
      </w:r>
      <w:r>
        <w:rPr>
          <w:rFonts w:ascii="Times New Roman" w:hAnsi="Times New Roman" w:cs="Times New Roman"/>
          <w:sz w:val="24"/>
          <w:szCs w:val="24"/>
        </w:rPr>
        <w:t xml:space="preserve">. </w:t>
      </w:r>
      <w:r w:rsidR="004E5B41">
        <w:rPr>
          <w:rFonts w:ascii="Times New Roman" w:hAnsi="Times New Roman" w:cs="Times New Roman"/>
          <w:sz w:val="24"/>
          <w:szCs w:val="24"/>
        </w:rPr>
        <w:t>Я был свидетелем ужасов, которые были связаны с обрушившимися сильными ударами. Я видел агонию</w:t>
      </w:r>
      <w:r w:rsidR="002B059C" w:rsidRPr="002B059C">
        <w:rPr>
          <w:rFonts w:ascii="Times New Roman" w:hAnsi="Times New Roman" w:cs="Times New Roman"/>
          <w:sz w:val="24"/>
          <w:szCs w:val="24"/>
        </w:rPr>
        <w:t xml:space="preserve">, </w:t>
      </w:r>
      <w:r w:rsidR="002B059C">
        <w:rPr>
          <w:rFonts w:ascii="Times New Roman" w:hAnsi="Times New Roman" w:cs="Times New Roman"/>
          <w:sz w:val="24"/>
          <w:szCs w:val="24"/>
        </w:rPr>
        <w:t>безжалостно вызванную у других</w:t>
      </w:r>
      <w:r w:rsidR="004E5B41">
        <w:rPr>
          <w:rFonts w:ascii="Times New Roman" w:hAnsi="Times New Roman" w:cs="Times New Roman"/>
          <w:sz w:val="24"/>
          <w:szCs w:val="24"/>
        </w:rPr>
        <w:t>.</w:t>
      </w:r>
      <w:r w:rsidR="002B059C">
        <w:rPr>
          <w:rFonts w:ascii="Times New Roman" w:hAnsi="Times New Roman" w:cs="Times New Roman"/>
          <w:sz w:val="24"/>
          <w:szCs w:val="24"/>
        </w:rPr>
        <w:t xml:space="preserve"> Я совершал паломничество в Хиросиму, уничтоженную ядерным взрывом</w:t>
      </w:r>
      <w:r w:rsidR="002B059C" w:rsidRPr="002B059C">
        <w:rPr>
          <w:rFonts w:ascii="Times New Roman" w:hAnsi="Times New Roman" w:cs="Times New Roman"/>
          <w:sz w:val="24"/>
          <w:szCs w:val="24"/>
        </w:rPr>
        <w:t xml:space="preserve"> – </w:t>
      </w:r>
      <w:r w:rsidR="002B059C">
        <w:rPr>
          <w:rFonts w:ascii="Times New Roman" w:hAnsi="Times New Roman" w:cs="Times New Roman"/>
          <w:sz w:val="24"/>
          <w:szCs w:val="24"/>
        </w:rPr>
        <w:t xml:space="preserve">по возвращении были слезы и стихи. Я с ужасом узнавал о геноциде коренного американского населения, армян, евреев, цыган. Я содрогался от сообщений о геноциде мусульман в Боснии и народа тутси в Руанде. Тяжким бременем на моем сердце стали и другие </w:t>
      </w:r>
      <w:r w:rsidR="001B3026">
        <w:rPr>
          <w:rFonts w:ascii="Times New Roman" w:hAnsi="Times New Roman" w:cs="Times New Roman"/>
          <w:sz w:val="24"/>
          <w:szCs w:val="24"/>
        </w:rPr>
        <w:t>крупномасштабные варварства, и я скорблю по всем. В равной степени. И я наблюдал</w:t>
      </w:r>
      <w:r w:rsidR="001B3026" w:rsidRPr="001B3026">
        <w:rPr>
          <w:rFonts w:ascii="Times New Roman" w:hAnsi="Times New Roman" w:cs="Times New Roman"/>
          <w:sz w:val="24"/>
          <w:szCs w:val="24"/>
        </w:rPr>
        <w:t xml:space="preserve">, </w:t>
      </w:r>
      <w:r w:rsidR="001B3026">
        <w:rPr>
          <w:rFonts w:ascii="Times New Roman" w:hAnsi="Times New Roman" w:cs="Times New Roman"/>
          <w:sz w:val="24"/>
          <w:szCs w:val="24"/>
        </w:rPr>
        <w:t>как зубчатое колесо технологий захватывает человеческое восприятие, ослепляет разум, контролирует мысли, замещает память, диктует действия и низводит неугомонных существ до жалких</w:t>
      </w:r>
      <w:r w:rsidR="001B3026" w:rsidRPr="001B3026">
        <w:rPr>
          <w:rFonts w:ascii="Times New Roman" w:hAnsi="Times New Roman" w:cs="Times New Roman"/>
          <w:sz w:val="24"/>
          <w:szCs w:val="24"/>
        </w:rPr>
        <w:t xml:space="preserve"> </w:t>
      </w:r>
      <w:r w:rsidR="001B3026">
        <w:rPr>
          <w:rFonts w:ascii="Times New Roman" w:hAnsi="Times New Roman" w:cs="Times New Roman"/>
          <w:sz w:val="24"/>
          <w:szCs w:val="24"/>
        </w:rPr>
        <w:t xml:space="preserve">инертных кусков. Человек не может </w:t>
      </w:r>
      <w:r w:rsidR="00C37D06">
        <w:rPr>
          <w:rFonts w:ascii="Times New Roman" w:hAnsi="Times New Roman" w:cs="Times New Roman"/>
          <w:sz w:val="24"/>
          <w:szCs w:val="24"/>
        </w:rPr>
        <w:t>устоять перед приманкой, от кинжалов и мушкетов до винтовок, ружей, танков, самолетов, подводных лодок, лазеров, ракет, атомных бомб. Он все их использовал, не щадя никого. Никого. Что, по-Вашему, должно произойти на этот раз? Вы думаете, человек станет сопротивляться</w:t>
      </w:r>
      <w:r w:rsidR="00C37D06" w:rsidRPr="00C37D06">
        <w:rPr>
          <w:rFonts w:ascii="Times New Roman" w:hAnsi="Times New Roman" w:cs="Times New Roman"/>
          <w:sz w:val="24"/>
          <w:szCs w:val="24"/>
        </w:rPr>
        <w:t xml:space="preserve"> </w:t>
      </w:r>
      <w:r w:rsidR="00C37D06">
        <w:rPr>
          <w:rFonts w:ascii="Times New Roman" w:hAnsi="Times New Roman" w:cs="Times New Roman"/>
          <w:sz w:val="24"/>
          <w:szCs w:val="24"/>
        </w:rPr>
        <w:t>и воздерживаться? Итак, мы должны говорить об этом. Мы обязаны предупредить относительно страшного потенциала. Будучи склонным к убийству и самоубийству,</w:t>
      </w:r>
      <w:r w:rsidR="00DA24CE">
        <w:rPr>
          <w:rFonts w:ascii="Times New Roman" w:hAnsi="Times New Roman" w:cs="Times New Roman"/>
          <w:sz w:val="24"/>
          <w:szCs w:val="24"/>
        </w:rPr>
        <w:t xml:space="preserve"> человечество может попасть в ловушку, и тогда вит гомо сапиенс станет частью истории. Кто сказал, что какой-то вид застрахован от исчезновения? Не будьте так наивны.</w:t>
      </w:r>
    </w:p>
    <w:p w:rsidR="00DA24CE" w:rsidRDefault="00DA24CE"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t>Поистине, биотехнологии, в особенности, генная инженерия, это удар, который способен разделить генетический код жизни, размотать в разные стороны двойную спираль, нарушить формулу</w:t>
      </w:r>
      <w:r w:rsidRPr="00DA24CE">
        <w:rPr>
          <w:rFonts w:ascii="Times New Roman" w:hAnsi="Times New Roman" w:cs="Times New Roman"/>
          <w:sz w:val="24"/>
          <w:szCs w:val="24"/>
        </w:rPr>
        <w:t xml:space="preserve"> </w:t>
      </w:r>
      <w:r w:rsidR="001601ED">
        <w:rPr>
          <w:rFonts w:ascii="Times New Roman" w:hAnsi="Times New Roman" w:cs="Times New Roman"/>
          <w:sz w:val="24"/>
          <w:szCs w:val="24"/>
        </w:rPr>
        <w:t>и испортить первичный бульон.</w:t>
      </w:r>
    </w:p>
    <w:p w:rsidR="00401CA1" w:rsidRDefault="00DA24CE"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t>Вот некоторые продукты генной инженерии. Изучение генома людей может раскрыть информацию об их ожидаемой продолжительности жизни, общих ментальных и физических возможностях, создавая, таким образом, «генетический низший класс», которому допустимо отказывать в раб</w:t>
      </w:r>
      <w:r w:rsidR="00107673">
        <w:rPr>
          <w:rFonts w:ascii="Times New Roman" w:hAnsi="Times New Roman" w:cs="Times New Roman"/>
          <w:sz w:val="24"/>
          <w:szCs w:val="24"/>
        </w:rPr>
        <w:t>оте и страховке. О да! Мы склонны к делению и классификации, и многие о</w:t>
      </w:r>
      <w:r w:rsidR="001B0958">
        <w:rPr>
          <w:rFonts w:ascii="Times New Roman" w:hAnsi="Times New Roman" w:cs="Times New Roman"/>
          <w:sz w:val="24"/>
          <w:szCs w:val="24"/>
        </w:rPr>
        <w:t xml:space="preserve">щущают превосходство и </w:t>
      </w:r>
      <w:proofErr w:type="gramStart"/>
      <w:r w:rsidR="001B0958">
        <w:rPr>
          <w:rFonts w:ascii="Times New Roman" w:hAnsi="Times New Roman" w:cs="Times New Roman"/>
          <w:sz w:val="24"/>
          <w:szCs w:val="24"/>
        </w:rPr>
        <w:t>смотрят  на</w:t>
      </w:r>
      <w:proofErr w:type="gramEnd"/>
      <w:r w:rsidR="001B0958">
        <w:rPr>
          <w:rFonts w:ascii="Times New Roman" w:hAnsi="Times New Roman" w:cs="Times New Roman"/>
          <w:sz w:val="24"/>
          <w:szCs w:val="24"/>
        </w:rPr>
        <w:t xml:space="preserve"> других сверху вниз, через призму Великого Деления. Теперь изучение генома сделает это за нас и подтвердит то, во что многие из нас верили, а именно – что некоторые люди ниже их. </w:t>
      </w:r>
      <w:r w:rsidR="00D867B8">
        <w:rPr>
          <w:rFonts w:ascii="Times New Roman" w:hAnsi="Times New Roman" w:cs="Times New Roman"/>
          <w:sz w:val="24"/>
          <w:szCs w:val="24"/>
        </w:rPr>
        <w:t xml:space="preserve">Вероятность </w:t>
      </w:r>
      <w:proofErr w:type="spellStart"/>
      <w:r w:rsidR="00D867B8">
        <w:rPr>
          <w:rFonts w:ascii="Times New Roman" w:hAnsi="Times New Roman" w:cs="Times New Roman"/>
          <w:sz w:val="24"/>
          <w:szCs w:val="24"/>
        </w:rPr>
        <w:t>супергонки</w:t>
      </w:r>
      <w:proofErr w:type="spellEnd"/>
      <w:r w:rsidR="00D867B8">
        <w:rPr>
          <w:rFonts w:ascii="Times New Roman" w:hAnsi="Times New Roman" w:cs="Times New Roman"/>
          <w:sz w:val="24"/>
          <w:szCs w:val="24"/>
        </w:rPr>
        <w:t xml:space="preserve"> очень велика, о ней говорят, и, можете не сомневаться, при появлении способов она будет реализована. Считается, что «спроектированные младенцы» должны оправдывать мечты, ожидания и амбиции тех, кто может заплатить инженеру. </w:t>
      </w:r>
      <w:r w:rsidR="00663E02">
        <w:rPr>
          <w:rFonts w:ascii="Times New Roman" w:hAnsi="Times New Roman" w:cs="Times New Roman"/>
          <w:sz w:val="24"/>
          <w:szCs w:val="24"/>
        </w:rPr>
        <w:t xml:space="preserve">Презренный нацистский режим забавлялся с этой страшной, порочной идеей. Сосредоточение внимания на генетических недочетах, объясняющих все, от избыточного веса и ожирения до стройности, от беспокойства до депрессии, от сексуального мастерства до ориентации, кроткий внешний вид, харизму, уравновешенность, плохие манеры, преступления, алкоголизм, рак – все, что у человека может быть. Опасная тенденция, отвлекающая внимание от экологических причин болезней, образа жизни, порочных практик, неправильного питания – при том, что все это значительно способствует серьезным умственным и физическим заболеваниям. Так что давайте развлекаться, есть все, что можем, пить до пресыщения, </w:t>
      </w:r>
      <w:r w:rsidR="00093CBA">
        <w:rPr>
          <w:rFonts w:ascii="Times New Roman" w:hAnsi="Times New Roman" w:cs="Times New Roman"/>
          <w:sz w:val="24"/>
          <w:szCs w:val="24"/>
        </w:rPr>
        <w:t xml:space="preserve">а потом ляжем и подремлем. </w:t>
      </w:r>
      <w:r w:rsidR="00401CA1">
        <w:rPr>
          <w:rFonts w:ascii="Times New Roman" w:hAnsi="Times New Roman" w:cs="Times New Roman"/>
          <w:sz w:val="24"/>
          <w:szCs w:val="24"/>
        </w:rPr>
        <w:t xml:space="preserve">Потом мы сделаем косметическую подтяжку, липосакцию, сожмем талию, вытащим воздушный шар </w:t>
      </w:r>
      <w:proofErr w:type="gramStart"/>
      <w:r w:rsidR="00401CA1">
        <w:rPr>
          <w:rFonts w:ascii="Times New Roman" w:hAnsi="Times New Roman" w:cs="Times New Roman"/>
          <w:sz w:val="24"/>
          <w:szCs w:val="24"/>
        </w:rPr>
        <w:t>из  ненасытного</w:t>
      </w:r>
      <w:proofErr w:type="gramEnd"/>
      <w:r w:rsidR="00401CA1">
        <w:rPr>
          <w:rFonts w:ascii="Times New Roman" w:hAnsi="Times New Roman" w:cs="Times New Roman"/>
          <w:sz w:val="24"/>
          <w:szCs w:val="24"/>
        </w:rPr>
        <w:t xml:space="preserve"> желудка, укоротим чересчур длинный кишечник. У Вас </w:t>
      </w:r>
      <w:r w:rsidR="00401CA1">
        <w:rPr>
          <w:rFonts w:ascii="Times New Roman" w:hAnsi="Times New Roman" w:cs="Times New Roman"/>
          <w:sz w:val="24"/>
          <w:szCs w:val="24"/>
        </w:rPr>
        <w:lastRenderedPageBreak/>
        <w:t>нездоровая привязанность к еде из-за гена желания, и мы изгоним из Вашей системы эту нехорошую частицу. То же самое касается всех остальных человеческих слабостей, недостатков и ран, причиненных самим себе.</w:t>
      </w:r>
    </w:p>
    <w:p w:rsidR="00C43EC4" w:rsidRDefault="005949FB"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t>С большой вероятности межвидовые трансплантации, которые станут осуществляться через выращивание животных с человеческими генами во избежание отторжения, будут передавать смертельные вирусы и вызывать стра</w:t>
      </w:r>
      <w:r w:rsidR="00D806E0">
        <w:rPr>
          <w:rFonts w:ascii="Times New Roman" w:hAnsi="Times New Roman" w:cs="Times New Roman"/>
          <w:sz w:val="24"/>
          <w:szCs w:val="24"/>
        </w:rPr>
        <w:t>шные заболевания. Знания об</w:t>
      </w:r>
      <w:r>
        <w:rPr>
          <w:rFonts w:ascii="Times New Roman" w:hAnsi="Times New Roman" w:cs="Times New Roman"/>
          <w:sz w:val="24"/>
          <w:szCs w:val="24"/>
        </w:rPr>
        <w:t xml:space="preserve"> онтологии, филологии, морф</w:t>
      </w:r>
      <w:r w:rsidR="00D806E0">
        <w:rPr>
          <w:rFonts w:ascii="Times New Roman" w:hAnsi="Times New Roman" w:cs="Times New Roman"/>
          <w:sz w:val="24"/>
          <w:szCs w:val="24"/>
        </w:rPr>
        <w:t>ологии, метаморфозах, истории науки от древности до современности, о генезисе болезней не оставляют у меня сомнений, что межвидовые трансплантации внесут сумятицу и откроют невидимые ворота для новых болезней, от которых у нас нет готовых лекарств, к которым нет иммунитета. Сумасшедшая, пор</w:t>
      </w:r>
      <w:r w:rsidR="001601ED">
        <w:rPr>
          <w:rFonts w:ascii="Times New Roman" w:hAnsi="Times New Roman" w:cs="Times New Roman"/>
          <w:sz w:val="24"/>
          <w:szCs w:val="24"/>
        </w:rPr>
        <w:t>очная практика пересаживать гены</w:t>
      </w:r>
      <w:r w:rsidR="00D806E0">
        <w:rPr>
          <w:rFonts w:ascii="Times New Roman" w:hAnsi="Times New Roman" w:cs="Times New Roman"/>
          <w:sz w:val="24"/>
          <w:szCs w:val="24"/>
        </w:rPr>
        <w:t xml:space="preserve"> от одного вида к другому, чтобы произвести «трансгенных животных», уже создала новые формы полумертвых сущностей и субъектов, страдающих ужасными болезнями. Трансгенные свиньи имели язвы желудка, проблемы с сердцем, пневмонию, болезни почек, </w:t>
      </w:r>
      <w:r w:rsidR="00C43EC4">
        <w:rPr>
          <w:rFonts w:ascii="Times New Roman" w:hAnsi="Times New Roman" w:cs="Times New Roman"/>
          <w:sz w:val="24"/>
          <w:szCs w:val="24"/>
        </w:rPr>
        <w:t>глаза навыкате. Трансгенные ягнята страдают диабетом и рано умирают. У трансгенных мышей развивается рак по всему телу. Любой вид, соприкоснувшийся с этой страшной наукой, обречен на трагичный исход.</w:t>
      </w:r>
    </w:p>
    <w:p w:rsidR="00DA24CE" w:rsidRDefault="00C43EC4"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Генетически измененные организмы могут вызвать хаос в окружающей среде и спровоцировать новые пандемии и опустошительные эпидемии. Законы эпидемиологии, бактериологии, вирусологии, базовые научные принципы ботаники и зоологии делают такую опасность реальной. </w:t>
      </w:r>
      <w:r w:rsidR="000E2AB7">
        <w:rPr>
          <w:rFonts w:ascii="Times New Roman" w:hAnsi="Times New Roman" w:cs="Times New Roman"/>
          <w:sz w:val="24"/>
          <w:szCs w:val="24"/>
        </w:rPr>
        <w:t xml:space="preserve">Сельскохозяйственные культуры, разработанные для достижения больших размеров и сопротивления инвазиям, в конечном счете увеличат использование сложных химикатов. Паразиты всегда найдут способы выживания, а высокотоксичные соединения – путь в воздух, воду и почву, а в результате – в наши органы и ткани. Завоз насекомых, других животных и растений </w:t>
      </w:r>
      <w:r w:rsidR="00EF15A2">
        <w:rPr>
          <w:rFonts w:ascii="Times New Roman" w:hAnsi="Times New Roman" w:cs="Times New Roman"/>
          <w:sz w:val="24"/>
          <w:szCs w:val="24"/>
        </w:rPr>
        <w:t>с</w:t>
      </w:r>
      <w:r w:rsidR="0004592A">
        <w:rPr>
          <w:rFonts w:ascii="Times New Roman" w:hAnsi="Times New Roman" w:cs="Times New Roman"/>
          <w:sz w:val="24"/>
          <w:szCs w:val="24"/>
        </w:rPr>
        <w:t xml:space="preserve"> континента на континент, из одной экологической системы в другую, совершаемый, как я предполагаю, с благими намерениями, часто вызывал разорение в дикой природе и в сельском хозяйстве. Мы страдаем близорукостью и видим сиюминутную выгоду, но платим за это большими потерями в дальнейшем.</w:t>
      </w:r>
    </w:p>
    <w:p w:rsidR="0004592A" w:rsidRDefault="0004592A"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t>Генетическое разнообразие и баланс, как внутривидовой, так и межвидовой, есть опоры в хрупкой паутине бытия, а взаимозависимость поддерживает поток, биение и изоби</w:t>
      </w:r>
      <w:r w:rsidR="00DA5FAC">
        <w:rPr>
          <w:rFonts w:ascii="Times New Roman" w:hAnsi="Times New Roman" w:cs="Times New Roman"/>
          <w:sz w:val="24"/>
          <w:szCs w:val="24"/>
        </w:rPr>
        <w:t>лие жизни. Генофонд планеты нельзя предлагать транснациональным корпорациям; природные строительные блоки нельзя обменять на акции.</w:t>
      </w:r>
    </w:p>
    <w:p w:rsidR="00DA5FAC" w:rsidRDefault="00DA5FAC" w:rsidP="009B144D">
      <w:pPr>
        <w:spacing w:line="240" w:lineRule="auto"/>
        <w:jc w:val="both"/>
        <w:rPr>
          <w:rFonts w:ascii="Times New Roman" w:hAnsi="Times New Roman" w:cs="Times New Roman"/>
          <w:sz w:val="24"/>
          <w:szCs w:val="24"/>
        </w:rPr>
      </w:pPr>
      <w:r>
        <w:rPr>
          <w:rFonts w:ascii="Times New Roman" w:hAnsi="Times New Roman" w:cs="Times New Roman"/>
          <w:sz w:val="24"/>
          <w:szCs w:val="24"/>
        </w:rPr>
        <w:t>Этот очень серьезный вопрос заслуживает подробного анализа и быстрых действий. Безусловно, если мы поймем всю серьезность положения, то действовать станем решительно. Поэтому, чтобы добиться адекватного понимания, я буду работать</w:t>
      </w:r>
      <w:r w:rsidRPr="00DA5FAC">
        <w:rPr>
          <w:rFonts w:ascii="Times New Roman" w:hAnsi="Times New Roman" w:cs="Times New Roman"/>
          <w:sz w:val="24"/>
          <w:szCs w:val="24"/>
        </w:rPr>
        <w:t xml:space="preserve"> </w:t>
      </w:r>
      <w:r>
        <w:rPr>
          <w:rFonts w:ascii="Times New Roman" w:hAnsi="Times New Roman" w:cs="Times New Roman"/>
          <w:sz w:val="24"/>
          <w:szCs w:val="24"/>
        </w:rPr>
        <w:t>и убеждать изо все</w:t>
      </w:r>
      <w:r w:rsidR="00476FEC">
        <w:rPr>
          <w:rFonts w:ascii="Times New Roman" w:hAnsi="Times New Roman" w:cs="Times New Roman"/>
          <w:sz w:val="24"/>
          <w:szCs w:val="24"/>
        </w:rPr>
        <w:t>х сил. Только тогда исследование</w:t>
      </w:r>
      <w:r>
        <w:rPr>
          <w:rFonts w:ascii="Times New Roman" w:hAnsi="Times New Roman" w:cs="Times New Roman"/>
          <w:sz w:val="24"/>
          <w:szCs w:val="24"/>
        </w:rPr>
        <w:t xml:space="preserve"> генов, возможно, принесет нам всем пользу. </w:t>
      </w:r>
    </w:p>
    <w:p w:rsidR="00DA5FAC" w:rsidRDefault="00DA5FAC" w:rsidP="009B144D">
      <w:pPr>
        <w:spacing w:line="240" w:lineRule="auto"/>
        <w:jc w:val="both"/>
        <w:rPr>
          <w:rFonts w:ascii="Times New Roman" w:hAnsi="Times New Roman" w:cs="Times New Roman"/>
          <w:sz w:val="24"/>
          <w:szCs w:val="24"/>
        </w:rPr>
      </w:pPr>
    </w:p>
    <w:p w:rsidR="006B2C13" w:rsidRDefault="006B2C13">
      <w:pPr>
        <w:rPr>
          <w:rFonts w:ascii="Times New Roman" w:hAnsi="Times New Roman" w:cs="Times New Roman"/>
          <w:sz w:val="24"/>
          <w:szCs w:val="24"/>
        </w:rPr>
      </w:pPr>
      <w:r>
        <w:rPr>
          <w:rFonts w:ascii="Times New Roman" w:hAnsi="Times New Roman" w:cs="Times New Roman"/>
          <w:sz w:val="24"/>
          <w:szCs w:val="24"/>
        </w:rPr>
        <w:br w:type="page"/>
      </w:r>
    </w:p>
    <w:p w:rsidR="00DA5FAC" w:rsidRPr="006B2C13" w:rsidRDefault="00DA5FAC" w:rsidP="00DA5FAC">
      <w:pPr>
        <w:spacing w:line="240" w:lineRule="auto"/>
        <w:jc w:val="center"/>
        <w:rPr>
          <w:rFonts w:ascii="Times New Roman" w:hAnsi="Times New Roman" w:cs="Times New Roman"/>
          <w:b/>
          <w:sz w:val="28"/>
          <w:szCs w:val="28"/>
        </w:rPr>
      </w:pPr>
      <w:r w:rsidRPr="006B2C13">
        <w:rPr>
          <w:rFonts w:ascii="Times New Roman" w:hAnsi="Times New Roman" w:cs="Times New Roman"/>
          <w:b/>
          <w:sz w:val="28"/>
          <w:szCs w:val="28"/>
        </w:rPr>
        <w:lastRenderedPageBreak/>
        <w:t>Глава 9</w:t>
      </w:r>
    </w:p>
    <w:p w:rsidR="00DA5FAC" w:rsidRPr="006B2C13" w:rsidRDefault="00DA5FAC" w:rsidP="00DA5FAC">
      <w:pPr>
        <w:spacing w:line="240" w:lineRule="auto"/>
        <w:jc w:val="center"/>
        <w:rPr>
          <w:rFonts w:ascii="Times New Roman" w:hAnsi="Times New Roman" w:cs="Times New Roman"/>
          <w:b/>
          <w:sz w:val="28"/>
          <w:szCs w:val="28"/>
        </w:rPr>
      </w:pPr>
      <w:r w:rsidRPr="006B2C13">
        <w:rPr>
          <w:rFonts w:ascii="Times New Roman" w:hAnsi="Times New Roman" w:cs="Times New Roman"/>
          <w:b/>
          <w:sz w:val="28"/>
          <w:szCs w:val="28"/>
        </w:rPr>
        <w:t>Животные имеют базовое право на жизнь</w:t>
      </w:r>
    </w:p>
    <w:p w:rsidR="00DA5FAC" w:rsidRPr="006B2C13" w:rsidRDefault="00DA5FAC" w:rsidP="007F4A0F">
      <w:pPr>
        <w:spacing w:line="240" w:lineRule="auto"/>
        <w:jc w:val="center"/>
        <w:rPr>
          <w:rFonts w:ascii="Times New Roman" w:hAnsi="Times New Roman" w:cs="Times New Roman"/>
          <w:b/>
          <w:i/>
          <w:sz w:val="24"/>
          <w:szCs w:val="24"/>
        </w:rPr>
      </w:pPr>
      <w:r w:rsidRPr="006B2C13">
        <w:rPr>
          <w:rFonts w:ascii="Times New Roman" w:hAnsi="Times New Roman" w:cs="Times New Roman"/>
          <w:b/>
          <w:i/>
          <w:sz w:val="24"/>
          <w:szCs w:val="24"/>
        </w:rPr>
        <w:t xml:space="preserve">Животные имеют права, и самое главное из них – право на жизнь. Все они хотят </w:t>
      </w:r>
      <w:r w:rsidR="003471F6" w:rsidRPr="006B2C13">
        <w:rPr>
          <w:rFonts w:ascii="Times New Roman" w:hAnsi="Times New Roman" w:cs="Times New Roman"/>
          <w:b/>
          <w:i/>
          <w:sz w:val="24"/>
          <w:szCs w:val="24"/>
        </w:rPr>
        <w:t xml:space="preserve">жить. В мире сострадания нет вышестоящих и нижестоящих, и если мы не станем </w:t>
      </w:r>
      <w:proofErr w:type="gramStart"/>
      <w:r w:rsidR="003471F6" w:rsidRPr="006B2C13">
        <w:rPr>
          <w:rFonts w:ascii="Times New Roman" w:hAnsi="Times New Roman" w:cs="Times New Roman"/>
          <w:b/>
          <w:i/>
          <w:sz w:val="24"/>
          <w:szCs w:val="24"/>
        </w:rPr>
        <w:t>уважать  жизнь</w:t>
      </w:r>
      <w:proofErr w:type="gramEnd"/>
      <w:r w:rsidR="003471F6" w:rsidRPr="006B2C13">
        <w:rPr>
          <w:rFonts w:ascii="Times New Roman" w:hAnsi="Times New Roman" w:cs="Times New Roman"/>
          <w:b/>
          <w:i/>
          <w:sz w:val="24"/>
          <w:szCs w:val="24"/>
        </w:rPr>
        <w:t xml:space="preserve"> в ее ПОЛНОТЕ и благоговеть перед ней, то мы обречены.</w:t>
      </w:r>
    </w:p>
    <w:p w:rsidR="003471F6" w:rsidRPr="00C94DD7" w:rsidRDefault="003471F6"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«Животные имеют права, и самое главное из них – право на жизнь. Все они хотят жить. В мире сострадания нет вышестоящих и нижестоящих, и если мы не станем </w:t>
      </w:r>
      <w:proofErr w:type="gramStart"/>
      <w:r>
        <w:rPr>
          <w:rFonts w:ascii="Times New Roman" w:hAnsi="Times New Roman" w:cs="Times New Roman"/>
          <w:sz w:val="24"/>
          <w:szCs w:val="24"/>
        </w:rPr>
        <w:t>уважать  жизнь</w:t>
      </w:r>
      <w:proofErr w:type="gramEnd"/>
      <w:r>
        <w:rPr>
          <w:rFonts w:ascii="Times New Roman" w:hAnsi="Times New Roman" w:cs="Times New Roman"/>
          <w:sz w:val="24"/>
          <w:szCs w:val="24"/>
        </w:rPr>
        <w:t xml:space="preserve"> в ее ПОЛНОТЕ, то мы обречены. Гомо Сапиенс, оправдывай же свое название… Гомо Сапиенс, неужели ты бы предпочел быть не пастухом, а тем, кем ты являешься – палачом? Ты убил своих братьев и сестер, ты организовал массовое и усовершенствованное массовое убийство, ты обосновал отдельные, множественные и массовые убийства. Восстанови же свое изначальное обличье, выбери жизнь и рост. Как говорится, дай шанс состраданию» (из введения к этой книге).</w:t>
      </w:r>
    </w:p>
    <w:p w:rsidR="00422B21" w:rsidRDefault="00C94DD7"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«Восстанови свое изначальное обличье». Что это такое – изначальный облик человека? «И сказал Бог: сотворим человека по образу Нашему и по подобию Нашему, и да владычествуют они над рыбами морскими, и над птицами небесными, и над скотом, и над всею землею, и над всеми гадами, пресмыкающимися по земле. </w:t>
      </w:r>
      <w:r w:rsidR="000E5802">
        <w:rPr>
          <w:rFonts w:ascii="Times New Roman" w:hAnsi="Times New Roman" w:cs="Times New Roman"/>
          <w:sz w:val="24"/>
          <w:szCs w:val="24"/>
        </w:rPr>
        <w:t xml:space="preserve">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(Книга Бытия, глава 1, стихи 28, 27, 28). </w:t>
      </w:r>
    </w:p>
    <w:p w:rsidR="009262E9" w:rsidRDefault="00422B21"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Итак, Богу был дан антропоморфный облик, по мужскому подобию. А как насчет женщин? Как насчет дерева, цветка, реки, моря? Где медведи, кошка, летучая мышь, бабочка, пингвин, певчая птица? И не будем забывать зарю, высокие горы, ветер, солнце, дождь, луну и Марс. А как насчет других галактик и всего безграничного космоса? Слова есть лишь символы. Правда, значение, сущность находятся между словами, между строчками. За пределами символов. А кто определит облик Бога? Даже в рамках конклавов и конгрегаций той или иной религии между учеными, служителями и богословами наблюдается различие, и последнее варьируется от умеренного до значительного, от унитарного до дуального, от </w:t>
      </w:r>
      <w:proofErr w:type="spellStart"/>
      <w:r>
        <w:rPr>
          <w:rFonts w:ascii="Times New Roman" w:hAnsi="Times New Roman" w:cs="Times New Roman"/>
          <w:sz w:val="24"/>
          <w:szCs w:val="24"/>
        </w:rPr>
        <w:t>монофизитского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полифизитского</w:t>
      </w:r>
      <w:proofErr w:type="spellEnd"/>
      <w:r>
        <w:rPr>
          <w:rFonts w:ascii="Times New Roman" w:hAnsi="Times New Roman" w:cs="Times New Roman"/>
          <w:sz w:val="24"/>
          <w:szCs w:val="24"/>
        </w:rPr>
        <w:t xml:space="preserve">. </w:t>
      </w:r>
      <w:r w:rsidR="000E6993">
        <w:rPr>
          <w:rFonts w:ascii="Times New Roman" w:hAnsi="Times New Roman" w:cs="Times New Roman"/>
          <w:sz w:val="24"/>
          <w:szCs w:val="24"/>
        </w:rPr>
        <w:t xml:space="preserve">Их дебаты и диалоги не ограничивались рамками храма, церкви или монастыря. </w:t>
      </w:r>
      <w:r w:rsidR="00286858">
        <w:rPr>
          <w:rFonts w:ascii="Times New Roman" w:hAnsi="Times New Roman" w:cs="Times New Roman"/>
          <w:sz w:val="24"/>
          <w:szCs w:val="24"/>
        </w:rPr>
        <w:t>Алтарный огонь часто распространяется на верующих и создает ад, убивающих преданных и не очень. И так происходит всегда, когда человек ограничивает, делит и определяет, ибо исключенные хотят быть включенными, а многие включенные жаждут по</w:t>
      </w:r>
      <w:r w:rsidR="009262E9">
        <w:rPr>
          <w:rFonts w:ascii="Times New Roman" w:hAnsi="Times New Roman" w:cs="Times New Roman"/>
          <w:sz w:val="24"/>
          <w:szCs w:val="24"/>
        </w:rPr>
        <w:t>пасть под исключение, и есть еще промежуточные варианты, когда хочется и то, и то.</w:t>
      </w:r>
    </w:p>
    <w:p w:rsidR="00A57762" w:rsidRDefault="009262E9"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Многие из нас согласны, что Бог создал Вселенную; таким образом, Вселенная, включающая все живое и неживое, есть выражение божественного мастерства и всемогущества и отражение Его вечной сущности вне вида и вне пола. </w:t>
      </w:r>
      <w:r w:rsidR="008F1849">
        <w:rPr>
          <w:rFonts w:ascii="Times New Roman" w:hAnsi="Times New Roman" w:cs="Times New Roman"/>
          <w:sz w:val="24"/>
          <w:szCs w:val="24"/>
        </w:rPr>
        <w:t xml:space="preserve">Таким образом, обличье (проявление) Бога – все сущее, весь космос, каждое порожденное творение. Все есть одно: единство бытия и восприятия (виденья). Вот путь для прекращения несчастий: всеобщих, групповых, личных. </w:t>
      </w:r>
    </w:p>
    <w:p w:rsidR="00F72B78" w:rsidRDefault="00A57762"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Отнюдь не все другие верования и религии разделяют библейскую идею, что Бог создал человека по своему образу и подобию. </w:t>
      </w:r>
      <w:r w:rsidR="00011FB1">
        <w:rPr>
          <w:rFonts w:ascii="Times New Roman" w:hAnsi="Times New Roman" w:cs="Times New Roman"/>
          <w:sz w:val="24"/>
          <w:szCs w:val="24"/>
        </w:rPr>
        <w:t>И я часто интересую</w:t>
      </w:r>
      <w:r w:rsidR="00A76546">
        <w:rPr>
          <w:rFonts w:ascii="Times New Roman" w:hAnsi="Times New Roman" w:cs="Times New Roman"/>
          <w:sz w:val="24"/>
          <w:szCs w:val="24"/>
        </w:rPr>
        <w:t>сь, а</w:t>
      </w:r>
      <w:r w:rsidR="00011FB1">
        <w:rPr>
          <w:rFonts w:ascii="Times New Roman" w:hAnsi="Times New Roman" w:cs="Times New Roman"/>
          <w:sz w:val="24"/>
          <w:szCs w:val="24"/>
        </w:rPr>
        <w:t xml:space="preserve"> </w:t>
      </w:r>
      <w:r w:rsidR="00A76546">
        <w:rPr>
          <w:rFonts w:ascii="Times New Roman" w:hAnsi="Times New Roman" w:cs="Times New Roman"/>
          <w:sz w:val="24"/>
          <w:szCs w:val="24"/>
        </w:rPr>
        <w:t xml:space="preserve">оправдывается </w:t>
      </w:r>
      <w:proofErr w:type="gramStart"/>
      <w:r w:rsidR="00A76546">
        <w:rPr>
          <w:rFonts w:ascii="Times New Roman" w:hAnsi="Times New Roman" w:cs="Times New Roman"/>
          <w:sz w:val="24"/>
          <w:szCs w:val="24"/>
        </w:rPr>
        <w:t>ли  наделение</w:t>
      </w:r>
      <w:proofErr w:type="gramEnd"/>
      <w:r w:rsidR="00A76546">
        <w:rPr>
          <w:rFonts w:ascii="Times New Roman" w:hAnsi="Times New Roman" w:cs="Times New Roman"/>
          <w:sz w:val="24"/>
          <w:szCs w:val="24"/>
        </w:rPr>
        <w:t xml:space="preserve"> Бога человеческим обликом притязанием на то, что Бог создал человека по своему образу и подобию? И еще – внешний вид, сущность, природа Бога являют ли собой одно и то же? Символы Бога очевидны, божественная сущность же сокрыта. Религии расходятся во мнениях насчет природы Бога. Даже внутри христианской веры</w:t>
      </w:r>
      <w:r w:rsidR="00F72B78">
        <w:rPr>
          <w:rFonts w:ascii="Times New Roman" w:hAnsi="Times New Roman" w:cs="Times New Roman"/>
          <w:sz w:val="24"/>
          <w:szCs w:val="24"/>
        </w:rPr>
        <w:t xml:space="preserve"> природа Бога и Иисуса Христа до сих пор вызывает оживленные дебаты и споры, не </w:t>
      </w:r>
      <w:r w:rsidR="00F72B78">
        <w:rPr>
          <w:rFonts w:ascii="Times New Roman" w:hAnsi="Times New Roman" w:cs="Times New Roman"/>
          <w:sz w:val="24"/>
          <w:szCs w:val="24"/>
        </w:rPr>
        <w:lastRenderedPageBreak/>
        <w:t xml:space="preserve">говоря уж о многочисленных исторических </w:t>
      </w:r>
      <w:proofErr w:type="spellStart"/>
      <w:r w:rsidR="00F72B78">
        <w:rPr>
          <w:rFonts w:ascii="Times New Roman" w:hAnsi="Times New Roman" w:cs="Times New Roman"/>
          <w:sz w:val="24"/>
          <w:szCs w:val="24"/>
        </w:rPr>
        <w:t>конфронтациях</w:t>
      </w:r>
      <w:proofErr w:type="spellEnd"/>
      <w:r w:rsidR="00F72B78">
        <w:rPr>
          <w:rFonts w:ascii="Times New Roman" w:hAnsi="Times New Roman" w:cs="Times New Roman"/>
          <w:sz w:val="24"/>
          <w:szCs w:val="24"/>
        </w:rPr>
        <w:t>, кровавых войнах и казнях. Видения Армагеддона, адские репетиции…</w:t>
      </w:r>
    </w:p>
    <w:p w:rsidR="00E7448F" w:rsidRDefault="00F72B78"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 Бога не должен быть ограничительным, он всеохватывающий и распространяется на все живое. Милосердный Создатель сотворил их всех, потому должен любить их всех. </w:t>
      </w:r>
    </w:p>
    <w:p w:rsidR="00E7448F" w:rsidRDefault="00E7448F"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В обличье Бога! Как насчет грехопадения? Как насчет схода с пути истинного к грехам, вине, позору? Являет ли это все тот чистый, первоначальный образ человека времен первого творения, до разложения и бесчестья? Была ли его изначальная природа непорочной, благожелательной и любящей? Человеческий образ и поступки на протяжении веков не есть божественный облик. Безусловно.</w:t>
      </w:r>
    </w:p>
    <w:p w:rsidR="00DE2B43" w:rsidRPr="00DE2B43" w:rsidRDefault="00E7448F"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насчет владычества человека над землей и другими творениями? Владычество включает в себя власть. Ее реализация может быть доброй и жестокой, мягкой и жестокой, ответственной и безрассудной, чуткой и бесчувственной, можно быть пастырем, палачом, управляющим, грабителем, доверенным лицом, разбойником. Выбирайте. На самом деле предусмотрительные и сострадательные люди </w:t>
      </w:r>
      <w:r w:rsidR="00965313">
        <w:rPr>
          <w:rFonts w:ascii="Times New Roman" w:hAnsi="Times New Roman" w:cs="Times New Roman"/>
          <w:sz w:val="24"/>
          <w:szCs w:val="24"/>
        </w:rPr>
        <w:t>не имеют выбора, точнее, они выходят за его пределы, оказываются способны четко увидеть весь спектр и действуют без каких-либо предрассудков, отговорок и отсрочек. Их действия дают результаты. Когда наступает нужный день и нужный час, мы все пожинаем плоды наших действий. И в выращенном нами саду оказывается множество горьких и ядовитых плодов.</w:t>
      </w:r>
    </w:p>
    <w:p w:rsidR="0047046B" w:rsidRDefault="00DE2B43"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Снова процитируем Книгу Бытия: «и наполняйте землю, и обладайте ею». Многие неправильно ее понимают либо считают приказом, божественным разрешением быть без</w:t>
      </w:r>
      <w:r w:rsidR="00417917">
        <w:rPr>
          <w:rFonts w:ascii="Times New Roman" w:hAnsi="Times New Roman" w:cs="Times New Roman"/>
          <w:sz w:val="24"/>
          <w:szCs w:val="24"/>
        </w:rPr>
        <w:t>нравственными и необузданными по</w:t>
      </w:r>
      <w:r>
        <w:rPr>
          <w:rFonts w:ascii="Times New Roman" w:hAnsi="Times New Roman" w:cs="Times New Roman"/>
          <w:sz w:val="24"/>
          <w:szCs w:val="24"/>
        </w:rPr>
        <w:t xml:space="preserve"> отношению к другим живым существам.</w:t>
      </w:r>
      <w:r w:rsidR="00417917">
        <w:rPr>
          <w:rFonts w:ascii="Times New Roman" w:hAnsi="Times New Roman" w:cs="Times New Roman"/>
          <w:sz w:val="24"/>
          <w:szCs w:val="24"/>
        </w:rPr>
        <w:t xml:space="preserve"> В этом контексте слово «обладайте» (</w:t>
      </w:r>
      <w:r w:rsidR="00417917">
        <w:rPr>
          <w:rFonts w:ascii="Times New Roman" w:hAnsi="Times New Roman" w:cs="Times New Roman"/>
          <w:sz w:val="24"/>
          <w:szCs w:val="24"/>
          <w:lang w:val="en-US"/>
        </w:rPr>
        <w:t>subdue</w:t>
      </w:r>
      <w:r w:rsidR="00417917">
        <w:rPr>
          <w:rFonts w:ascii="Times New Roman" w:hAnsi="Times New Roman" w:cs="Times New Roman"/>
          <w:sz w:val="24"/>
          <w:szCs w:val="24"/>
        </w:rPr>
        <w:t>) имеет принципиальную важность. Оно имеет несколько значений и коннотаций. Выбор значения зависит от ситуации и обстоятельств, но прежде всего является результатом собственной интерпретации, ранее заданных идей, нужд, желаний, намерений и установок. Если мы обратимся к</w:t>
      </w:r>
      <w:r w:rsidR="005A453D">
        <w:rPr>
          <w:rFonts w:ascii="Times New Roman" w:hAnsi="Times New Roman" w:cs="Times New Roman"/>
          <w:sz w:val="24"/>
          <w:szCs w:val="24"/>
        </w:rPr>
        <w:t>о Второму полному изданию словаря</w:t>
      </w:r>
      <w:r w:rsidR="00417917">
        <w:rPr>
          <w:rFonts w:ascii="Times New Roman" w:hAnsi="Times New Roman" w:cs="Times New Roman"/>
          <w:sz w:val="24"/>
          <w:szCs w:val="24"/>
        </w:rPr>
        <w:t xml:space="preserve"> </w:t>
      </w:r>
      <w:r w:rsidR="005A453D" w:rsidRPr="005A453D">
        <w:rPr>
          <w:rFonts w:ascii="Times New Roman" w:hAnsi="Times New Roman" w:cs="Times New Roman"/>
          <w:i/>
          <w:sz w:val="24"/>
          <w:szCs w:val="24"/>
          <w:lang w:val="en-US"/>
        </w:rPr>
        <w:t>Webster</w:t>
      </w:r>
      <w:r w:rsidR="005A453D" w:rsidRPr="005A453D">
        <w:rPr>
          <w:rFonts w:ascii="Times New Roman" w:hAnsi="Times New Roman" w:cs="Times New Roman"/>
          <w:i/>
          <w:sz w:val="24"/>
          <w:szCs w:val="24"/>
        </w:rPr>
        <w:t>’</w:t>
      </w:r>
      <w:r w:rsidR="005A453D" w:rsidRPr="005A453D">
        <w:rPr>
          <w:rFonts w:ascii="Times New Roman" w:hAnsi="Times New Roman" w:cs="Times New Roman"/>
          <w:i/>
          <w:sz w:val="24"/>
          <w:szCs w:val="24"/>
          <w:lang w:val="en-US"/>
        </w:rPr>
        <w:t>s</w:t>
      </w:r>
      <w:r w:rsidR="005A453D" w:rsidRPr="005A453D">
        <w:rPr>
          <w:rFonts w:ascii="Times New Roman" w:hAnsi="Times New Roman" w:cs="Times New Roman"/>
          <w:i/>
          <w:sz w:val="24"/>
          <w:szCs w:val="24"/>
        </w:rPr>
        <w:t xml:space="preserve"> </w:t>
      </w:r>
      <w:r w:rsidR="005A453D" w:rsidRPr="005A453D">
        <w:rPr>
          <w:rFonts w:ascii="Times New Roman" w:hAnsi="Times New Roman" w:cs="Times New Roman"/>
          <w:i/>
          <w:sz w:val="24"/>
          <w:szCs w:val="24"/>
          <w:lang w:val="en-US"/>
        </w:rPr>
        <w:t>New</w:t>
      </w:r>
      <w:r w:rsidR="005A453D" w:rsidRPr="005A453D">
        <w:rPr>
          <w:rFonts w:ascii="Times New Roman" w:hAnsi="Times New Roman" w:cs="Times New Roman"/>
          <w:i/>
          <w:sz w:val="24"/>
          <w:szCs w:val="24"/>
        </w:rPr>
        <w:t xml:space="preserve"> </w:t>
      </w:r>
      <w:r w:rsidR="005A453D" w:rsidRPr="005A453D">
        <w:rPr>
          <w:rFonts w:ascii="Times New Roman" w:hAnsi="Times New Roman" w:cs="Times New Roman"/>
          <w:i/>
          <w:sz w:val="24"/>
          <w:szCs w:val="24"/>
          <w:lang w:val="en-US"/>
        </w:rPr>
        <w:t>Twentieth</w:t>
      </w:r>
      <w:r w:rsidR="005A453D" w:rsidRPr="005A453D">
        <w:rPr>
          <w:rFonts w:ascii="Times New Roman" w:hAnsi="Times New Roman" w:cs="Times New Roman"/>
          <w:i/>
          <w:sz w:val="24"/>
          <w:szCs w:val="24"/>
        </w:rPr>
        <w:t xml:space="preserve"> </w:t>
      </w:r>
      <w:r w:rsidR="005A453D" w:rsidRPr="005A453D">
        <w:rPr>
          <w:rFonts w:ascii="Times New Roman" w:hAnsi="Times New Roman" w:cs="Times New Roman"/>
          <w:i/>
          <w:sz w:val="24"/>
          <w:szCs w:val="24"/>
          <w:lang w:val="en-US"/>
        </w:rPr>
        <w:t>Century</w:t>
      </w:r>
      <w:r w:rsidR="005A453D" w:rsidRPr="005A453D">
        <w:rPr>
          <w:rFonts w:ascii="Times New Roman" w:hAnsi="Times New Roman" w:cs="Times New Roman"/>
          <w:i/>
          <w:sz w:val="24"/>
          <w:szCs w:val="24"/>
        </w:rPr>
        <w:t xml:space="preserve"> </w:t>
      </w:r>
      <w:r w:rsidR="005A453D" w:rsidRPr="005A453D">
        <w:rPr>
          <w:rFonts w:ascii="Times New Roman" w:hAnsi="Times New Roman" w:cs="Times New Roman"/>
          <w:i/>
          <w:sz w:val="24"/>
          <w:szCs w:val="24"/>
          <w:lang w:val="en-US"/>
        </w:rPr>
        <w:t>Dictionary</w:t>
      </w:r>
      <w:r w:rsidR="005A453D">
        <w:rPr>
          <w:rFonts w:ascii="Times New Roman" w:hAnsi="Times New Roman" w:cs="Times New Roman"/>
          <w:sz w:val="24"/>
          <w:szCs w:val="24"/>
        </w:rPr>
        <w:t xml:space="preserve">, то увидим, что слово </w:t>
      </w:r>
      <w:r w:rsidR="005A453D" w:rsidRPr="0047046B">
        <w:rPr>
          <w:rFonts w:ascii="Times New Roman" w:hAnsi="Times New Roman" w:cs="Times New Roman"/>
          <w:i/>
          <w:sz w:val="24"/>
          <w:szCs w:val="24"/>
          <w:lang w:val="en-US"/>
        </w:rPr>
        <w:t>subdu</w:t>
      </w:r>
      <w:r w:rsidR="005A453D">
        <w:rPr>
          <w:rFonts w:ascii="Times New Roman" w:hAnsi="Times New Roman" w:cs="Times New Roman"/>
          <w:sz w:val="24"/>
          <w:szCs w:val="24"/>
          <w:lang w:val="en-US"/>
        </w:rPr>
        <w:t>e</w:t>
      </w:r>
      <w:r w:rsidR="005A453D">
        <w:rPr>
          <w:rFonts w:ascii="Times New Roman" w:hAnsi="Times New Roman" w:cs="Times New Roman"/>
          <w:sz w:val="24"/>
          <w:szCs w:val="24"/>
        </w:rPr>
        <w:t xml:space="preserve"> имеет восемь значений: (1) завоевывать; (2) обуздывать, делать покорными через обучение, как то обуздывать упрямого ребенка; (3) подавлять до мягкости, усмирять, усмирять страсти и эмоции; (4) преодолеть ч</w:t>
      </w:r>
      <w:r w:rsidR="00000A61">
        <w:rPr>
          <w:rFonts w:ascii="Times New Roman" w:hAnsi="Times New Roman" w:cs="Times New Roman"/>
          <w:sz w:val="24"/>
          <w:szCs w:val="24"/>
        </w:rPr>
        <w:t xml:space="preserve">ерез убеждение или другими мягкими способами, преодолеть сопротивление через аргументы или просьбы; (5) пленить, например, очарованием; (6) сделать менее резким или интенсивным, смягчить; (7) разрушить силу, снизить, как то лекарства снижают температуру; (8) возделывать, культивировать. Можно сделать выбор между завоевывать, обуздывать, усмирять, преодолевать через убеждение, пленить, смягчить, возделывать. Все в Ваших руках.  Целый спектр </w:t>
      </w:r>
      <w:r w:rsidR="0047046B">
        <w:rPr>
          <w:rFonts w:ascii="Times New Roman" w:hAnsi="Times New Roman" w:cs="Times New Roman"/>
          <w:sz w:val="24"/>
          <w:szCs w:val="24"/>
        </w:rPr>
        <w:t>возможностей.</w:t>
      </w:r>
    </w:p>
    <w:p w:rsidR="00C94DD7" w:rsidRDefault="0047046B"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 кто-то может спросить: а должно ли превосходство или верховенство выходить за пределы морали? Морали. Ох уж эта мораль. Такое нагроможденное слово, наполненное, имеющее центры тяжести с некоторых сторон, </w:t>
      </w:r>
      <w:proofErr w:type="gramStart"/>
      <w:r>
        <w:rPr>
          <w:rFonts w:ascii="Times New Roman" w:hAnsi="Times New Roman" w:cs="Times New Roman"/>
          <w:sz w:val="24"/>
          <w:szCs w:val="24"/>
        </w:rPr>
        <w:t>как то</w:t>
      </w:r>
      <w:proofErr w:type="gramEnd"/>
      <w:r>
        <w:rPr>
          <w:rFonts w:ascii="Times New Roman" w:hAnsi="Times New Roman" w:cs="Times New Roman"/>
          <w:sz w:val="24"/>
          <w:szCs w:val="24"/>
        </w:rPr>
        <w:t xml:space="preserve"> противостоять искушению, коллективно установленным принципам и планам. Ранее созданная уловка, исторически </w:t>
      </w:r>
      <w:r w:rsidR="001E5F98">
        <w:rPr>
          <w:rFonts w:ascii="Times New Roman" w:hAnsi="Times New Roman" w:cs="Times New Roman"/>
          <w:sz w:val="24"/>
          <w:szCs w:val="24"/>
        </w:rPr>
        <w:t xml:space="preserve">она была эффективна для нападения на кротких, смелых и отличающихся. </w:t>
      </w:r>
      <w:r w:rsidR="008D5694">
        <w:rPr>
          <w:rFonts w:ascii="Times New Roman" w:hAnsi="Times New Roman" w:cs="Times New Roman"/>
          <w:sz w:val="24"/>
          <w:szCs w:val="24"/>
        </w:rPr>
        <w:t xml:space="preserve">Я отойду от дороги к разукрашенной западне и перейду на путь сострадания. Тут нет неопределенностей, выдумок, переходных обрядов, </w:t>
      </w:r>
      <w:r w:rsidR="00F34333">
        <w:rPr>
          <w:rFonts w:ascii="Times New Roman" w:hAnsi="Times New Roman" w:cs="Times New Roman"/>
          <w:sz w:val="24"/>
          <w:szCs w:val="24"/>
        </w:rPr>
        <w:t xml:space="preserve">ибо вход не имеет ворот, и каждый главный. Позвольте мне перефразировать мой вопрос: должны ли превосходство и верховенство выходить за пределы сострадания? Рационалисты древней </w:t>
      </w:r>
      <w:r w:rsidR="00544E56">
        <w:rPr>
          <w:rFonts w:ascii="Times New Roman" w:hAnsi="Times New Roman" w:cs="Times New Roman"/>
          <w:sz w:val="24"/>
          <w:szCs w:val="24"/>
        </w:rPr>
        <w:t xml:space="preserve">Греции, особенно Платон и его ученик Аристотель, усугубили ситуацию. Платоническая школа мысли прославляла интеллект, силу разума и ставила их выше всех остальных человеческих качеств. В этом процессе физическая сторона человеческой природы была отделена от целого и пришла в упадок, будучи порочной и испорченной. По мнению Платона, признак человеческого разума состоит в том, чтобы знать абстрактные правила и применять их к информации. Он считал, что принципы математики способны внести организованность и </w:t>
      </w:r>
      <w:r w:rsidR="00544E56">
        <w:rPr>
          <w:rFonts w:ascii="Times New Roman" w:hAnsi="Times New Roman" w:cs="Times New Roman"/>
          <w:sz w:val="24"/>
          <w:szCs w:val="24"/>
        </w:rPr>
        <w:lastRenderedPageBreak/>
        <w:t xml:space="preserve">направленность в хаотичный мир. Проницательные наблюдения за работой человеческого сознания, искусственный интеллект и исследования мозга четко показывают, что рассуждение и решение проблем – свойства человека, по мнению многих – не обязательно более качественны и более надежны, чем знания через видение, слух и запоминание, общие для человека и животных. </w:t>
      </w:r>
      <w:r w:rsidR="00C87145">
        <w:rPr>
          <w:rFonts w:ascii="Times New Roman" w:hAnsi="Times New Roman" w:cs="Times New Roman"/>
          <w:sz w:val="24"/>
          <w:szCs w:val="24"/>
        </w:rPr>
        <w:t xml:space="preserve">Эммануил Кант, выдающийся немецкий философ, оказавший сильное влияние на Эйнштейна, повторял то, что провидцы говорили все время, на протяжении тысяч лет, а именно – что разум не дает нам единообразных, не получивших толкования знаний о мире, но постоянно вселяет предубеждение, заставляет рассматривать вопрос «что» с определенной точки зрения. Осознание того, кем мы являемся на самом деле, осознание того, каким образом наши возможности ограничены, усмиряет нашу гордость, делает нам скромными и сострадательными. Лучше видеть, наблюдать и воспринимать безграничный круг, а не оставаться </w:t>
      </w:r>
      <w:r w:rsidR="00275093">
        <w:rPr>
          <w:rFonts w:ascii="Times New Roman" w:hAnsi="Times New Roman" w:cs="Times New Roman"/>
          <w:sz w:val="24"/>
          <w:szCs w:val="24"/>
        </w:rPr>
        <w:t>привязанным к определенному</w:t>
      </w:r>
      <w:r w:rsidR="00275093" w:rsidRPr="00275093">
        <w:rPr>
          <w:rFonts w:ascii="Times New Roman" w:hAnsi="Times New Roman" w:cs="Times New Roman"/>
          <w:sz w:val="24"/>
          <w:szCs w:val="24"/>
        </w:rPr>
        <w:t xml:space="preserve"> </w:t>
      </w:r>
      <w:r w:rsidR="00275093">
        <w:rPr>
          <w:rFonts w:ascii="Times New Roman" w:hAnsi="Times New Roman" w:cs="Times New Roman"/>
          <w:sz w:val="24"/>
          <w:szCs w:val="24"/>
        </w:rPr>
        <w:t>фрагменту с воображаемой границей. Аристотель со своей определенной точки зрения представлял себе распорядок природного мира как интеллектуальную иерархию, где слои лежали друг поверх друга, люди -  наверху, животные и растения – на более низких уровнях, в зависимости от их способности мыслить; и каждый из них был создан для работы, каторги и удовлетворения гастрономических потребностей вышестоящих, в соответствии с утилитарной доктриной.</w:t>
      </w:r>
      <w:r w:rsidR="000259B5">
        <w:rPr>
          <w:rFonts w:ascii="Times New Roman" w:hAnsi="Times New Roman" w:cs="Times New Roman"/>
          <w:sz w:val="24"/>
          <w:szCs w:val="24"/>
        </w:rPr>
        <w:t xml:space="preserve"> «В своей метафизике Аристотель защищал принцип противоречия, обозначая абсурдом доктрину «все есть одно»</w:t>
      </w:r>
      <w:r w:rsidR="000259B5">
        <w:rPr>
          <w:rStyle w:val="a5"/>
          <w:rFonts w:ascii="Times New Roman" w:hAnsi="Times New Roman" w:cs="Times New Roman"/>
          <w:sz w:val="24"/>
          <w:szCs w:val="24"/>
        </w:rPr>
        <w:footnoteReference w:id="82"/>
      </w:r>
      <w:r w:rsidR="000259B5">
        <w:rPr>
          <w:rFonts w:ascii="Times New Roman" w:hAnsi="Times New Roman" w:cs="Times New Roman"/>
          <w:sz w:val="24"/>
          <w:szCs w:val="24"/>
        </w:rPr>
        <w:t xml:space="preserve">. Завязнув в трясине логической индукции и дедукции, он распространил иерархию и </w:t>
      </w:r>
      <w:proofErr w:type="gramStart"/>
      <w:r w:rsidR="000259B5">
        <w:rPr>
          <w:rFonts w:ascii="Times New Roman" w:hAnsi="Times New Roman" w:cs="Times New Roman"/>
          <w:sz w:val="24"/>
          <w:szCs w:val="24"/>
        </w:rPr>
        <w:t>на человечество</w:t>
      </w:r>
      <w:proofErr w:type="gramEnd"/>
      <w:r w:rsidR="000259B5">
        <w:rPr>
          <w:rFonts w:ascii="Times New Roman" w:hAnsi="Times New Roman" w:cs="Times New Roman"/>
          <w:sz w:val="24"/>
          <w:szCs w:val="24"/>
        </w:rPr>
        <w:t xml:space="preserve"> и в результате мирился с отвратительным рабовладельческим строем в Древней Греции. В соответствии с рангом, те, кто считался дикарями и варварами, имели меньше интеллекта; следовательно, они были созданы для обслуживания тех, кто находился на более высоких ступенях рационализма. </w:t>
      </w:r>
    </w:p>
    <w:p w:rsidR="00901DA5" w:rsidRDefault="00901DA5"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Взгляд Аристотеля на Вселенную был ошибочным. Он считал землю центром ограниченной Вселенной. Коперник опубликовал свой трактат в 1543 году, дав жизнь гораздо более ранней концепции древних египтян, греков, индийцев, арабов. Она заключалась в том, что планета вращается вокруг своей звезды, а не наоборот. Геоцентрическое, антропоцентрическое видение планеты Аристотелем было</w:t>
      </w:r>
      <w:r w:rsidRPr="00901DA5">
        <w:rPr>
          <w:rFonts w:ascii="Times New Roman" w:hAnsi="Times New Roman" w:cs="Times New Roman"/>
          <w:sz w:val="24"/>
          <w:szCs w:val="24"/>
        </w:rPr>
        <w:t xml:space="preserve"> </w:t>
      </w:r>
      <w:r>
        <w:rPr>
          <w:rFonts w:ascii="Times New Roman" w:hAnsi="Times New Roman" w:cs="Times New Roman"/>
          <w:sz w:val="24"/>
          <w:szCs w:val="24"/>
        </w:rPr>
        <w:t>уязвимым местом. Коперник умер, не успев столкнуться со страшной судьбой Джордано Бруно (?1548-1600), который отстаивал те же мнения, что и Коперник, обеспечил дальнейшее развитие идее, что Вселенная безгранична, что Солнечная система не является центром космоса</w:t>
      </w:r>
      <w:r w:rsidR="00C93F25">
        <w:rPr>
          <w:rFonts w:ascii="Times New Roman" w:hAnsi="Times New Roman" w:cs="Times New Roman"/>
          <w:sz w:val="24"/>
          <w:szCs w:val="24"/>
        </w:rPr>
        <w:t xml:space="preserve">; из этого следовал вывод, что может существовать много таких систем, причем многие из них не заселены. Он отказывался отречься от этих еретических взглядов и был приговорен церковью к сожжению на костре. Спустя десять лет к гелиоцентрической теме Коперника обратился Галилей. Римская инквизиция заключила его в тюрьму, а потом он был выпущен после вынужденного отречения. </w:t>
      </w:r>
      <w:r w:rsidR="000C3DD0">
        <w:rPr>
          <w:rFonts w:ascii="Times New Roman" w:hAnsi="Times New Roman" w:cs="Times New Roman"/>
          <w:sz w:val="24"/>
          <w:szCs w:val="24"/>
        </w:rPr>
        <w:t>Влиятельный монах-доминиканец Фома Аквинский (1225-75)</w:t>
      </w:r>
      <w:r w:rsidR="00C93F25">
        <w:rPr>
          <w:rFonts w:ascii="Times New Roman" w:hAnsi="Times New Roman" w:cs="Times New Roman"/>
          <w:sz w:val="24"/>
          <w:szCs w:val="24"/>
        </w:rPr>
        <w:t xml:space="preserve"> </w:t>
      </w:r>
      <w:r w:rsidR="000C3DD0">
        <w:rPr>
          <w:rFonts w:ascii="Times New Roman" w:hAnsi="Times New Roman" w:cs="Times New Roman"/>
          <w:sz w:val="24"/>
          <w:szCs w:val="24"/>
        </w:rPr>
        <w:t xml:space="preserve">поддержал неоплатоническую философию Аристотеля, введя ее в христианскую теологию. Относительно прав животных Аристотель писал следующее: «Цель Бога при пожелании доброго отношения к животным состоит в том, чтобы настроить людей на жалость и кротость друг к другу». Таким образом, согласно ему, человечество не имеет морального долга к животным. Животные не имеют прав, но если это служит нашим собственным интересам, то нам следовало бы предоставить им небольшое количество прав, </w:t>
      </w:r>
      <w:r w:rsidR="0082392E">
        <w:rPr>
          <w:rFonts w:ascii="Times New Roman" w:hAnsi="Times New Roman" w:cs="Times New Roman"/>
          <w:sz w:val="24"/>
          <w:szCs w:val="24"/>
        </w:rPr>
        <w:t xml:space="preserve">быть обходительными и испытывать добрые чувства к ним. Возмутительно! Чистой воды эгоизм! Не этим ли большинство из нас руководствуются при взаимодействии друг с другом? Мыслительные модели направляют и диктуют поведение. Подобная схема дефектна и искажена. Кровавая, варварская средневековая инквизиция </w:t>
      </w:r>
      <w:r w:rsidR="00F136F8">
        <w:rPr>
          <w:rFonts w:ascii="Times New Roman" w:hAnsi="Times New Roman" w:cs="Times New Roman"/>
          <w:sz w:val="24"/>
          <w:szCs w:val="24"/>
        </w:rPr>
        <w:t xml:space="preserve">была начата Папой римским </w:t>
      </w:r>
      <w:proofErr w:type="spellStart"/>
      <w:r w:rsidR="00F136F8">
        <w:rPr>
          <w:rFonts w:ascii="Times New Roman" w:hAnsi="Times New Roman" w:cs="Times New Roman"/>
          <w:sz w:val="24"/>
          <w:szCs w:val="24"/>
        </w:rPr>
        <w:t>Инноцентом</w:t>
      </w:r>
      <w:proofErr w:type="spellEnd"/>
      <w:r w:rsidR="00F136F8">
        <w:rPr>
          <w:rFonts w:ascii="Times New Roman" w:hAnsi="Times New Roman" w:cs="Times New Roman"/>
          <w:sz w:val="24"/>
          <w:szCs w:val="24"/>
        </w:rPr>
        <w:t xml:space="preserve"> </w:t>
      </w:r>
      <w:r w:rsidR="00F136F8">
        <w:rPr>
          <w:rFonts w:ascii="Times New Roman" w:hAnsi="Times New Roman" w:cs="Times New Roman"/>
          <w:sz w:val="24"/>
          <w:szCs w:val="24"/>
          <w:lang w:val="en-US"/>
        </w:rPr>
        <w:t>III</w:t>
      </w:r>
      <w:r w:rsidR="00F136F8">
        <w:rPr>
          <w:rFonts w:ascii="Times New Roman" w:hAnsi="Times New Roman" w:cs="Times New Roman"/>
          <w:sz w:val="24"/>
          <w:szCs w:val="24"/>
        </w:rPr>
        <w:t xml:space="preserve"> сразу после того, как вышел 12 том труда </w:t>
      </w:r>
      <w:r w:rsidR="00F136F8">
        <w:rPr>
          <w:rFonts w:ascii="Times New Roman" w:hAnsi="Times New Roman" w:cs="Times New Roman"/>
          <w:sz w:val="24"/>
          <w:szCs w:val="24"/>
          <w:lang w:val="en-US"/>
        </w:rPr>
        <w:t>Summa</w:t>
      </w:r>
      <w:r w:rsidR="00F136F8" w:rsidRPr="00F136F8">
        <w:rPr>
          <w:rFonts w:ascii="Times New Roman" w:hAnsi="Times New Roman" w:cs="Times New Roman"/>
          <w:sz w:val="24"/>
          <w:szCs w:val="24"/>
        </w:rPr>
        <w:t xml:space="preserve"> </w:t>
      </w:r>
      <w:proofErr w:type="spellStart"/>
      <w:r w:rsidR="00F136F8">
        <w:rPr>
          <w:rFonts w:ascii="Times New Roman" w:hAnsi="Times New Roman" w:cs="Times New Roman"/>
          <w:sz w:val="24"/>
          <w:szCs w:val="24"/>
          <w:lang w:val="en-US"/>
        </w:rPr>
        <w:t>Theologiae</w:t>
      </w:r>
      <w:proofErr w:type="spellEnd"/>
      <w:r w:rsidR="00F136F8" w:rsidRPr="00F136F8">
        <w:rPr>
          <w:rFonts w:ascii="Times New Roman" w:hAnsi="Times New Roman" w:cs="Times New Roman"/>
          <w:sz w:val="24"/>
          <w:szCs w:val="24"/>
        </w:rPr>
        <w:t xml:space="preserve"> </w:t>
      </w:r>
      <w:r w:rsidR="00F136F8">
        <w:rPr>
          <w:rFonts w:ascii="Times New Roman" w:hAnsi="Times New Roman" w:cs="Times New Roman"/>
          <w:sz w:val="24"/>
          <w:szCs w:val="24"/>
        </w:rPr>
        <w:t xml:space="preserve">Аквинского, а Папа римский Грегори </w:t>
      </w:r>
      <w:r w:rsidR="00F136F8">
        <w:rPr>
          <w:rFonts w:ascii="Times New Roman" w:hAnsi="Times New Roman" w:cs="Times New Roman"/>
          <w:sz w:val="24"/>
          <w:szCs w:val="24"/>
          <w:lang w:val="en-US"/>
        </w:rPr>
        <w:t>IX</w:t>
      </w:r>
      <w:r w:rsidR="00F136F8" w:rsidRPr="00F136F8">
        <w:rPr>
          <w:rFonts w:ascii="Times New Roman" w:hAnsi="Times New Roman" w:cs="Times New Roman"/>
          <w:sz w:val="24"/>
          <w:szCs w:val="24"/>
        </w:rPr>
        <w:t xml:space="preserve"> </w:t>
      </w:r>
      <w:r w:rsidR="00F136F8">
        <w:rPr>
          <w:rFonts w:ascii="Times New Roman" w:hAnsi="Times New Roman" w:cs="Times New Roman"/>
          <w:sz w:val="24"/>
          <w:szCs w:val="24"/>
        </w:rPr>
        <w:t xml:space="preserve">впоследствии </w:t>
      </w:r>
      <w:r w:rsidR="00F136F8">
        <w:rPr>
          <w:rFonts w:ascii="Times New Roman" w:hAnsi="Times New Roman" w:cs="Times New Roman"/>
          <w:sz w:val="24"/>
          <w:szCs w:val="24"/>
        </w:rPr>
        <w:lastRenderedPageBreak/>
        <w:t xml:space="preserve">поручил большую часть задач инквизиции монашескому доминиканскому ордену, к которому принадлежал Фома Аквинский. </w:t>
      </w:r>
      <w:r w:rsidR="00337AF6">
        <w:rPr>
          <w:rFonts w:ascii="Times New Roman" w:hAnsi="Times New Roman" w:cs="Times New Roman"/>
          <w:sz w:val="24"/>
          <w:szCs w:val="24"/>
        </w:rPr>
        <w:t>Миссия искать и уничтожать</w:t>
      </w:r>
      <w:r w:rsidR="00337AF6" w:rsidRPr="00337AF6">
        <w:rPr>
          <w:rFonts w:ascii="Times New Roman" w:hAnsi="Times New Roman" w:cs="Times New Roman"/>
          <w:sz w:val="24"/>
          <w:szCs w:val="24"/>
        </w:rPr>
        <w:t xml:space="preserve"> </w:t>
      </w:r>
      <w:r w:rsidR="00337AF6">
        <w:rPr>
          <w:rFonts w:ascii="Times New Roman" w:hAnsi="Times New Roman" w:cs="Times New Roman"/>
          <w:sz w:val="24"/>
          <w:szCs w:val="24"/>
        </w:rPr>
        <w:t xml:space="preserve">с целью искоренить ересь, причем последняя обычно определялась как любая практика или взгляды, которые отрицали либо констатировали нечто противоречащее воззрениям Аквинского на то, что человек стоит выше всего сущего. </w:t>
      </w:r>
      <w:r w:rsidR="000C54A0">
        <w:rPr>
          <w:rFonts w:ascii="Times New Roman" w:hAnsi="Times New Roman" w:cs="Times New Roman"/>
          <w:sz w:val="24"/>
          <w:szCs w:val="24"/>
        </w:rPr>
        <w:t>Погибл</w:t>
      </w:r>
      <w:r w:rsidR="00337AF6">
        <w:rPr>
          <w:rFonts w:ascii="Times New Roman" w:hAnsi="Times New Roman" w:cs="Times New Roman"/>
          <w:sz w:val="24"/>
          <w:szCs w:val="24"/>
        </w:rPr>
        <w:t>и миллионы. Инквизиция подвергла пытка и сожгла заживо примерно три четверти миллиона человек за предполагаемое колдовство.</w:t>
      </w:r>
    </w:p>
    <w:p w:rsidR="00F118BE" w:rsidRDefault="00F118BE"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середине </w:t>
      </w:r>
      <w:r>
        <w:rPr>
          <w:rFonts w:ascii="Times New Roman" w:hAnsi="Times New Roman" w:cs="Times New Roman"/>
          <w:sz w:val="24"/>
          <w:szCs w:val="24"/>
          <w:lang w:val="en-US"/>
        </w:rPr>
        <w:t>XIX</w:t>
      </w:r>
      <w:r w:rsidRPr="00F118BE">
        <w:rPr>
          <w:rFonts w:ascii="Times New Roman" w:hAnsi="Times New Roman" w:cs="Times New Roman"/>
          <w:sz w:val="24"/>
          <w:szCs w:val="24"/>
        </w:rPr>
        <w:t xml:space="preserve"> </w:t>
      </w:r>
      <w:r>
        <w:rPr>
          <w:rFonts w:ascii="Times New Roman" w:hAnsi="Times New Roman" w:cs="Times New Roman"/>
          <w:sz w:val="24"/>
          <w:szCs w:val="24"/>
        </w:rPr>
        <w:t xml:space="preserve">века Папа римский Пий </w:t>
      </w:r>
      <w:r>
        <w:rPr>
          <w:rFonts w:ascii="Times New Roman" w:hAnsi="Times New Roman" w:cs="Times New Roman"/>
          <w:sz w:val="24"/>
          <w:szCs w:val="24"/>
          <w:lang w:val="en-US"/>
        </w:rPr>
        <w:t>IX</w:t>
      </w:r>
      <w:r w:rsidRPr="00F118BE">
        <w:rPr>
          <w:rFonts w:ascii="Times New Roman" w:hAnsi="Times New Roman" w:cs="Times New Roman"/>
          <w:sz w:val="24"/>
          <w:szCs w:val="24"/>
        </w:rPr>
        <w:t xml:space="preserve"> </w:t>
      </w:r>
      <w:r>
        <w:rPr>
          <w:rFonts w:ascii="Times New Roman" w:hAnsi="Times New Roman" w:cs="Times New Roman"/>
          <w:sz w:val="24"/>
          <w:szCs w:val="24"/>
        </w:rPr>
        <w:t>отказался разрешить основание Общества по предотвращению жестокости к животным в Риме. Почему? Согласно понтифику, предполагать, что люди имеют моральный долг по отношению к животным, есть</w:t>
      </w:r>
      <w:r w:rsidRPr="00F118BE">
        <w:rPr>
          <w:rFonts w:ascii="Times New Roman" w:hAnsi="Times New Roman" w:cs="Times New Roman"/>
          <w:sz w:val="24"/>
          <w:szCs w:val="24"/>
        </w:rPr>
        <w:t xml:space="preserve"> </w:t>
      </w:r>
      <w:r>
        <w:rPr>
          <w:rFonts w:ascii="Times New Roman" w:hAnsi="Times New Roman" w:cs="Times New Roman"/>
          <w:sz w:val="24"/>
          <w:szCs w:val="24"/>
        </w:rPr>
        <w:t>вероотступничество. Он собрал Первый Ватиканский совет, который в 1870 году определил догму о его непогрешимости.</w:t>
      </w:r>
      <w:r w:rsidRPr="00F118BE">
        <w:rPr>
          <w:rFonts w:ascii="Times New Roman" w:hAnsi="Times New Roman" w:cs="Times New Roman"/>
          <w:sz w:val="24"/>
          <w:szCs w:val="24"/>
        </w:rPr>
        <w:t xml:space="preserve"> </w:t>
      </w:r>
      <w:r>
        <w:rPr>
          <w:rFonts w:ascii="Times New Roman" w:hAnsi="Times New Roman" w:cs="Times New Roman"/>
          <w:sz w:val="24"/>
          <w:szCs w:val="24"/>
        </w:rPr>
        <w:t xml:space="preserve">Пий </w:t>
      </w:r>
      <w:r>
        <w:rPr>
          <w:rFonts w:ascii="Times New Roman" w:hAnsi="Times New Roman" w:cs="Times New Roman"/>
          <w:sz w:val="24"/>
          <w:szCs w:val="24"/>
          <w:lang w:val="en-US"/>
        </w:rPr>
        <w:t>IX</w:t>
      </w:r>
      <w:r>
        <w:rPr>
          <w:rFonts w:ascii="Times New Roman" w:hAnsi="Times New Roman" w:cs="Times New Roman"/>
          <w:sz w:val="24"/>
          <w:szCs w:val="24"/>
        </w:rPr>
        <w:t xml:space="preserve"> вместе с Иоанном </w:t>
      </w:r>
      <w:r>
        <w:rPr>
          <w:rFonts w:ascii="Times New Roman" w:hAnsi="Times New Roman" w:cs="Times New Roman"/>
          <w:sz w:val="24"/>
          <w:szCs w:val="24"/>
          <w:lang w:val="en-US"/>
        </w:rPr>
        <w:t>XXIII</w:t>
      </w:r>
      <w:r w:rsidRPr="00F118BE">
        <w:rPr>
          <w:rFonts w:ascii="Times New Roman" w:hAnsi="Times New Roman" w:cs="Times New Roman"/>
          <w:sz w:val="24"/>
          <w:szCs w:val="24"/>
        </w:rPr>
        <w:t xml:space="preserve"> </w:t>
      </w:r>
      <w:r>
        <w:rPr>
          <w:rFonts w:ascii="Times New Roman" w:hAnsi="Times New Roman" w:cs="Times New Roman"/>
          <w:sz w:val="24"/>
          <w:szCs w:val="24"/>
        </w:rPr>
        <w:t xml:space="preserve">и Пием </w:t>
      </w:r>
      <w:r>
        <w:rPr>
          <w:rFonts w:ascii="Times New Roman" w:hAnsi="Times New Roman" w:cs="Times New Roman"/>
          <w:sz w:val="24"/>
          <w:szCs w:val="24"/>
          <w:lang w:val="en-US"/>
        </w:rPr>
        <w:t>XIII</w:t>
      </w:r>
      <w:r w:rsidRPr="00F118BE">
        <w:rPr>
          <w:rFonts w:ascii="Times New Roman" w:hAnsi="Times New Roman" w:cs="Times New Roman"/>
          <w:sz w:val="24"/>
          <w:szCs w:val="24"/>
        </w:rPr>
        <w:t xml:space="preserve"> </w:t>
      </w:r>
      <w:r>
        <w:rPr>
          <w:rFonts w:ascii="Times New Roman" w:hAnsi="Times New Roman" w:cs="Times New Roman"/>
          <w:sz w:val="24"/>
          <w:szCs w:val="24"/>
        </w:rPr>
        <w:t xml:space="preserve">стали единственными тремя папами римскими, которые в прошедшие 900 лет были причислены к лику святых! Очевидно, четвертым станет Павел </w:t>
      </w:r>
      <w:r>
        <w:rPr>
          <w:rFonts w:ascii="Times New Roman" w:hAnsi="Times New Roman" w:cs="Times New Roman"/>
          <w:sz w:val="24"/>
          <w:szCs w:val="24"/>
          <w:lang w:val="en-US"/>
        </w:rPr>
        <w:t>IV</w:t>
      </w:r>
      <w:r w:rsidRPr="00F118BE">
        <w:rPr>
          <w:rFonts w:ascii="Times New Roman" w:hAnsi="Times New Roman" w:cs="Times New Roman"/>
          <w:sz w:val="24"/>
          <w:szCs w:val="24"/>
        </w:rPr>
        <w:t xml:space="preserve">. </w:t>
      </w:r>
      <w:r>
        <w:rPr>
          <w:rFonts w:ascii="Times New Roman" w:hAnsi="Times New Roman" w:cs="Times New Roman"/>
          <w:sz w:val="24"/>
          <w:szCs w:val="24"/>
        </w:rPr>
        <w:t xml:space="preserve">Записанный в святые, папа Пий </w:t>
      </w:r>
      <w:r>
        <w:rPr>
          <w:rFonts w:ascii="Times New Roman" w:hAnsi="Times New Roman" w:cs="Times New Roman"/>
          <w:sz w:val="24"/>
          <w:szCs w:val="24"/>
          <w:lang w:val="en-US"/>
        </w:rPr>
        <w:t>IX</w:t>
      </w:r>
      <w:r>
        <w:rPr>
          <w:rFonts w:ascii="Times New Roman" w:hAnsi="Times New Roman" w:cs="Times New Roman"/>
          <w:sz w:val="24"/>
          <w:szCs w:val="24"/>
        </w:rPr>
        <w:t xml:space="preserve"> находится на небесах и способен вступаться за грешников. Концепции и учения Фомы Аквинского помогли оправдывать и распространять беспричинную жестоко</w:t>
      </w:r>
      <w:r w:rsidR="00CD2282">
        <w:rPr>
          <w:rFonts w:ascii="Times New Roman" w:hAnsi="Times New Roman" w:cs="Times New Roman"/>
          <w:sz w:val="24"/>
          <w:szCs w:val="24"/>
        </w:rPr>
        <w:t>с</w:t>
      </w:r>
      <w:r>
        <w:rPr>
          <w:rFonts w:ascii="Times New Roman" w:hAnsi="Times New Roman" w:cs="Times New Roman"/>
          <w:sz w:val="24"/>
          <w:szCs w:val="24"/>
        </w:rPr>
        <w:t xml:space="preserve">ть к животным и природе. Вслед за Платоном, Аристотелем и другими прежде всего Фрэнсис Бэкон и Рене Декарт считали, что животные не обладают внутренней ценностью, что </w:t>
      </w:r>
      <w:r w:rsidR="00CD2282">
        <w:rPr>
          <w:rFonts w:ascii="Times New Roman" w:hAnsi="Times New Roman" w:cs="Times New Roman"/>
          <w:sz w:val="24"/>
          <w:szCs w:val="24"/>
        </w:rPr>
        <w:t>они просто средства для человека, а их связь с людьми утилитарна, в зависимости от того, насколько они соответствуют целям и потребностям человека.</w:t>
      </w:r>
    </w:p>
    <w:p w:rsidR="00CD2282" w:rsidRDefault="00CD2282"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Н</w:t>
      </w:r>
      <w:r w:rsidR="00EE6F02">
        <w:rPr>
          <w:rFonts w:ascii="Times New Roman" w:hAnsi="Times New Roman" w:cs="Times New Roman"/>
          <w:sz w:val="24"/>
          <w:szCs w:val="24"/>
        </w:rPr>
        <w:t>а самом деле Платон и Аристотель</w:t>
      </w:r>
      <w:r>
        <w:rPr>
          <w:rFonts w:ascii="Times New Roman" w:hAnsi="Times New Roman" w:cs="Times New Roman"/>
          <w:sz w:val="24"/>
          <w:szCs w:val="24"/>
        </w:rPr>
        <w:t xml:space="preserve"> были неправы во многих отношениях.</w:t>
      </w:r>
    </w:p>
    <w:p w:rsidR="00CD2282" w:rsidRPr="00B9085B" w:rsidRDefault="00CD2282"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316C03" w:rsidRPr="00316C03">
        <w:rPr>
          <w:rFonts w:ascii="Times New Roman" w:hAnsi="Times New Roman" w:cs="Times New Roman"/>
          <w:sz w:val="24"/>
          <w:szCs w:val="24"/>
        </w:rPr>
        <w:t xml:space="preserve"> </w:t>
      </w:r>
      <w:r>
        <w:rPr>
          <w:rFonts w:ascii="Times New Roman" w:hAnsi="Times New Roman" w:cs="Times New Roman"/>
          <w:sz w:val="24"/>
          <w:szCs w:val="24"/>
        </w:rPr>
        <w:t xml:space="preserve">Часто бывает, что разум скорее ошибается, нежели чувства. Научные знания и компьютерные технологии вновь подтвердили очевидное; даже Фрэнсис Бэкон предупреждал: </w:t>
      </w:r>
      <w:r w:rsidR="002D6978">
        <w:rPr>
          <w:rFonts w:ascii="Times New Roman" w:hAnsi="Times New Roman" w:cs="Times New Roman"/>
          <w:sz w:val="24"/>
          <w:szCs w:val="24"/>
        </w:rPr>
        <w:t xml:space="preserve">«Если позволить людям угождать самим себе, </w:t>
      </w:r>
      <w:r w:rsidR="00095718">
        <w:rPr>
          <w:rFonts w:ascii="Times New Roman" w:hAnsi="Times New Roman" w:cs="Times New Roman"/>
          <w:sz w:val="24"/>
          <w:szCs w:val="24"/>
        </w:rPr>
        <w:t xml:space="preserve">то они станут восхищаться человеческим разумом и почти преклоняться перед ним, это точно: подобно тому, как кривое зеркало, в соответствии со своей формой и секцией, искажает лучи объектов, сознание, получая впечатления об объектах через органы чувств, </w:t>
      </w:r>
      <w:r w:rsidR="005A18CF">
        <w:rPr>
          <w:rFonts w:ascii="Times New Roman" w:hAnsi="Times New Roman" w:cs="Times New Roman"/>
          <w:sz w:val="24"/>
          <w:szCs w:val="24"/>
        </w:rPr>
        <w:t xml:space="preserve">не </w:t>
      </w:r>
      <w:r w:rsidR="00095718">
        <w:rPr>
          <w:rFonts w:ascii="Times New Roman" w:hAnsi="Times New Roman" w:cs="Times New Roman"/>
          <w:sz w:val="24"/>
          <w:szCs w:val="24"/>
        </w:rPr>
        <w:t>может сообщить о них</w:t>
      </w:r>
      <w:r w:rsidR="005A18CF">
        <w:rPr>
          <w:rFonts w:ascii="Times New Roman" w:hAnsi="Times New Roman" w:cs="Times New Roman"/>
          <w:sz w:val="24"/>
          <w:szCs w:val="24"/>
        </w:rPr>
        <w:t xml:space="preserve"> </w:t>
      </w:r>
      <w:r w:rsidR="00095718">
        <w:rPr>
          <w:rFonts w:ascii="Times New Roman" w:hAnsi="Times New Roman" w:cs="Times New Roman"/>
          <w:sz w:val="24"/>
          <w:szCs w:val="24"/>
        </w:rPr>
        <w:t>в истинно</w:t>
      </w:r>
      <w:r w:rsidR="005A18CF">
        <w:rPr>
          <w:rFonts w:ascii="Times New Roman" w:hAnsi="Times New Roman" w:cs="Times New Roman"/>
          <w:sz w:val="24"/>
          <w:szCs w:val="24"/>
        </w:rPr>
        <w:t>м виде, оно при формировании понятий смешивает свою собственную природу с природой вещей»</w:t>
      </w:r>
      <w:r w:rsidR="005A18CF">
        <w:rPr>
          <w:rStyle w:val="a5"/>
          <w:rFonts w:ascii="Times New Roman" w:hAnsi="Times New Roman" w:cs="Times New Roman"/>
          <w:sz w:val="24"/>
          <w:szCs w:val="24"/>
        </w:rPr>
        <w:footnoteReference w:id="83"/>
      </w:r>
      <w:r w:rsidR="005A18CF">
        <w:rPr>
          <w:rFonts w:ascii="Times New Roman" w:hAnsi="Times New Roman" w:cs="Times New Roman"/>
          <w:sz w:val="24"/>
          <w:szCs w:val="24"/>
        </w:rPr>
        <w:t>.</w:t>
      </w:r>
      <w:r w:rsidR="002C21BE">
        <w:rPr>
          <w:rFonts w:ascii="Times New Roman" w:hAnsi="Times New Roman" w:cs="Times New Roman"/>
          <w:sz w:val="24"/>
          <w:szCs w:val="24"/>
        </w:rPr>
        <w:t xml:space="preserve"> Более 750 лет назад Ибн аль-Араби (1165-1240), выдающийся суфийский мыслитель, писал: «есть шесть вещей, которые </w:t>
      </w:r>
      <w:r w:rsidR="00316C03">
        <w:rPr>
          <w:rFonts w:ascii="Times New Roman" w:hAnsi="Times New Roman" w:cs="Times New Roman"/>
          <w:sz w:val="24"/>
          <w:szCs w:val="24"/>
        </w:rPr>
        <w:t>воспринимают: слух, зрение, обоняние, осязание, вкус, запах, мышление. Все они, за исключением мышления, воспринимают все непротиворечиво. Они не ошибаются в том, что имеет к ним отношение. Группа мыслящих рационально делала тут ошибки, связывая ошибки с чувствами. Это неверно; ошибки принадлежат только к тому, что проходит через суждение»</w:t>
      </w:r>
      <w:r w:rsidR="00316C03">
        <w:rPr>
          <w:rStyle w:val="a5"/>
          <w:rFonts w:ascii="Times New Roman" w:hAnsi="Times New Roman" w:cs="Times New Roman"/>
          <w:sz w:val="24"/>
          <w:szCs w:val="24"/>
        </w:rPr>
        <w:footnoteReference w:id="84"/>
      </w:r>
      <w:r w:rsidR="00316C03">
        <w:rPr>
          <w:rFonts w:ascii="Times New Roman" w:hAnsi="Times New Roman" w:cs="Times New Roman"/>
          <w:sz w:val="24"/>
          <w:szCs w:val="24"/>
        </w:rPr>
        <w:t>.</w:t>
      </w:r>
    </w:p>
    <w:p w:rsidR="00A37BF9" w:rsidRDefault="00A37BF9" w:rsidP="003471F6">
      <w:pPr>
        <w:spacing w:line="240" w:lineRule="auto"/>
        <w:jc w:val="both"/>
        <w:rPr>
          <w:rFonts w:ascii="Times New Roman" w:hAnsi="Times New Roman" w:cs="Times New Roman"/>
          <w:sz w:val="24"/>
          <w:szCs w:val="24"/>
        </w:rPr>
      </w:pPr>
      <w:r w:rsidRPr="00B32C1C">
        <w:rPr>
          <w:rFonts w:ascii="Times New Roman" w:hAnsi="Times New Roman" w:cs="Times New Roman"/>
          <w:sz w:val="24"/>
          <w:szCs w:val="24"/>
        </w:rPr>
        <w:t xml:space="preserve">2. </w:t>
      </w:r>
      <w:r w:rsidR="00B32C1C">
        <w:rPr>
          <w:rFonts w:ascii="Times New Roman" w:hAnsi="Times New Roman" w:cs="Times New Roman"/>
          <w:sz w:val="24"/>
          <w:szCs w:val="24"/>
        </w:rPr>
        <w:t>Мышление создается на основе информации, поступающей в мозг. Информация и знания это не одно и то же. Принимая информацию за знания, мы действуем на основе неполных знаний. Все действия, основанные на неполных знаниях, предвзяты и неадекватны. Чтобы подтвердить это, далеко идти не надо. Оглянитесь вокруг, посмотрите на итоги и результаты.</w:t>
      </w:r>
    </w:p>
    <w:p w:rsidR="00B9085B" w:rsidRDefault="00B9085B"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3. Человеческий мозг представляет собой не логическую машину, а среду для знаний, которая</w:t>
      </w:r>
      <w:r w:rsidRPr="00B9085B">
        <w:rPr>
          <w:rFonts w:ascii="Times New Roman" w:hAnsi="Times New Roman" w:cs="Times New Roman"/>
          <w:sz w:val="24"/>
          <w:szCs w:val="24"/>
        </w:rPr>
        <w:t xml:space="preserve"> </w:t>
      </w:r>
      <w:r>
        <w:rPr>
          <w:rFonts w:ascii="Times New Roman" w:hAnsi="Times New Roman" w:cs="Times New Roman"/>
          <w:sz w:val="24"/>
          <w:szCs w:val="24"/>
        </w:rPr>
        <w:t>наполняется, часто наводняется информацией. Лог</w:t>
      </w:r>
      <w:r w:rsidR="00EB6491">
        <w:rPr>
          <w:rFonts w:ascii="Times New Roman" w:hAnsi="Times New Roman" w:cs="Times New Roman"/>
          <w:sz w:val="24"/>
          <w:szCs w:val="24"/>
        </w:rPr>
        <w:t>ик</w:t>
      </w:r>
      <w:r>
        <w:rPr>
          <w:rFonts w:ascii="Times New Roman" w:hAnsi="Times New Roman" w:cs="Times New Roman"/>
          <w:sz w:val="24"/>
          <w:szCs w:val="24"/>
        </w:rPr>
        <w:t>а является наукой о правильном мышлении.</w:t>
      </w:r>
    </w:p>
    <w:p w:rsidR="00B9085B" w:rsidRDefault="00B9085B"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Для использования логики требуется система идеальной информации. Чтобы быть идеальной, информация должна быть полной. И уж лучше признать честно: у нас нет полной информации фактически ни о чем – о поющих птицах, крысах, летучих мышах, дельфинах, галактиках, о чем угодно. </w:t>
      </w:r>
      <w:r w:rsidR="00EB6491">
        <w:rPr>
          <w:rFonts w:ascii="Times New Roman" w:hAnsi="Times New Roman" w:cs="Times New Roman"/>
          <w:sz w:val="24"/>
          <w:szCs w:val="24"/>
        </w:rPr>
        <w:t>С течением времени</w:t>
      </w:r>
      <w:r w:rsidR="00EB6491" w:rsidRPr="00EB6491">
        <w:rPr>
          <w:rFonts w:ascii="Times New Roman" w:hAnsi="Times New Roman" w:cs="Times New Roman"/>
          <w:sz w:val="24"/>
          <w:szCs w:val="24"/>
        </w:rPr>
        <w:t xml:space="preserve"> </w:t>
      </w:r>
      <w:r w:rsidR="00EB6491">
        <w:rPr>
          <w:rFonts w:ascii="Times New Roman" w:hAnsi="Times New Roman" w:cs="Times New Roman"/>
          <w:sz w:val="24"/>
          <w:szCs w:val="24"/>
        </w:rPr>
        <w:t xml:space="preserve">слабые места и серьезные недостатки обнаруживаются в том, что считалось неопровержимыми фактами и абсолютной истиной. Современная физика поколебала основы физики Ньютона, а недавно Стефан </w:t>
      </w:r>
      <w:proofErr w:type="spellStart"/>
      <w:r w:rsidR="00EB6491">
        <w:rPr>
          <w:rFonts w:ascii="Times New Roman" w:hAnsi="Times New Roman" w:cs="Times New Roman"/>
          <w:sz w:val="24"/>
          <w:szCs w:val="24"/>
        </w:rPr>
        <w:t>Хоакинг</w:t>
      </w:r>
      <w:proofErr w:type="spellEnd"/>
      <w:r w:rsidR="00EB6491">
        <w:rPr>
          <w:rFonts w:ascii="Times New Roman" w:hAnsi="Times New Roman" w:cs="Times New Roman"/>
          <w:sz w:val="24"/>
          <w:szCs w:val="24"/>
        </w:rPr>
        <w:t xml:space="preserve"> и другие указали на определенные недостатки и слабые стороны священной релятивистской теории Эйнштейна. У </w:t>
      </w:r>
      <w:proofErr w:type="spellStart"/>
      <w:r w:rsidR="00EB6491">
        <w:rPr>
          <w:rFonts w:ascii="Times New Roman" w:hAnsi="Times New Roman" w:cs="Times New Roman"/>
          <w:sz w:val="24"/>
          <w:szCs w:val="24"/>
        </w:rPr>
        <w:t>Хоакинга</w:t>
      </w:r>
      <w:proofErr w:type="spellEnd"/>
      <w:r w:rsidR="00EB6491">
        <w:rPr>
          <w:rFonts w:ascii="Times New Roman" w:hAnsi="Times New Roman" w:cs="Times New Roman"/>
          <w:sz w:val="24"/>
          <w:szCs w:val="24"/>
        </w:rPr>
        <w:t xml:space="preserve"> теории и предположения Эйнштейна ставятся под вопрос.   </w:t>
      </w:r>
    </w:p>
    <w:p w:rsidR="00C70407" w:rsidRDefault="00C70407"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Проницательные наблюдения и множество исследований в сфере когнитивной психологии четко показывают, что Гомо Сапиенс логичен только на поверхностном уровне; на глубинном же уровне он необъективен, алогичен и склонен к предвзятости. Наше повседневное мышление обусловлено прежде всего тем, что мы знаем, как это хранится в памяти и что служит стимулом. Здравый смысл – не дорожная карта и даже не лабиринт из столбиков. Он представляет собой </w:t>
      </w:r>
      <w:r w:rsidR="005A29C3">
        <w:rPr>
          <w:rFonts w:ascii="Times New Roman" w:hAnsi="Times New Roman" w:cs="Times New Roman"/>
          <w:sz w:val="24"/>
          <w:szCs w:val="24"/>
        </w:rPr>
        <w:t>беспорядочную иллюзорную территорию, неподвластную логике.</w:t>
      </w:r>
    </w:p>
    <w:p w:rsidR="00375E8D" w:rsidRDefault="005A29C3"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Фрэнсис Бэкон (1561-1626), отец эмпирического метода науки, рекомендовал «выпытывать секреты у природы». Вот одно из его высказываний</w:t>
      </w:r>
      <w:r w:rsidR="00E41431">
        <w:rPr>
          <w:rFonts w:ascii="Times New Roman" w:hAnsi="Times New Roman" w:cs="Times New Roman"/>
          <w:sz w:val="24"/>
          <w:szCs w:val="24"/>
        </w:rPr>
        <w:t>, исполненных самолюбия: «Если мы посмотрим на окончательные причины, то человек может рассматриваться как центр мира, до такой степени, то в случае исчезновения людей все оставшееся бы заблудилось, не имело бы цели и предназначения»</w:t>
      </w:r>
      <w:r w:rsidR="00E41431">
        <w:rPr>
          <w:rStyle w:val="a5"/>
          <w:rFonts w:ascii="Times New Roman" w:hAnsi="Times New Roman" w:cs="Times New Roman"/>
          <w:sz w:val="24"/>
          <w:szCs w:val="24"/>
        </w:rPr>
        <w:footnoteReference w:id="85"/>
      </w:r>
      <w:r w:rsidR="00E41431">
        <w:rPr>
          <w:rFonts w:ascii="Times New Roman" w:hAnsi="Times New Roman" w:cs="Times New Roman"/>
          <w:sz w:val="24"/>
          <w:szCs w:val="24"/>
        </w:rPr>
        <w:t>.</w:t>
      </w:r>
      <w:r w:rsidR="00E41431">
        <w:rPr>
          <w:rFonts w:ascii="Times New Roman" w:hAnsi="Times New Roman" w:cs="Times New Roman"/>
          <w:sz w:val="24"/>
          <w:szCs w:val="24"/>
        </w:rPr>
        <w:br/>
      </w:r>
      <w:r w:rsidR="00506ABF">
        <w:rPr>
          <w:rFonts w:ascii="Times New Roman" w:hAnsi="Times New Roman" w:cs="Times New Roman"/>
          <w:sz w:val="24"/>
          <w:szCs w:val="24"/>
        </w:rPr>
        <w:t xml:space="preserve">Мистер Бэкон, осмелюсь не согласиться с Вами. Из того, что я видел, слышал и читал, следует, что </w:t>
      </w:r>
      <w:r w:rsidR="00375E8D">
        <w:rPr>
          <w:rFonts w:ascii="Times New Roman" w:hAnsi="Times New Roman" w:cs="Times New Roman"/>
          <w:sz w:val="24"/>
          <w:szCs w:val="24"/>
        </w:rPr>
        <w:t>именно человек завел оставшуюся часть мира непонятно куда, а не наоборот.</w:t>
      </w:r>
    </w:p>
    <w:p w:rsidR="005A29C3" w:rsidRDefault="00375E8D"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Потом появился принц, самый </w:t>
      </w:r>
      <w:proofErr w:type="gramStart"/>
      <w:r>
        <w:rPr>
          <w:rFonts w:ascii="Times New Roman" w:hAnsi="Times New Roman" w:cs="Times New Roman"/>
          <w:sz w:val="24"/>
          <w:szCs w:val="24"/>
        </w:rPr>
        <w:t>влиятельный,  высокомерный</w:t>
      </w:r>
      <w:proofErr w:type="gramEnd"/>
      <w:r>
        <w:rPr>
          <w:rFonts w:ascii="Times New Roman" w:hAnsi="Times New Roman" w:cs="Times New Roman"/>
          <w:sz w:val="24"/>
          <w:szCs w:val="24"/>
        </w:rPr>
        <w:t>,</w:t>
      </w:r>
      <w:r w:rsidRPr="00375E8D">
        <w:rPr>
          <w:rFonts w:ascii="Times New Roman" w:hAnsi="Times New Roman" w:cs="Times New Roman"/>
          <w:sz w:val="24"/>
          <w:szCs w:val="24"/>
        </w:rPr>
        <w:t xml:space="preserve"> </w:t>
      </w:r>
      <w:r>
        <w:rPr>
          <w:rFonts w:ascii="Times New Roman" w:hAnsi="Times New Roman" w:cs="Times New Roman"/>
          <w:sz w:val="24"/>
          <w:szCs w:val="24"/>
        </w:rPr>
        <w:t xml:space="preserve">предубежденный, напористый. Пафосный Рене Декарт попался </w:t>
      </w:r>
      <w:r w:rsidRPr="00375E8D">
        <w:rPr>
          <w:rFonts w:ascii="Times New Roman" w:hAnsi="Times New Roman" w:cs="Times New Roman"/>
          <w:sz w:val="24"/>
          <w:szCs w:val="24"/>
        </w:rPr>
        <w:t xml:space="preserve">в </w:t>
      </w:r>
      <w:r>
        <w:rPr>
          <w:rFonts w:ascii="Times New Roman" w:hAnsi="Times New Roman" w:cs="Times New Roman"/>
          <w:sz w:val="24"/>
          <w:szCs w:val="24"/>
        </w:rPr>
        <w:t xml:space="preserve">замысловатую паутину мысли, которая интерпретирует мир, в соответствии со своим собственным климатом и рельефом.  Он считал животных сложными машинами, типа часов, которые способны к автоматическому функционированию, но неспособны к мыслительной деятельности, не испытывают чувств, представляют собой бездушные автоматы, не обладают сознанием и не испытывают даже боли. </w:t>
      </w:r>
      <w:proofErr w:type="spellStart"/>
      <w:r>
        <w:rPr>
          <w:rFonts w:ascii="Times New Roman" w:hAnsi="Times New Roman" w:cs="Times New Roman"/>
          <w:sz w:val="24"/>
          <w:szCs w:val="24"/>
        </w:rPr>
        <w:t>Вау</w:t>
      </w:r>
      <w:proofErr w:type="spellEnd"/>
      <w:r>
        <w:rPr>
          <w:rFonts w:ascii="Times New Roman" w:hAnsi="Times New Roman" w:cs="Times New Roman"/>
          <w:sz w:val="24"/>
          <w:szCs w:val="24"/>
        </w:rPr>
        <w:t>! Какой приговор! Абсолютно непродуманный и жестокий.</w:t>
      </w:r>
      <w:r w:rsidR="001E1244">
        <w:rPr>
          <w:rFonts w:ascii="Times New Roman" w:hAnsi="Times New Roman" w:cs="Times New Roman"/>
          <w:sz w:val="24"/>
          <w:szCs w:val="24"/>
        </w:rPr>
        <w:t xml:space="preserve"> </w:t>
      </w:r>
      <w:r>
        <w:rPr>
          <w:rFonts w:ascii="Times New Roman" w:hAnsi="Times New Roman" w:cs="Times New Roman"/>
          <w:sz w:val="24"/>
          <w:szCs w:val="24"/>
        </w:rPr>
        <w:t>Неправильный.</w:t>
      </w:r>
      <w:r w:rsidR="001E1244">
        <w:rPr>
          <w:rFonts w:ascii="Times New Roman" w:hAnsi="Times New Roman" w:cs="Times New Roman"/>
          <w:sz w:val="24"/>
          <w:szCs w:val="24"/>
        </w:rPr>
        <w:t xml:space="preserve"> Современник Декарта в </w:t>
      </w:r>
      <w:r w:rsidR="001E1244">
        <w:rPr>
          <w:rFonts w:ascii="Times New Roman" w:hAnsi="Times New Roman" w:cs="Times New Roman"/>
          <w:sz w:val="24"/>
          <w:szCs w:val="24"/>
          <w:lang w:val="en-US"/>
        </w:rPr>
        <w:t>XVII</w:t>
      </w:r>
      <w:r>
        <w:rPr>
          <w:rFonts w:ascii="Times New Roman" w:hAnsi="Times New Roman" w:cs="Times New Roman"/>
          <w:sz w:val="24"/>
          <w:szCs w:val="24"/>
        </w:rPr>
        <w:t xml:space="preserve"> </w:t>
      </w:r>
      <w:r w:rsidR="001E1244">
        <w:rPr>
          <w:rFonts w:ascii="Times New Roman" w:hAnsi="Times New Roman" w:cs="Times New Roman"/>
          <w:sz w:val="24"/>
          <w:szCs w:val="24"/>
        </w:rPr>
        <w:t xml:space="preserve">веке приводит собственное свидетельство того, как </w:t>
      </w:r>
      <w:r w:rsidR="00626122" w:rsidRPr="00626122">
        <w:rPr>
          <w:rFonts w:ascii="Times New Roman" w:hAnsi="Times New Roman" w:cs="Times New Roman"/>
          <w:sz w:val="24"/>
          <w:szCs w:val="24"/>
        </w:rPr>
        <w:t>«они совершенно равнодушно наносили побои собакам и подшучивали над теми, кто жалел этих созданий – как будто они чувствуют боль! Они говорили, что животные – это часы; что крики, которые они издают при нанесении им побоев – это только шум маленькой пружины, которую они затрагивают, тогда как тело лишено чувств. Они прибивали бедных животных за все 4 лапы гвоздями к доскам, чтобы препарировать их и наблюдать циркуляцию крови»</w:t>
      </w:r>
      <w:r w:rsidR="00626122">
        <w:rPr>
          <w:rStyle w:val="a5"/>
          <w:rFonts w:ascii="Times New Roman" w:hAnsi="Times New Roman" w:cs="Times New Roman"/>
          <w:sz w:val="24"/>
          <w:szCs w:val="24"/>
        </w:rPr>
        <w:footnoteReference w:id="86"/>
      </w:r>
      <w:r w:rsidR="00626122">
        <w:rPr>
          <w:rFonts w:ascii="Times New Roman" w:hAnsi="Times New Roman" w:cs="Times New Roman"/>
          <w:sz w:val="24"/>
          <w:szCs w:val="24"/>
        </w:rPr>
        <w:t>.</w:t>
      </w:r>
    </w:p>
    <w:p w:rsidR="00430EAA" w:rsidRDefault="005820CF"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Они причиняют боль, но отказывают своим жертвам в праве испытывать ее либо показать ее. Это не просто жестокость. </w:t>
      </w:r>
      <w:r w:rsidR="00302F5B">
        <w:rPr>
          <w:rFonts w:ascii="Times New Roman" w:hAnsi="Times New Roman" w:cs="Times New Roman"/>
          <w:sz w:val="24"/>
          <w:szCs w:val="24"/>
        </w:rPr>
        <w:t>Добавленные к ней невежество и</w:t>
      </w:r>
      <w:r w:rsidR="00302F5B" w:rsidRPr="00302F5B">
        <w:rPr>
          <w:rFonts w:ascii="Times New Roman" w:hAnsi="Times New Roman" w:cs="Times New Roman"/>
          <w:sz w:val="24"/>
          <w:szCs w:val="24"/>
        </w:rPr>
        <w:t xml:space="preserve"> </w:t>
      </w:r>
      <w:r w:rsidR="00302F5B">
        <w:rPr>
          <w:rFonts w:ascii="Times New Roman" w:hAnsi="Times New Roman" w:cs="Times New Roman"/>
          <w:sz w:val="24"/>
          <w:szCs w:val="24"/>
        </w:rPr>
        <w:t xml:space="preserve">высокомерие препятствуют тому, чтобы ее вершитель признавал ее по сути. Пока живые существа испытывают агонию во всем теле, корчатся от боли, их истязатели, мучители и палачи совершают свое страшное дело. Вновь и вновь они это делают, страшно и жестоко. Тщеславное эго человека </w:t>
      </w:r>
      <w:r w:rsidR="000136F9">
        <w:rPr>
          <w:rFonts w:ascii="Times New Roman" w:hAnsi="Times New Roman" w:cs="Times New Roman"/>
          <w:sz w:val="24"/>
          <w:szCs w:val="24"/>
        </w:rPr>
        <w:t xml:space="preserve">напитано гордостью, стремлением к лидерству и всевластию, к духовному превосходству. Дремотное, загнанное в рамки сознание человека было вскормлено обрывочной информацией, туманными догматами и бесполезными мыслями, земными авторитетами – иконами и верховными жрецами науки. Гомо Сапиенс, </w:t>
      </w:r>
      <w:r w:rsidR="000136F9">
        <w:rPr>
          <w:rFonts w:ascii="Times New Roman" w:hAnsi="Times New Roman" w:cs="Times New Roman"/>
          <w:sz w:val="24"/>
          <w:szCs w:val="24"/>
        </w:rPr>
        <w:lastRenderedPageBreak/>
        <w:t xml:space="preserve">завороженный этими двумя сильными магнитами, утратил всеохватывающий разум, врожденную невинность, природную красоту, естественную свободу. </w:t>
      </w:r>
      <w:r w:rsidR="00865841">
        <w:rPr>
          <w:rFonts w:ascii="Times New Roman" w:hAnsi="Times New Roman" w:cs="Times New Roman"/>
          <w:sz w:val="24"/>
          <w:szCs w:val="24"/>
        </w:rPr>
        <w:t xml:space="preserve">Оставшись с меньшим количеством особенностей, а именно, ловкостью, стандартными линейными знаниями, и непревзойденной тенденцией к саморазрушению, человек сбивается с пути, целится без цели, не замечает свои нужды, постоянно думает о своих желаниях.  </w:t>
      </w:r>
      <w:r w:rsidR="000136F9">
        <w:rPr>
          <w:rFonts w:ascii="Times New Roman" w:hAnsi="Times New Roman" w:cs="Times New Roman"/>
          <w:sz w:val="24"/>
          <w:szCs w:val="24"/>
        </w:rPr>
        <w:t xml:space="preserve">  </w:t>
      </w:r>
    </w:p>
    <w:p w:rsidR="00430EAA" w:rsidRDefault="00430EAA"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Не все христианские теологи призывали дать людям полную власть над Вселенной. Святой Франциск Ассизский (?1181-1226) настаивал на любви к природе и сострадании к другим живым существам. Но бал правили варвары. И правят до сих пор.</w:t>
      </w:r>
    </w:p>
    <w:p w:rsidR="005820CF" w:rsidRDefault="00430EAA"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Публикация в 1859 году дарвиновского «Происхождения видов» нанесла серьезный удар по доктринам, утверждающим, что все сущее, и растения, и животные</w:t>
      </w:r>
      <w:r w:rsidRPr="00430EAA">
        <w:rPr>
          <w:rFonts w:ascii="Times New Roman" w:hAnsi="Times New Roman" w:cs="Times New Roman"/>
          <w:sz w:val="24"/>
          <w:szCs w:val="24"/>
        </w:rPr>
        <w:t xml:space="preserve"> </w:t>
      </w:r>
      <w:r>
        <w:rPr>
          <w:rFonts w:ascii="Times New Roman" w:hAnsi="Times New Roman" w:cs="Times New Roman"/>
          <w:sz w:val="24"/>
          <w:szCs w:val="24"/>
        </w:rPr>
        <w:t>сконструированы по заказу, чтобы выполнять определенные миссии в жизни, а люди специально созданы для управления Вселенной. Согласно теории эволюции Дарвина/</w:t>
      </w:r>
      <w:proofErr w:type="spellStart"/>
      <w:r>
        <w:rPr>
          <w:rFonts w:ascii="Times New Roman" w:hAnsi="Times New Roman" w:cs="Times New Roman"/>
          <w:sz w:val="24"/>
          <w:szCs w:val="24"/>
        </w:rPr>
        <w:t>Волласа</w:t>
      </w:r>
      <w:proofErr w:type="spellEnd"/>
      <w:r>
        <w:rPr>
          <w:rFonts w:ascii="Times New Roman" w:hAnsi="Times New Roman" w:cs="Times New Roman"/>
          <w:sz w:val="24"/>
          <w:szCs w:val="24"/>
        </w:rPr>
        <w:t xml:space="preserve">, растения и животные, включая людей, не конструировались по заказу, а все находятся в равном </w:t>
      </w:r>
      <w:proofErr w:type="gramStart"/>
      <w:r>
        <w:rPr>
          <w:rFonts w:ascii="Times New Roman" w:hAnsi="Times New Roman" w:cs="Times New Roman"/>
          <w:sz w:val="24"/>
          <w:szCs w:val="24"/>
        </w:rPr>
        <w:t>положении,  движимы</w:t>
      </w:r>
      <w:proofErr w:type="gramEnd"/>
      <w:r>
        <w:rPr>
          <w:rFonts w:ascii="Times New Roman" w:hAnsi="Times New Roman" w:cs="Times New Roman"/>
          <w:sz w:val="24"/>
          <w:szCs w:val="24"/>
        </w:rPr>
        <w:t xml:space="preserve"> неумолимой силой естественного отбора</w:t>
      </w:r>
      <w:r w:rsidR="000A0DF0">
        <w:rPr>
          <w:rFonts w:ascii="Times New Roman" w:hAnsi="Times New Roman" w:cs="Times New Roman"/>
          <w:sz w:val="24"/>
          <w:szCs w:val="24"/>
        </w:rPr>
        <w:t>, совокупным и в целом неслучайным процессом. Несмотря на сопротивление со стороны религиозного истеблишмента, эту теорию преподают во всем мире, хоть у нее и есть определенные недостатки. Англиканская церковь предприняла попытку сделать благожелательный синтез, утверждая, что библейский рассказ о творении имеет аллегорический характер, а Бог привел в действие неумолимые колеса эволюции.</w:t>
      </w:r>
    </w:p>
    <w:p w:rsidR="000A0DF0" w:rsidRDefault="000A0DF0"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Ислам признавал права животных и подчеркивал человеческую ответственность за их благополучие. </w:t>
      </w:r>
      <w:r w:rsidR="004B0D77">
        <w:rPr>
          <w:rFonts w:ascii="Times New Roman" w:hAnsi="Times New Roman" w:cs="Times New Roman"/>
          <w:sz w:val="24"/>
          <w:szCs w:val="24"/>
        </w:rPr>
        <w:t>Коран, священная книга мусульман, оговаривает, что все виды</w:t>
      </w:r>
      <w:r w:rsidR="00751087">
        <w:rPr>
          <w:rFonts w:ascii="Times New Roman" w:hAnsi="Times New Roman" w:cs="Times New Roman"/>
          <w:sz w:val="24"/>
          <w:szCs w:val="24"/>
        </w:rPr>
        <w:t xml:space="preserve"> животных являются «общинами</w:t>
      </w:r>
      <w:r w:rsidR="004B0D77">
        <w:rPr>
          <w:rFonts w:ascii="Times New Roman" w:hAnsi="Times New Roman" w:cs="Times New Roman"/>
          <w:sz w:val="24"/>
          <w:szCs w:val="24"/>
        </w:rPr>
        <w:t>», как и челове</w:t>
      </w:r>
      <w:r w:rsidR="00DE4EFF">
        <w:rPr>
          <w:rFonts w:ascii="Times New Roman" w:hAnsi="Times New Roman" w:cs="Times New Roman"/>
          <w:sz w:val="24"/>
          <w:szCs w:val="24"/>
        </w:rPr>
        <w:t>ческое сообщество, что они обладают внутренними, неотъемлемыми правами, которые не подчинены нуждам, желаниям и планам человеческого сообщества. «</w:t>
      </w:r>
      <w:r w:rsidR="00CE1476">
        <w:rPr>
          <w:rFonts w:ascii="Times New Roman" w:hAnsi="Times New Roman" w:cs="Times New Roman"/>
          <w:sz w:val="24"/>
          <w:szCs w:val="24"/>
        </w:rPr>
        <w:t>Нет животного на земле и птицы, летающей на крыльях, которые не были бы общинами, подобными вам» (Коран, 6:38).</w:t>
      </w:r>
    </w:p>
    <w:p w:rsidR="00186B26" w:rsidRDefault="00CE1476"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Согласно Корану, сознание животных выходит за пределы простых инстинктов и интуиции. Животные осознают творца и выражают ему почтение через молитву и обожание. «Разве ты не видишь, что Аллаха славят, кто в небесах и на земле, и птицы, летящие рядами. Всякий знает свою молитву и восхваление. И Аллах знает о том, что они делают»</w:t>
      </w:r>
      <w:r w:rsidR="00751087">
        <w:rPr>
          <w:rFonts w:ascii="Times New Roman" w:hAnsi="Times New Roman" w:cs="Times New Roman"/>
          <w:sz w:val="24"/>
          <w:szCs w:val="24"/>
        </w:rPr>
        <w:t xml:space="preserve"> (</w:t>
      </w:r>
      <w:r>
        <w:rPr>
          <w:rFonts w:ascii="Times New Roman" w:hAnsi="Times New Roman" w:cs="Times New Roman"/>
          <w:sz w:val="24"/>
          <w:szCs w:val="24"/>
        </w:rPr>
        <w:t xml:space="preserve">Коран, 24:41). </w:t>
      </w:r>
      <w:r w:rsidR="00751087">
        <w:rPr>
          <w:rFonts w:ascii="Times New Roman" w:hAnsi="Times New Roman" w:cs="Times New Roman"/>
          <w:sz w:val="24"/>
          <w:szCs w:val="24"/>
        </w:rPr>
        <w:t xml:space="preserve">«Прославляют Его семь небес, и земля, и те, кто на ней. Нет ничего, что бы не прославляло Его хвалой, но вы не понимаете прославления их. Поистине, Он – кроткий, прощающий!» (Коран, 17:44). </w:t>
      </w:r>
      <w:r w:rsidR="00930C3A">
        <w:rPr>
          <w:rFonts w:ascii="Times New Roman" w:hAnsi="Times New Roman" w:cs="Times New Roman"/>
          <w:sz w:val="24"/>
          <w:szCs w:val="24"/>
        </w:rPr>
        <w:t>Когда настал потоп, Ной получил следующее указание от Бога: «Перенеси в него (ковчег – прим. переводчика)</w:t>
      </w:r>
      <w:r w:rsidR="00186B26">
        <w:rPr>
          <w:rFonts w:ascii="Times New Roman" w:hAnsi="Times New Roman" w:cs="Times New Roman"/>
          <w:sz w:val="24"/>
          <w:szCs w:val="24"/>
        </w:rPr>
        <w:t xml:space="preserve"> </w:t>
      </w:r>
      <w:r w:rsidR="00186B26" w:rsidRPr="00186B26">
        <w:rPr>
          <w:rFonts w:ascii="Times New Roman" w:hAnsi="Times New Roman" w:cs="Times New Roman"/>
          <w:i/>
          <w:sz w:val="24"/>
          <w:szCs w:val="24"/>
        </w:rPr>
        <w:t>от всего</w:t>
      </w:r>
      <w:r w:rsidR="00186B26">
        <w:rPr>
          <w:rFonts w:ascii="Times New Roman" w:hAnsi="Times New Roman" w:cs="Times New Roman"/>
          <w:sz w:val="24"/>
          <w:szCs w:val="24"/>
        </w:rPr>
        <w:t xml:space="preserve"> по паре, по двое» (Коран, 11:40). Ни один вид не является незначительным. Ни один. Все должны быть спасены. ВСЕ.</w:t>
      </w:r>
    </w:p>
    <w:p w:rsidR="00CE1476" w:rsidRDefault="00186B26"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Творец обеспечивает их всех. «И нет ни одного животного на земле, пропитание которого не было бы у Аллаха» (Коран, 11:6). Но мы, сотворенные богом, лишаем их естественной среды обитания, совершаем набеги на их самоподдерживающиеся сообщества, сметаем гнезда и норы, выравниваем бульдозерами их берлоги и логова, роемся в их ульях, муравейниках и других убежищах. </w:t>
      </w:r>
      <w:r w:rsidR="00B77C80">
        <w:rPr>
          <w:rFonts w:ascii="Times New Roman" w:hAnsi="Times New Roman" w:cs="Times New Roman"/>
          <w:sz w:val="24"/>
          <w:szCs w:val="24"/>
        </w:rPr>
        <w:t>Мы осушаем их питьевую воду, крадем у них питательные вещества, заготовленные для их куколок и выводков, разрушаем естественные свойства их запаса пищи, накачивая его удобрениями, пестицидами и ядерными отходами. Мы бездумно и безжалостно убиваем их для получения мехов и перьев, клыков и мускуса, рогов и ног, жира и мяса, половых желез и костного мозга.</w:t>
      </w:r>
      <w:r w:rsidR="00315534">
        <w:rPr>
          <w:rFonts w:ascii="Times New Roman" w:hAnsi="Times New Roman" w:cs="Times New Roman"/>
          <w:sz w:val="24"/>
          <w:szCs w:val="24"/>
        </w:rPr>
        <w:t xml:space="preserve"> Исполненные невежества и надменности, мы препарируем их, чтобы </w:t>
      </w:r>
      <w:r w:rsidR="00B220E2">
        <w:rPr>
          <w:rFonts w:ascii="Times New Roman" w:hAnsi="Times New Roman" w:cs="Times New Roman"/>
          <w:sz w:val="24"/>
          <w:szCs w:val="24"/>
        </w:rPr>
        <w:t xml:space="preserve">узнать нечто о нас самих, найти лекарства от болезней и увечий, вызванных нами же. Мы растаскиваем и переконструируем их гены в погоне за долголетием, лекарствами, улучшенным внешним видом, мастерством и прибылью. Как сказали бы наши дети, «давайте устроим перемену!» «И землю Он положил для тварей» (Коран, 55:10). </w:t>
      </w:r>
    </w:p>
    <w:p w:rsidR="00EE4239" w:rsidRDefault="00EE4239"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Сострадание пророка Магомета к животным, его указания по поводу обращения с ними и действия в этом направлении проиллюстрированы в хадисах. В исламе хадисы это объясняющее дополнение к Корану, основанное на деяниях и словах Пророка. </w:t>
      </w:r>
      <w:r w:rsidR="00FB7C5E">
        <w:rPr>
          <w:rFonts w:ascii="Times New Roman" w:hAnsi="Times New Roman" w:cs="Times New Roman"/>
          <w:sz w:val="24"/>
          <w:szCs w:val="24"/>
        </w:rPr>
        <w:t>«</w:t>
      </w:r>
      <w:r>
        <w:rPr>
          <w:rFonts w:ascii="Times New Roman" w:hAnsi="Times New Roman" w:cs="Times New Roman"/>
          <w:sz w:val="24"/>
          <w:szCs w:val="24"/>
        </w:rPr>
        <w:t xml:space="preserve">Святой </w:t>
      </w:r>
      <w:r w:rsidR="004C094E">
        <w:rPr>
          <w:rFonts w:ascii="Times New Roman" w:hAnsi="Times New Roman" w:cs="Times New Roman"/>
          <w:sz w:val="24"/>
          <w:szCs w:val="24"/>
        </w:rPr>
        <w:t>Пророк рассказывал о блуднице</w:t>
      </w:r>
      <w:r>
        <w:rPr>
          <w:rFonts w:ascii="Times New Roman" w:hAnsi="Times New Roman" w:cs="Times New Roman"/>
          <w:sz w:val="24"/>
          <w:szCs w:val="24"/>
        </w:rPr>
        <w:t xml:space="preserve">, которая в жаркий летний день увидела </w:t>
      </w:r>
      <w:r w:rsidR="00FB7C5E">
        <w:rPr>
          <w:rFonts w:ascii="Times New Roman" w:hAnsi="Times New Roman" w:cs="Times New Roman"/>
          <w:sz w:val="24"/>
          <w:szCs w:val="24"/>
        </w:rPr>
        <w:t>истязаемую жаждой, свесившуюся над колодцем собаку с высунутым языком. Она</w:t>
      </w:r>
      <w:r w:rsidR="00FB7C5E" w:rsidRPr="00FB7C5E">
        <w:rPr>
          <w:rFonts w:ascii="Times New Roman" w:hAnsi="Times New Roman" w:cs="Times New Roman"/>
          <w:sz w:val="24"/>
          <w:szCs w:val="24"/>
        </w:rPr>
        <w:t xml:space="preserve"> </w:t>
      </w:r>
      <w:r w:rsidR="004C094E">
        <w:rPr>
          <w:rFonts w:ascii="Times New Roman" w:hAnsi="Times New Roman" w:cs="Times New Roman"/>
          <w:sz w:val="24"/>
          <w:szCs w:val="24"/>
        </w:rPr>
        <w:t>опустила свой башмак</w:t>
      </w:r>
      <w:r w:rsidR="00FB7C5E">
        <w:rPr>
          <w:rFonts w:ascii="Times New Roman" w:hAnsi="Times New Roman" w:cs="Times New Roman"/>
          <w:sz w:val="24"/>
          <w:szCs w:val="24"/>
        </w:rPr>
        <w:t xml:space="preserve"> вниз и дала собаке воды. Аллах простил ей грехи (за этот добрый поступок)»</w:t>
      </w:r>
      <w:r w:rsidR="00FB7C5E">
        <w:rPr>
          <w:rStyle w:val="a5"/>
          <w:rFonts w:ascii="Times New Roman" w:hAnsi="Times New Roman" w:cs="Times New Roman"/>
          <w:sz w:val="24"/>
          <w:szCs w:val="24"/>
        </w:rPr>
        <w:footnoteReference w:id="87"/>
      </w:r>
      <w:r w:rsidR="00FB7C5E">
        <w:rPr>
          <w:rFonts w:ascii="Times New Roman" w:hAnsi="Times New Roman" w:cs="Times New Roman"/>
          <w:sz w:val="24"/>
          <w:szCs w:val="24"/>
        </w:rPr>
        <w:t>. Святой Пророк рассказал о видении, в котором ему предстала женщина,</w:t>
      </w:r>
      <w:r w:rsidR="00FB7C5E" w:rsidRPr="00FB7C5E">
        <w:rPr>
          <w:rFonts w:ascii="Times New Roman" w:hAnsi="Times New Roman" w:cs="Times New Roman"/>
          <w:sz w:val="24"/>
          <w:szCs w:val="24"/>
        </w:rPr>
        <w:t xml:space="preserve"> </w:t>
      </w:r>
      <w:r w:rsidR="00FB7C5E">
        <w:rPr>
          <w:rFonts w:ascii="Times New Roman" w:hAnsi="Times New Roman" w:cs="Times New Roman"/>
          <w:sz w:val="24"/>
          <w:szCs w:val="24"/>
        </w:rPr>
        <w:t>избиваемая после смерти, потому что при жизни она заточила кошку, оставив ее без еды и пищи и даже не пуская ее добывать пищу самостоятельно» (Муслим).</w:t>
      </w:r>
      <w:r w:rsidR="000D7B56">
        <w:rPr>
          <w:rFonts w:ascii="Times New Roman" w:hAnsi="Times New Roman" w:cs="Times New Roman"/>
          <w:sz w:val="24"/>
          <w:szCs w:val="24"/>
        </w:rPr>
        <w:t xml:space="preserve"> «Святой Пророк запретил бить и клеймить животных. Однажды он увидел осла с клеймом на морде и сказал: «Пусть Бог осудит того, кто сделал ему клеймо» (Муслим). «Святой Пророк прошел мимо верблюда, который был настолько истощен, что его спина просела до живота, и сказал: «Бойтесь Бога в этих зверях, ездите на них, когда они здоровы, и освобождайте их от работы, пока они еще здоровы» (Абу Дауд). Заточение животных в </w:t>
      </w:r>
      <w:proofErr w:type="gramStart"/>
      <w:r w:rsidR="000D7B56">
        <w:rPr>
          <w:rFonts w:ascii="Times New Roman" w:hAnsi="Times New Roman" w:cs="Times New Roman"/>
          <w:sz w:val="24"/>
          <w:szCs w:val="24"/>
        </w:rPr>
        <w:t>клетки  противоречит</w:t>
      </w:r>
      <w:proofErr w:type="gramEnd"/>
      <w:r w:rsidR="000D7B56">
        <w:rPr>
          <w:rFonts w:ascii="Times New Roman" w:hAnsi="Times New Roman" w:cs="Times New Roman"/>
          <w:sz w:val="24"/>
          <w:szCs w:val="24"/>
        </w:rPr>
        <w:t xml:space="preserve"> традиции ислама. «Святой Пророк говорил: «</w:t>
      </w:r>
      <w:r w:rsidR="00240A81">
        <w:rPr>
          <w:rFonts w:ascii="Times New Roman" w:hAnsi="Times New Roman" w:cs="Times New Roman"/>
          <w:sz w:val="24"/>
          <w:szCs w:val="24"/>
        </w:rPr>
        <w:t>Для человека большой грех лишать свободы животных, находящихся под его властью» (Муслим).</w:t>
      </w:r>
    </w:p>
    <w:p w:rsidR="00240A81" w:rsidRPr="00B966C2" w:rsidRDefault="00240A81"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Пророк осуждал вивисекцию, и в исламе есть множество заявлений, запрещающих ее. Ибн </w:t>
      </w:r>
      <w:proofErr w:type="spellStart"/>
      <w:r>
        <w:rPr>
          <w:rFonts w:ascii="Times New Roman" w:hAnsi="Times New Roman" w:cs="Times New Roman"/>
          <w:sz w:val="24"/>
          <w:szCs w:val="24"/>
        </w:rPr>
        <w:t>Умар</w:t>
      </w:r>
      <w:proofErr w:type="spellEnd"/>
      <w:r>
        <w:rPr>
          <w:rFonts w:ascii="Times New Roman" w:hAnsi="Times New Roman" w:cs="Times New Roman"/>
          <w:sz w:val="24"/>
          <w:szCs w:val="24"/>
        </w:rPr>
        <w:t xml:space="preserve"> сообщает, что Святой Пророк осуждал тех, кто увечит любую часть тела живого животного (Ахмад и другие авторитеты). «Святой Пророк запрещал провоцировать животн</w:t>
      </w:r>
      <w:r w:rsidR="004C094E">
        <w:rPr>
          <w:rFonts w:ascii="Times New Roman" w:hAnsi="Times New Roman" w:cs="Times New Roman"/>
          <w:sz w:val="24"/>
          <w:szCs w:val="24"/>
        </w:rPr>
        <w:t>ых к драке друг с другом (</w:t>
      </w:r>
      <w:proofErr w:type="spellStart"/>
      <w:r w:rsidR="004C094E">
        <w:rPr>
          <w:rFonts w:ascii="Times New Roman" w:hAnsi="Times New Roman" w:cs="Times New Roman"/>
          <w:sz w:val="24"/>
          <w:szCs w:val="24"/>
        </w:rPr>
        <w:t>Тирмиз</w:t>
      </w:r>
      <w:r>
        <w:rPr>
          <w:rFonts w:ascii="Times New Roman" w:hAnsi="Times New Roman" w:cs="Times New Roman"/>
          <w:sz w:val="24"/>
          <w:szCs w:val="24"/>
        </w:rPr>
        <w:t>и</w:t>
      </w:r>
      <w:proofErr w:type="spellEnd"/>
      <w:r>
        <w:rPr>
          <w:rFonts w:ascii="Times New Roman" w:hAnsi="Times New Roman" w:cs="Times New Roman"/>
          <w:sz w:val="24"/>
          <w:szCs w:val="24"/>
        </w:rPr>
        <w:t xml:space="preserve"> и Абу Дауд).  </w:t>
      </w:r>
    </w:p>
    <w:p w:rsidR="00863514" w:rsidRDefault="00863514"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прежние времена предписывались и практиковались человеческие жертвоприношения. Жертвоприношения животных имеют доисламский характер. Пророк Авраам ввел их вместо человеческих жертвоприношений. Авраам получил указание от Бога заменить своего сына в качестве жертвы на барана; то был священный ритуал </w:t>
      </w:r>
      <w:r w:rsidR="003E2155">
        <w:rPr>
          <w:rFonts w:ascii="Times New Roman" w:hAnsi="Times New Roman" w:cs="Times New Roman"/>
          <w:sz w:val="24"/>
          <w:szCs w:val="24"/>
        </w:rPr>
        <w:t>искупления и подчинения. Проповедники</w:t>
      </w:r>
      <w:r>
        <w:rPr>
          <w:rFonts w:ascii="Times New Roman" w:hAnsi="Times New Roman" w:cs="Times New Roman"/>
          <w:sz w:val="24"/>
          <w:szCs w:val="24"/>
        </w:rPr>
        <w:t xml:space="preserve"> Израиля продолжили эту практику, но многие </w:t>
      </w:r>
      <w:r w:rsidR="00B966C2">
        <w:rPr>
          <w:rFonts w:ascii="Times New Roman" w:hAnsi="Times New Roman" w:cs="Times New Roman"/>
          <w:sz w:val="24"/>
          <w:szCs w:val="24"/>
        </w:rPr>
        <w:t xml:space="preserve">не могут либо </w:t>
      </w:r>
      <w:r>
        <w:rPr>
          <w:rFonts w:ascii="Times New Roman" w:hAnsi="Times New Roman" w:cs="Times New Roman"/>
          <w:sz w:val="24"/>
          <w:szCs w:val="24"/>
        </w:rPr>
        <w:t xml:space="preserve">отказываются </w:t>
      </w:r>
      <w:r w:rsidR="00B966C2">
        <w:rPr>
          <w:rFonts w:ascii="Times New Roman" w:hAnsi="Times New Roman" w:cs="Times New Roman"/>
          <w:sz w:val="24"/>
          <w:szCs w:val="24"/>
        </w:rPr>
        <w:t xml:space="preserve">интерпретировать данное указание в контексте Корана, где говорится: «Не дойдет до Аллаха ни их мясо, ни их кровь, но доходит до Него богобоязненность ваша» (Коран, 22:37). В христианской теологии сущность </w:t>
      </w:r>
      <w:r w:rsidR="00AD5C12">
        <w:rPr>
          <w:rFonts w:ascii="Times New Roman" w:hAnsi="Times New Roman" w:cs="Times New Roman"/>
          <w:sz w:val="24"/>
          <w:szCs w:val="24"/>
        </w:rPr>
        <w:t xml:space="preserve">крестных страданий и смерти Христа состоит в том, чтобы </w:t>
      </w:r>
      <w:r w:rsidR="004C094E">
        <w:rPr>
          <w:rFonts w:ascii="Times New Roman" w:hAnsi="Times New Roman" w:cs="Times New Roman"/>
          <w:sz w:val="24"/>
          <w:szCs w:val="24"/>
        </w:rPr>
        <w:t>примирить человечество с Богом. Символизм совершенно очевиден.</w:t>
      </w:r>
    </w:p>
    <w:p w:rsidR="00C54C75" w:rsidRDefault="007568E4"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Еврейская и мусульманская практика убоя животных вместо оглушения их была введена из соображений здоровья. По мне, убийство оглушением, газом или ножом – это все равно убийство, вот почему я выбрал воздержание от употребления в пищу животных и продуктов животного происхождения и строго придерживаюсь этого. На самом деле, человек отделился от шимпанзе 7 миллионов лет назад. Большую часть этого периода мы были вегетарианцами. Только недавно мы изобрели средства для охоты и ловли, получили огонь и стали использовать его дома, и так начались наши пиршества другими животными. Распутные пиршества для удовлетворения неукротимых аппетитов. Тем не мен</w:t>
      </w:r>
      <w:r w:rsidR="00C12134">
        <w:rPr>
          <w:rFonts w:ascii="Times New Roman" w:hAnsi="Times New Roman" w:cs="Times New Roman"/>
          <w:sz w:val="24"/>
          <w:szCs w:val="24"/>
        </w:rPr>
        <w:t>ее, как мы указывали в главе</w:t>
      </w:r>
      <w:r>
        <w:rPr>
          <w:rFonts w:ascii="Times New Roman" w:hAnsi="Times New Roman" w:cs="Times New Roman"/>
          <w:sz w:val="24"/>
          <w:szCs w:val="24"/>
        </w:rPr>
        <w:t xml:space="preserve"> 1, наши гены и гены шимпанзе отличаются всего на 15 процентов, </w:t>
      </w:r>
      <w:r w:rsidR="00671EB2">
        <w:rPr>
          <w:rFonts w:ascii="Times New Roman" w:hAnsi="Times New Roman" w:cs="Times New Roman"/>
          <w:sz w:val="24"/>
          <w:szCs w:val="24"/>
        </w:rPr>
        <w:t>и наши пути метаболизма не предназначены для переработки мясных банкетов. Эта неспособность проявляется в виде «болезней цивилизации», таких как сердечные приступы, инсульты, рак, диабет, артрит и ожирение. Все они в значительной степени предотвратимы при вегетарианской диете, не включающей в себя яйца и молочные продукты. В действительности вегетарианство помогает спасти царство растений. Первичным потребителем растений является выращиваемый нами скот, приговоренный стать нашими блюдами три или более раз в день. Главная причина исчезновения тропических лесов состоит в обеспечении обширных пастбищ, чтобы дать плоть мясоедам. Те забыли или не желают признавать, что люди всеядные, а потому способны жить как на животном, так и н</w:t>
      </w:r>
      <w:r w:rsidR="006F76A6">
        <w:rPr>
          <w:rFonts w:ascii="Times New Roman" w:hAnsi="Times New Roman" w:cs="Times New Roman"/>
          <w:sz w:val="24"/>
          <w:szCs w:val="24"/>
        </w:rPr>
        <w:t xml:space="preserve">а растительном питании. Нет нужды есть их для </w:t>
      </w:r>
      <w:r w:rsidR="006F76A6">
        <w:rPr>
          <w:rFonts w:ascii="Times New Roman" w:hAnsi="Times New Roman" w:cs="Times New Roman"/>
          <w:sz w:val="24"/>
          <w:szCs w:val="24"/>
        </w:rPr>
        <w:lastRenderedPageBreak/>
        <w:t>выживания и поддержания здоровья. Без них жизнь и здоровье человека будут лучше. Действительно намного лучше. Вегетарианское питание скорее состоит не из целых растений, а из их частей, фрагментов. Это не относится к некоторым продукт</w:t>
      </w:r>
      <w:r w:rsidR="001F0D42">
        <w:rPr>
          <w:rFonts w:ascii="Times New Roman" w:hAnsi="Times New Roman" w:cs="Times New Roman"/>
          <w:sz w:val="24"/>
          <w:szCs w:val="24"/>
        </w:rPr>
        <w:t>ам, таким как картофель и салат-латук</w:t>
      </w:r>
      <w:r w:rsidR="006F76A6">
        <w:rPr>
          <w:rFonts w:ascii="Times New Roman" w:hAnsi="Times New Roman" w:cs="Times New Roman"/>
          <w:sz w:val="24"/>
          <w:szCs w:val="24"/>
        </w:rPr>
        <w:t>, некоторые вегетарианцы не употребляют в пищу последнее. Действуя под руководством собственного сердца и</w:t>
      </w:r>
      <w:r w:rsidR="00C54C75">
        <w:rPr>
          <w:rFonts w:ascii="Times New Roman" w:hAnsi="Times New Roman" w:cs="Times New Roman"/>
          <w:sz w:val="24"/>
          <w:szCs w:val="24"/>
        </w:rPr>
        <w:t xml:space="preserve"> сознания,</w:t>
      </w:r>
      <w:r w:rsidR="00C54C75" w:rsidRPr="00C54C75">
        <w:rPr>
          <w:rFonts w:ascii="Times New Roman" w:hAnsi="Times New Roman" w:cs="Times New Roman"/>
          <w:sz w:val="24"/>
          <w:szCs w:val="24"/>
        </w:rPr>
        <w:t xml:space="preserve"> </w:t>
      </w:r>
      <w:r w:rsidR="00C54C75">
        <w:rPr>
          <w:rFonts w:ascii="Times New Roman" w:hAnsi="Times New Roman" w:cs="Times New Roman"/>
          <w:sz w:val="24"/>
          <w:szCs w:val="24"/>
        </w:rPr>
        <w:t xml:space="preserve">человек способен </w:t>
      </w:r>
      <w:r w:rsidR="006F76A6">
        <w:rPr>
          <w:rFonts w:ascii="Times New Roman" w:hAnsi="Times New Roman" w:cs="Times New Roman"/>
          <w:sz w:val="24"/>
          <w:szCs w:val="24"/>
        </w:rPr>
        <w:t>провести линию</w:t>
      </w:r>
      <w:r w:rsidR="006F76A6" w:rsidRPr="006F76A6">
        <w:rPr>
          <w:rFonts w:ascii="Times New Roman" w:hAnsi="Times New Roman" w:cs="Times New Roman"/>
          <w:sz w:val="24"/>
          <w:szCs w:val="24"/>
        </w:rPr>
        <w:t xml:space="preserve">, </w:t>
      </w:r>
      <w:r w:rsidR="00C54C75">
        <w:rPr>
          <w:rFonts w:ascii="Times New Roman" w:hAnsi="Times New Roman" w:cs="Times New Roman"/>
          <w:sz w:val="24"/>
          <w:szCs w:val="24"/>
        </w:rPr>
        <w:t>это можно сделать сразу или поэтапно; эта инициатива действует везде, биение сердца задает шаг, страсть создает музыку и стихи. Развивайтесь. Двигайтесь. Мы вновь обратимся к этому</w:t>
      </w:r>
      <w:r w:rsidR="00C54C75" w:rsidRPr="00C54C75">
        <w:rPr>
          <w:rFonts w:ascii="Times New Roman" w:hAnsi="Times New Roman" w:cs="Times New Roman"/>
          <w:sz w:val="24"/>
          <w:szCs w:val="24"/>
        </w:rPr>
        <w:t xml:space="preserve"> </w:t>
      </w:r>
      <w:r w:rsidR="00C54C75">
        <w:rPr>
          <w:rFonts w:ascii="Times New Roman" w:hAnsi="Times New Roman" w:cs="Times New Roman"/>
          <w:sz w:val="24"/>
          <w:szCs w:val="24"/>
        </w:rPr>
        <w:t>сложному, надо признать, вопросу далее в книге.</w:t>
      </w:r>
    </w:p>
    <w:p w:rsidR="00FE4707" w:rsidRDefault="00C54C75"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священных писаниях существует явная тенденция к изображению доброй натуры животных, </w:t>
      </w:r>
      <w:r w:rsidR="00C945B8">
        <w:rPr>
          <w:rFonts w:ascii="Times New Roman" w:hAnsi="Times New Roman" w:cs="Times New Roman"/>
          <w:sz w:val="24"/>
          <w:szCs w:val="24"/>
        </w:rPr>
        <w:t>их обаяния, естественности, искренности. Им присущи прямота и отсутствие злобы. Их любовь бескорыстна, безгранична и истинна, их боль реальна и выражена; выражают свои чувства по-настоящему, без обмана и притворства. Животные, особенно млекопитающие, проявляют индивидуальность, воспринимают время и пространство, многие различают цвета, звуки и дифференцируют разные объекты, способны судить о том, что им встречается, распознают опасности на</w:t>
      </w:r>
      <w:r w:rsidR="00A42767">
        <w:rPr>
          <w:rFonts w:ascii="Times New Roman" w:hAnsi="Times New Roman" w:cs="Times New Roman"/>
          <w:sz w:val="24"/>
          <w:szCs w:val="24"/>
        </w:rPr>
        <w:t xml:space="preserve"> дороге</w:t>
      </w:r>
      <w:r w:rsidR="00C945B8">
        <w:rPr>
          <w:rFonts w:ascii="Times New Roman" w:hAnsi="Times New Roman" w:cs="Times New Roman"/>
          <w:sz w:val="24"/>
          <w:szCs w:val="24"/>
        </w:rPr>
        <w:t xml:space="preserve"> и думают о способах избежать их. </w:t>
      </w:r>
      <w:r w:rsidR="00A42767">
        <w:rPr>
          <w:rFonts w:ascii="Times New Roman" w:hAnsi="Times New Roman" w:cs="Times New Roman"/>
          <w:sz w:val="24"/>
          <w:szCs w:val="24"/>
        </w:rPr>
        <w:t xml:space="preserve">Они выражают свои желания и нежелания, преданность, уважение, голод, нежность, радость и сожаление. Многие рискуют своей жизнью ради стаи, в которой живут; они умело общаются с себе подобными и с другими живыми существами; у них есть память и ожидания. Они ухаживают, делают предложения и имеют стимулы. Их сердца болят и радуются. Священные писания полны историй, аллегорий и случаев, иллюстрирующих эти качества: именно </w:t>
      </w:r>
      <w:proofErr w:type="gramStart"/>
      <w:r w:rsidR="00A42767">
        <w:rPr>
          <w:rFonts w:ascii="Times New Roman" w:hAnsi="Times New Roman" w:cs="Times New Roman"/>
          <w:sz w:val="24"/>
          <w:szCs w:val="24"/>
        </w:rPr>
        <w:t>ворон</w:t>
      </w:r>
      <w:proofErr w:type="gramEnd"/>
      <w:r w:rsidR="00A42767">
        <w:rPr>
          <w:rFonts w:ascii="Times New Roman" w:hAnsi="Times New Roman" w:cs="Times New Roman"/>
          <w:sz w:val="24"/>
          <w:szCs w:val="24"/>
        </w:rPr>
        <w:t xml:space="preserve"> стал свидетелем самого первого убийства, совершенного Гомо Сапиенс, то было убийство Авеля Каином, его младшим братом. И именно ворон показал Каину, где похоронить его убитого брата. </w:t>
      </w:r>
      <w:r w:rsidR="001A16E9">
        <w:rPr>
          <w:rFonts w:ascii="Times New Roman" w:hAnsi="Times New Roman" w:cs="Times New Roman"/>
          <w:sz w:val="24"/>
          <w:szCs w:val="24"/>
        </w:rPr>
        <w:t xml:space="preserve">Именно удод стал вестником царя Соломона и представителем правительницы царства </w:t>
      </w:r>
      <w:proofErr w:type="spellStart"/>
      <w:r w:rsidR="001A16E9">
        <w:rPr>
          <w:rFonts w:ascii="Times New Roman" w:hAnsi="Times New Roman" w:cs="Times New Roman"/>
          <w:sz w:val="24"/>
          <w:szCs w:val="24"/>
        </w:rPr>
        <w:t>Шеба</w:t>
      </w:r>
      <w:proofErr w:type="spellEnd"/>
      <w:r w:rsidR="001A16E9">
        <w:rPr>
          <w:rFonts w:ascii="Times New Roman" w:hAnsi="Times New Roman" w:cs="Times New Roman"/>
          <w:sz w:val="24"/>
          <w:szCs w:val="24"/>
        </w:rPr>
        <w:t>. Муравьи, пауки, коровы, птицы, крупный рогатый скот, собаки и слоны в возвышенных ролях и образах прошли по трансценденталь</w:t>
      </w:r>
      <w:r w:rsidR="00B62CF2">
        <w:rPr>
          <w:rFonts w:ascii="Times New Roman" w:hAnsi="Times New Roman" w:cs="Times New Roman"/>
          <w:sz w:val="24"/>
          <w:szCs w:val="24"/>
        </w:rPr>
        <w:t xml:space="preserve">ной платформе религий. Ахмад </w:t>
      </w:r>
      <w:proofErr w:type="spellStart"/>
      <w:r w:rsidR="00B62CF2">
        <w:rPr>
          <w:rFonts w:ascii="Times New Roman" w:hAnsi="Times New Roman" w:cs="Times New Roman"/>
          <w:sz w:val="24"/>
          <w:szCs w:val="24"/>
        </w:rPr>
        <w:t>Бахг</w:t>
      </w:r>
      <w:r w:rsidR="001A16E9">
        <w:rPr>
          <w:rFonts w:ascii="Times New Roman" w:hAnsi="Times New Roman" w:cs="Times New Roman"/>
          <w:sz w:val="24"/>
          <w:szCs w:val="24"/>
        </w:rPr>
        <w:t>ат</w:t>
      </w:r>
      <w:proofErr w:type="spellEnd"/>
      <w:r w:rsidR="00B62CF2">
        <w:rPr>
          <w:rFonts w:ascii="Times New Roman" w:hAnsi="Times New Roman" w:cs="Times New Roman"/>
          <w:sz w:val="24"/>
          <w:szCs w:val="24"/>
        </w:rPr>
        <w:t xml:space="preserve"> написал изысканный, ласкающий сердце трактат под названием «Истории о животных в Коране»</w:t>
      </w:r>
      <w:r w:rsidR="00B62CF2">
        <w:rPr>
          <w:rStyle w:val="a5"/>
          <w:rFonts w:ascii="Times New Roman" w:hAnsi="Times New Roman" w:cs="Times New Roman"/>
          <w:sz w:val="24"/>
          <w:szCs w:val="24"/>
        </w:rPr>
        <w:footnoteReference w:id="88"/>
      </w:r>
      <w:r w:rsidR="00B62CF2">
        <w:rPr>
          <w:rFonts w:ascii="Times New Roman" w:hAnsi="Times New Roman" w:cs="Times New Roman"/>
          <w:sz w:val="24"/>
          <w:szCs w:val="24"/>
        </w:rPr>
        <w:t>.</w:t>
      </w:r>
      <w:r w:rsidR="00B62CF2" w:rsidRPr="00B62CF2">
        <w:rPr>
          <w:rFonts w:ascii="Times New Roman" w:hAnsi="Times New Roman" w:cs="Times New Roman"/>
          <w:sz w:val="24"/>
          <w:szCs w:val="24"/>
        </w:rPr>
        <w:t xml:space="preserve"> </w:t>
      </w:r>
      <w:r w:rsidR="00B62CF2">
        <w:rPr>
          <w:rFonts w:ascii="Times New Roman" w:hAnsi="Times New Roman" w:cs="Times New Roman"/>
          <w:sz w:val="24"/>
          <w:szCs w:val="24"/>
        </w:rPr>
        <w:t xml:space="preserve"> Сходное и сообразное изложение можно найти и в других священных текстах. И не нужно воспринимать сказания и притчи буквально. Слову вторит </w:t>
      </w:r>
      <w:proofErr w:type="gramStart"/>
      <w:r w:rsidR="00B62CF2">
        <w:rPr>
          <w:rFonts w:ascii="Times New Roman" w:hAnsi="Times New Roman" w:cs="Times New Roman"/>
          <w:sz w:val="24"/>
          <w:szCs w:val="24"/>
        </w:rPr>
        <w:t>эхо  -</w:t>
      </w:r>
      <w:proofErr w:type="gramEnd"/>
      <w:r w:rsidR="00B62CF2">
        <w:rPr>
          <w:rFonts w:ascii="Times New Roman" w:hAnsi="Times New Roman" w:cs="Times New Roman"/>
          <w:sz w:val="24"/>
          <w:szCs w:val="24"/>
        </w:rPr>
        <w:t xml:space="preserve"> сущность. Сущность была перед словом. </w:t>
      </w:r>
      <w:r w:rsidR="00A406AA">
        <w:rPr>
          <w:rFonts w:ascii="Times New Roman" w:hAnsi="Times New Roman" w:cs="Times New Roman"/>
          <w:sz w:val="24"/>
          <w:szCs w:val="24"/>
        </w:rPr>
        <w:t>До появления планктона была сущность, затем возникли бегущие реки бытия со своими каскадами. Мыслям, восприятию, пониманию предшествовала сущность, выходящая за пределы всего.</w:t>
      </w:r>
      <w:r w:rsidR="00FE4707" w:rsidRPr="00FE4707">
        <w:rPr>
          <w:rFonts w:ascii="Times New Roman" w:hAnsi="Times New Roman" w:cs="Times New Roman"/>
          <w:sz w:val="24"/>
          <w:szCs w:val="24"/>
        </w:rPr>
        <w:t xml:space="preserve"> </w:t>
      </w:r>
      <w:r w:rsidR="00FE4707">
        <w:rPr>
          <w:rFonts w:ascii="Times New Roman" w:hAnsi="Times New Roman" w:cs="Times New Roman"/>
          <w:sz w:val="24"/>
          <w:szCs w:val="24"/>
        </w:rPr>
        <w:t xml:space="preserve">Вы можете добиться того, что мысли подведут Вас туда. Что касается верящих в точную интерпретацию священных текстов, не исключайте эти рассказы и притчи во хвалу животных. Поразмышляйте </w:t>
      </w:r>
      <w:r w:rsidR="00FE4707" w:rsidRPr="00FE4707">
        <w:rPr>
          <w:rFonts w:ascii="Times New Roman" w:hAnsi="Times New Roman" w:cs="Times New Roman"/>
          <w:sz w:val="24"/>
          <w:szCs w:val="24"/>
        </w:rPr>
        <w:t xml:space="preserve">о </w:t>
      </w:r>
      <w:r w:rsidR="00FE4707">
        <w:rPr>
          <w:rFonts w:ascii="Times New Roman" w:hAnsi="Times New Roman" w:cs="Times New Roman"/>
          <w:sz w:val="24"/>
          <w:szCs w:val="24"/>
        </w:rPr>
        <w:t>чудесах, связанных с этими потрясающими созданиями. Постойте в благоговении. Поклонитесь им!</w:t>
      </w:r>
    </w:p>
    <w:p w:rsidR="00863514" w:rsidRPr="000A315A" w:rsidRDefault="00463E5C"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Кришнамурти</w:t>
      </w:r>
      <w:proofErr w:type="spellEnd"/>
      <w:r>
        <w:rPr>
          <w:rFonts w:ascii="Times New Roman" w:hAnsi="Times New Roman" w:cs="Times New Roman"/>
          <w:sz w:val="24"/>
          <w:szCs w:val="24"/>
        </w:rPr>
        <w:t xml:space="preserve">, знаменитый учитель, живший в </w:t>
      </w:r>
      <w:r>
        <w:rPr>
          <w:rFonts w:ascii="Times New Roman" w:hAnsi="Times New Roman" w:cs="Times New Roman"/>
          <w:sz w:val="24"/>
          <w:szCs w:val="24"/>
          <w:lang w:val="en-US"/>
        </w:rPr>
        <w:t>XX</w:t>
      </w:r>
      <w:r>
        <w:rPr>
          <w:rFonts w:ascii="Times New Roman" w:hAnsi="Times New Roman" w:cs="Times New Roman"/>
          <w:sz w:val="24"/>
          <w:szCs w:val="24"/>
        </w:rPr>
        <w:t xml:space="preserve"> веке, писал: «Но если у вас нет взаимосвязи с живыми существами на земле, вы можете вообще потерять всякую связь с людьми, с человечеством… Если бы мы могли установить глубокую, прочную связь с природой, мы никогда бы не стали убивать животное для удовлетворения аппетита, мы бы никогда не стали ради своего блага травмировать, препарировать обезьяну, собаку, морскую свинку. Мы бы нашли иные способы исцелить свои раны, вылечить свои тела. </w:t>
      </w:r>
      <w:r w:rsidR="007C632D">
        <w:rPr>
          <w:rFonts w:ascii="Times New Roman" w:hAnsi="Times New Roman" w:cs="Times New Roman"/>
          <w:sz w:val="24"/>
          <w:szCs w:val="24"/>
        </w:rPr>
        <w:t xml:space="preserve">Но исцеление сознания это нечто совершенно иное. Это излечение происходит постепенно, когда Вы чувствуете единство с природой, с тем апельсином на дереве, былинкой, пробивающейся через асфальт, с холмами, скрытыми облаками… Человек убил миллионы китов и до сих пор убивает их. Все, что мы получаем от их убийства, может быть получено иными способами. Но, очевидно, человек любит убивать живых существ – быстрых оленей, прекрасных газелей, огромных слонов. Нам нравится убивать друг друга. Убийство других людей никогда не прекращалось на протяжении всей истории жизни </w:t>
      </w:r>
      <w:r w:rsidR="007C632D">
        <w:rPr>
          <w:rFonts w:ascii="Times New Roman" w:hAnsi="Times New Roman" w:cs="Times New Roman"/>
          <w:sz w:val="24"/>
          <w:szCs w:val="24"/>
        </w:rPr>
        <w:lastRenderedPageBreak/>
        <w:t xml:space="preserve">человека на планете. </w:t>
      </w:r>
      <w:r w:rsidR="003024BC">
        <w:rPr>
          <w:rFonts w:ascii="Times New Roman" w:hAnsi="Times New Roman" w:cs="Times New Roman"/>
          <w:sz w:val="24"/>
          <w:szCs w:val="24"/>
        </w:rPr>
        <w:t xml:space="preserve">Если бы мы могли установить глубокую, </w:t>
      </w:r>
      <w:r w:rsidR="00E05A99">
        <w:rPr>
          <w:rFonts w:ascii="Times New Roman" w:hAnsi="Times New Roman" w:cs="Times New Roman"/>
          <w:sz w:val="24"/>
          <w:szCs w:val="24"/>
        </w:rPr>
        <w:t>устойчивую, продолжительную связь с природой, с деревьями, кустами, травой, с быстро движущимися облаками – в мы должны сделать это – мы бы никогда не убили другого человека по какой бы то ни было причине. Организованное убийство это война, и мы никогда не выступали против войны, хоть и выступали против конкретных войн, ядерной и других видов. Мы никогда не говорили, что убивать другого человека это величайший грех на земле»</w:t>
      </w:r>
      <w:r w:rsidR="00E05A99">
        <w:rPr>
          <w:rStyle w:val="a5"/>
          <w:rFonts w:ascii="Times New Roman" w:hAnsi="Times New Roman" w:cs="Times New Roman"/>
          <w:sz w:val="24"/>
          <w:szCs w:val="24"/>
        </w:rPr>
        <w:footnoteReference w:id="89"/>
      </w:r>
      <w:r w:rsidR="00E05A99">
        <w:rPr>
          <w:rFonts w:ascii="Times New Roman" w:hAnsi="Times New Roman" w:cs="Times New Roman"/>
          <w:sz w:val="24"/>
          <w:szCs w:val="24"/>
        </w:rPr>
        <w:t>.</w:t>
      </w:r>
    </w:p>
    <w:p w:rsidR="00E05A99" w:rsidRPr="004B30C2" w:rsidRDefault="00E05A99" w:rsidP="00347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Среди ритуалов индуизма есть жертвоприношения животных. </w:t>
      </w:r>
      <w:r w:rsidR="00591427">
        <w:rPr>
          <w:rFonts w:ascii="Times New Roman" w:hAnsi="Times New Roman" w:cs="Times New Roman"/>
          <w:sz w:val="24"/>
          <w:szCs w:val="24"/>
        </w:rPr>
        <w:t>Веды придают большое значение обрядам, допускающим жертвоприношения коз, лошадей,</w:t>
      </w:r>
      <w:r w:rsidR="00591427" w:rsidRPr="00591427">
        <w:rPr>
          <w:rFonts w:ascii="Times New Roman" w:hAnsi="Times New Roman" w:cs="Times New Roman"/>
          <w:sz w:val="24"/>
          <w:szCs w:val="24"/>
        </w:rPr>
        <w:t xml:space="preserve"> </w:t>
      </w:r>
      <w:r w:rsidR="00591427">
        <w:rPr>
          <w:rFonts w:ascii="Times New Roman" w:hAnsi="Times New Roman" w:cs="Times New Roman"/>
          <w:sz w:val="24"/>
          <w:szCs w:val="24"/>
        </w:rPr>
        <w:t>быков и других животных.</w:t>
      </w:r>
      <w:r w:rsidR="00D26609" w:rsidRPr="00D26609">
        <w:rPr>
          <w:rFonts w:ascii="Times New Roman" w:hAnsi="Times New Roman" w:cs="Times New Roman"/>
          <w:sz w:val="24"/>
          <w:szCs w:val="24"/>
        </w:rPr>
        <w:t xml:space="preserve"> </w:t>
      </w:r>
      <w:r w:rsidR="00D26609">
        <w:rPr>
          <w:rFonts w:ascii="Times New Roman" w:hAnsi="Times New Roman" w:cs="Times New Roman"/>
          <w:sz w:val="24"/>
          <w:szCs w:val="24"/>
        </w:rPr>
        <w:t>На них не смотрят как на животных, это символ высших сил</w:t>
      </w:r>
      <w:r w:rsidR="00D26609" w:rsidRPr="00D26609">
        <w:rPr>
          <w:rFonts w:ascii="Times New Roman" w:hAnsi="Times New Roman" w:cs="Times New Roman"/>
          <w:sz w:val="24"/>
          <w:szCs w:val="24"/>
        </w:rPr>
        <w:t xml:space="preserve">, </w:t>
      </w:r>
      <w:r w:rsidR="00452328">
        <w:rPr>
          <w:rFonts w:ascii="Times New Roman" w:hAnsi="Times New Roman" w:cs="Times New Roman"/>
          <w:sz w:val="24"/>
          <w:szCs w:val="24"/>
        </w:rPr>
        <w:t xml:space="preserve">обозначаемых жертвой. В Ведах и других текстах есть эпизоды, указывающие на происхождение Вселенной через жертвоприношение космического животного, такого как корова или </w:t>
      </w:r>
      <w:proofErr w:type="gramStart"/>
      <w:r w:rsidR="00452328">
        <w:rPr>
          <w:rFonts w:ascii="Times New Roman" w:hAnsi="Times New Roman" w:cs="Times New Roman"/>
          <w:sz w:val="24"/>
          <w:szCs w:val="24"/>
        </w:rPr>
        <w:t>лошадь</w:t>
      </w:r>
      <w:proofErr w:type="gramEnd"/>
      <w:r w:rsidR="00452328">
        <w:rPr>
          <w:rFonts w:ascii="Times New Roman" w:hAnsi="Times New Roman" w:cs="Times New Roman"/>
          <w:sz w:val="24"/>
          <w:szCs w:val="24"/>
        </w:rPr>
        <w:t xml:space="preserve"> или космического гиганта, символизирующего человека. В определенных редких случаях в жертву приносится даже человек. Но это стало практически делом прошлого, как и старая религиозная практика сати, когда вдову сжигают на погребальном костре мужа. Вместе с тем, в Индии </w:t>
      </w:r>
      <w:r w:rsidR="00A75427">
        <w:rPr>
          <w:rFonts w:ascii="Times New Roman" w:hAnsi="Times New Roman" w:cs="Times New Roman"/>
          <w:sz w:val="24"/>
          <w:szCs w:val="24"/>
        </w:rPr>
        <w:t xml:space="preserve">убийство коровы считается грехом, и трудно определить, когда корова стала священной, самым священным животным. Экскременты </w:t>
      </w:r>
      <w:proofErr w:type="spellStart"/>
      <w:r w:rsidR="00A75427">
        <w:rPr>
          <w:rFonts w:ascii="Times New Roman" w:hAnsi="Times New Roman" w:cs="Times New Roman"/>
          <w:sz w:val="24"/>
          <w:szCs w:val="24"/>
        </w:rPr>
        <w:t>коров</w:t>
      </w:r>
      <w:proofErr w:type="spellEnd"/>
      <w:r w:rsidR="00A75427">
        <w:rPr>
          <w:rFonts w:ascii="Times New Roman" w:hAnsi="Times New Roman" w:cs="Times New Roman"/>
          <w:sz w:val="24"/>
          <w:szCs w:val="24"/>
        </w:rPr>
        <w:t xml:space="preserve"> настолько чистые, что их не только используют как топливо и дезинфицирующее средст</w:t>
      </w:r>
      <w:r w:rsidR="004B30C2">
        <w:rPr>
          <w:rFonts w:ascii="Times New Roman" w:hAnsi="Times New Roman" w:cs="Times New Roman"/>
          <w:sz w:val="24"/>
          <w:szCs w:val="24"/>
        </w:rPr>
        <w:t>во, но и моют ими полы, стены, х</w:t>
      </w:r>
      <w:r w:rsidR="00A75427">
        <w:rPr>
          <w:rFonts w:ascii="Times New Roman" w:hAnsi="Times New Roman" w:cs="Times New Roman"/>
          <w:sz w:val="24"/>
          <w:szCs w:val="24"/>
        </w:rPr>
        <w:t>рамы.</w:t>
      </w:r>
      <w:r w:rsidR="004B30C2">
        <w:rPr>
          <w:rFonts w:ascii="Times New Roman" w:hAnsi="Times New Roman" w:cs="Times New Roman"/>
          <w:sz w:val="24"/>
          <w:szCs w:val="24"/>
        </w:rPr>
        <w:t xml:space="preserve"> Большинство ученых считают, что акцент на ненасилии, который позже вошел в индуистскую культуру, представляет собой влияние джайнизма и буддизма</w:t>
      </w:r>
      <w:r w:rsidR="004B30C2">
        <w:rPr>
          <w:rStyle w:val="a5"/>
          <w:rFonts w:ascii="Times New Roman" w:hAnsi="Times New Roman" w:cs="Times New Roman"/>
          <w:sz w:val="24"/>
          <w:szCs w:val="24"/>
        </w:rPr>
        <w:footnoteReference w:id="90"/>
      </w:r>
      <w:r w:rsidR="004B30C2">
        <w:rPr>
          <w:rFonts w:ascii="Times New Roman" w:hAnsi="Times New Roman" w:cs="Times New Roman"/>
          <w:sz w:val="24"/>
          <w:szCs w:val="24"/>
        </w:rPr>
        <w:t>.</w:t>
      </w:r>
    </w:p>
    <w:p w:rsidR="00FB73C2" w:rsidRPr="00FB73C2" w:rsidRDefault="000A315A" w:rsidP="000A315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джайнизме: «Все существа любят жизнь, любят удовольствия, ненавидят боль, остерегаются разрушения и хотят жизнь, они стремятся к жизни, жизнь дорога всем» (Джайна-сутры 1,2,3). </w:t>
      </w:r>
      <w:proofErr w:type="spellStart"/>
      <w:r>
        <w:rPr>
          <w:rFonts w:ascii="Times New Roman" w:hAnsi="Times New Roman" w:cs="Times New Roman"/>
          <w:sz w:val="24"/>
          <w:szCs w:val="24"/>
        </w:rPr>
        <w:t>Джайны</w:t>
      </w:r>
      <w:proofErr w:type="spellEnd"/>
      <w:r>
        <w:rPr>
          <w:rFonts w:ascii="Times New Roman" w:hAnsi="Times New Roman" w:cs="Times New Roman"/>
          <w:sz w:val="24"/>
          <w:szCs w:val="24"/>
        </w:rPr>
        <w:t xml:space="preserve"> являются меньшинством в Индии – на их долю приходится меньше одного процента – но они активно протестуют против индуистской практики жертвоприношения животных; благодаря </w:t>
      </w:r>
      <w:r w:rsidR="0057545A">
        <w:rPr>
          <w:rFonts w:ascii="Times New Roman" w:hAnsi="Times New Roman" w:cs="Times New Roman"/>
          <w:sz w:val="24"/>
          <w:szCs w:val="24"/>
        </w:rPr>
        <w:t>их усилиям, в Индии распространено вегетарианство, а жертвоприношения животных запрещены в большинстве индийских штатов. Джайнизм наделяет животных</w:t>
      </w:r>
      <w:r w:rsidR="00572486">
        <w:rPr>
          <w:rFonts w:ascii="Times New Roman" w:hAnsi="Times New Roman" w:cs="Times New Roman"/>
          <w:sz w:val="24"/>
          <w:szCs w:val="24"/>
        </w:rPr>
        <w:t xml:space="preserve"> способностью к мышлению (</w:t>
      </w:r>
      <w:proofErr w:type="spellStart"/>
      <w:r w:rsidR="00572486">
        <w:rPr>
          <w:rFonts w:ascii="Times New Roman" w:hAnsi="Times New Roman" w:cs="Times New Roman"/>
          <w:sz w:val="24"/>
          <w:szCs w:val="24"/>
        </w:rPr>
        <w:t>манас</w:t>
      </w:r>
      <w:proofErr w:type="spellEnd"/>
      <w:r w:rsidR="00572486">
        <w:rPr>
          <w:rFonts w:ascii="Times New Roman" w:hAnsi="Times New Roman" w:cs="Times New Roman"/>
          <w:sz w:val="24"/>
          <w:szCs w:val="24"/>
        </w:rPr>
        <w:t xml:space="preserve">). Это вероисповедание возникло в Индии примерно за 900 лет до нашей эры, раньше буддизма, который зародился также в Индии примерно в 540 году до нашей эры. И джайнизм, и буддизм запрещают жертвоприношения животных. </w:t>
      </w:r>
      <w:r w:rsidR="00942D9B">
        <w:rPr>
          <w:rFonts w:ascii="Times New Roman" w:hAnsi="Times New Roman" w:cs="Times New Roman"/>
          <w:sz w:val="24"/>
          <w:szCs w:val="24"/>
        </w:rPr>
        <w:t>Гаутама Будда покинул свой дворец и стал свидетелем многочисленных страданий как людей, так и животных. Он не желал возвращаться. И не вернулся к себе во дворец. «Проснувшийся» Гаутама искал просветления и провозгласил заповеди буддизма. Первая заповедь буддизма гласит: не причиняй вред живым существам. Согласно первой и шестой</w:t>
      </w:r>
      <w:r w:rsidR="000A55DF">
        <w:rPr>
          <w:rFonts w:ascii="Times New Roman" w:hAnsi="Times New Roman" w:cs="Times New Roman"/>
          <w:sz w:val="24"/>
          <w:szCs w:val="24"/>
        </w:rPr>
        <w:t xml:space="preserve"> </w:t>
      </w:r>
      <w:proofErr w:type="spellStart"/>
      <w:r w:rsidR="000A55DF">
        <w:rPr>
          <w:rFonts w:ascii="Times New Roman" w:hAnsi="Times New Roman" w:cs="Times New Roman"/>
          <w:sz w:val="24"/>
          <w:szCs w:val="24"/>
        </w:rPr>
        <w:t>перфекции</w:t>
      </w:r>
      <w:proofErr w:type="spellEnd"/>
      <w:r w:rsidR="00704E2B">
        <w:rPr>
          <w:rFonts w:ascii="Times New Roman" w:hAnsi="Times New Roman" w:cs="Times New Roman"/>
          <w:sz w:val="24"/>
          <w:szCs w:val="24"/>
        </w:rPr>
        <w:t xml:space="preserve"> (</w:t>
      </w:r>
      <w:proofErr w:type="spellStart"/>
      <w:r w:rsidR="00704E2B">
        <w:rPr>
          <w:rFonts w:ascii="Times New Roman" w:hAnsi="Times New Roman" w:cs="Times New Roman"/>
          <w:sz w:val="24"/>
          <w:szCs w:val="24"/>
        </w:rPr>
        <w:t>парамите</w:t>
      </w:r>
      <w:proofErr w:type="spellEnd"/>
      <w:r w:rsidR="00704E2B">
        <w:rPr>
          <w:rFonts w:ascii="Times New Roman" w:hAnsi="Times New Roman" w:cs="Times New Roman"/>
          <w:sz w:val="24"/>
          <w:szCs w:val="24"/>
        </w:rPr>
        <w:t>), буддист не должен давать ничего такого, что может быть использовано для причинения вреда живым существам, «также ему не разрешается использовать яды, оружия, отравляющие жидкости и сети для пленения животных»</w:t>
      </w:r>
      <w:r w:rsidR="00704E2B">
        <w:rPr>
          <w:rStyle w:val="a5"/>
          <w:rFonts w:ascii="Times New Roman" w:hAnsi="Times New Roman" w:cs="Times New Roman"/>
          <w:sz w:val="24"/>
          <w:szCs w:val="24"/>
        </w:rPr>
        <w:footnoteReference w:id="91"/>
      </w:r>
      <w:r w:rsidR="00704E2B">
        <w:rPr>
          <w:rFonts w:ascii="Times New Roman" w:hAnsi="Times New Roman" w:cs="Times New Roman"/>
          <w:sz w:val="24"/>
          <w:szCs w:val="24"/>
        </w:rPr>
        <w:t>.</w:t>
      </w:r>
      <w:r w:rsidR="000A55DF">
        <w:rPr>
          <w:rFonts w:ascii="Times New Roman" w:hAnsi="Times New Roman" w:cs="Times New Roman"/>
          <w:sz w:val="24"/>
          <w:szCs w:val="24"/>
        </w:rPr>
        <w:t xml:space="preserve"> </w:t>
      </w:r>
      <w:r w:rsidR="00EF4E09">
        <w:rPr>
          <w:rFonts w:ascii="Times New Roman" w:hAnsi="Times New Roman" w:cs="Times New Roman"/>
          <w:sz w:val="24"/>
          <w:szCs w:val="24"/>
        </w:rPr>
        <w:t>Аш</w:t>
      </w:r>
      <w:r w:rsidR="0091136A">
        <w:rPr>
          <w:rFonts w:ascii="Times New Roman" w:hAnsi="Times New Roman" w:cs="Times New Roman"/>
          <w:sz w:val="24"/>
          <w:szCs w:val="24"/>
        </w:rPr>
        <w:t>ока, император Индии</w:t>
      </w:r>
      <w:r w:rsidR="00EF4E09">
        <w:rPr>
          <w:rFonts w:ascii="Times New Roman" w:hAnsi="Times New Roman" w:cs="Times New Roman"/>
          <w:sz w:val="24"/>
          <w:szCs w:val="24"/>
        </w:rPr>
        <w:t xml:space="preserve"> (годы правления – 274-232 до нашей эры)</w:t>
      </w:r>
      <w:r w:rsidR="0091136A">
        <w:rPr>
          <w:rFonts w:ascii="Times New Roman" w:hAnsi="Times New Roman" w:cs="Times New Roman"/>
          <w:sz w:val="24"/>
          <w:szCs w:val="24"/>
        </w:rPr>
        <w:t>,</w:t>
      </w:r>
      <w:r w:rsidR="00EF4E09">
        <w:rPr>
          <w:rFonts w:ascii="Times New Roman" w:hAnsi="Times New Roman" w:cs="Times New Roman"/>
          <w:sz w:val="24"/>
          <w:szCs w:val="24"/>
        </w:rPr>
        <w:t xml:space="preserve"> перешел из индуизма в буддизм и ввел законы по защите животных. Он всерьез пытался распространить принципы буддистской дхармы. На восьмом году правления он отказался от военных кампаний и занялся тем, что он называл «завоевание </w:t>
      </w:r>
      <w:r w:rsidR="00E90B43">
        <w:rPr>
          <w:rFonts w:ascii="Times New Roman" w:hAnsi="Times New Roman" w:cs="Times New Roman"/>
          <w:sz w:val="24"/>
          <w:szCs w:val="24"/>
        </w:rPr>
        <w:t>с помощью дхармы</w:t>
      </w:r>
      <w:r w:rsidR="00EF4E09">
        <w:rPr>
          <w:rFonts w:ascii="Times New Roman" w:hAnsi="Times New Roman" w:cs="Times New Roman"/>
          <w:sz w:val="24"/>
          <w:szCs w:val="24"/>
        </w:rPr>
        <w:t>».</w:t>
      </w:r>
      <w:r w:rsidR="00E90B43">
        <w:rPr>
          <w:rFonts w:ascii="Times New Roman" w:hAnsi="Times New Roman" w:cs="Times New Roman"/>
          <w:sz w:val="24"/>
          <w:szCs w:val="24"/>
        </w:rPr>
        <w:t xml:space="preserve"> Вегетарианство не является заповедью буддизма, но некоторые направления подчеркивают благодетель в виде отказа от мяса. </w:t>
      </w:r>
      <w:r w:rsidR="00E90B43">
        <w:rPr>
          <w:rFonts w:ascii="Times New Roman" w:hAnsi="Times New Roman" w:cs="Times New Roman"/>
          <w:sz w:val="24"/>
          <w:szCs w:val="24"/>
        </w:rPr>
        <w:lastRenderedPageBreak/>
        <w:t xml:space="preserve">Мое исследование позволяет мне сделать вывод, что джайнизм полностью отрицает опыты на животных, а буддизм не одобряет их и почти против них. </w:t>
      </w:r>
      <w:r w:rsidR="00EF4E09">
        <w:rPr>
          <w:rFonts w:ascii="Times New Roman" w:hAnsi="Times New Roman" w:cs="Times New Roman"/>
          <w:sz w:val="24"/>
          <w:szCs w:val="24"/>
        </w:rPr>
        <w:t xml:space="preserve">  </w:t>
      </w:r>
      <w:r w:rsidR="0091136A">
        <w:rPr>
          <w:rFonts w:ascii="Times New Roman" w:hAnsi="Times New Roman" w:cs="Times New Roman"/>
          <w:sz w:val="24"/>
          <w:szCs w:val="24"/>
        </w:rPr>
        <w:t xml:space="preserve"> </w:t>
      </w:r>
      <w:r w:rsidR="00942D9B">
        <w:rPr>
          <w:rFonts w:ascii="Times New Roman" w:hAnsi="Times New Roman" w:cs="Times New Roman"/>
          <w:sz w:val="24"/>
          <w:szCs w:val="24"/>
        </w:rPr>
        <w:t xml:space="preserve">  </w:t>
      </w:r>
    </w:p>
    <w:p w:rsidR="0027162C" w:rsidRPr="002D0EAB" w:rsidRDefault="00FB73C2" w:rsidP="000A315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касается классического конфуцианства и неоконфуцианства, Лунь </w:t>
      </w:r>
      <w:proofErr w:type="spellStart"/>
      <w:r>
        <w:rPr>
          <w:rFonts w:ascii="Times New Roman" w:hAnsi="Times New Roman" w:cs="Times New Roman"/>
          <w:sz w:val="24"/>
          <w:szCs w:val="24"/>
        </w:rPr>
        <w:t>Юй</w:t>
      </w:r>
      <w:proofErr w:type="spellEnd"/>
      <w:r>
        <w:rPr>
          <w:rFonts w:ascii="Times New Roman" w:hAnsi="Times New Roman" w:cs="Times New Roman"/>
          <w:sz w:val="24"/>
          <w:szCs w:val="24"/>
        </w:rPr>
        <w:t xml:space="preserve">, конфуцианские сборники считаются главным источником учений Конфуция (511-479 до нашей эры). </w:t>
      </w:r>
      <w:r w:rsidR="00CF7C09">
        <w:rPr>
          <w:rFonts w:ascii="Times New Roman" w:hAnsi="Times New Roman" w:cs="Times New Roman"/>
          <w:sz w:val="24"/>
          <w:szCs w:val="24"/>
        </w:rPr>
        <w:t xml:space="preserve">Неоконфуцианство соотносится с конфуцианством, которое началось во время правления династии </w:t>
      </w:r>
      <w:proofErr w:type="spellStart"/>
      <w:r w:rsidR="00CF7C09">
        <w:rPr>
          <w:rFonts w:ascii="Times New Roman" w:hAnsi="Times New Roman" w:cs="Times New Roman"/>
          <w:sz w:val="24"/>
          <w:szCs w:val="24"/>
        </w:rPr>
        <w:t>Сонг</w:t>
      </w:r>
      <w:proofErr w:type="spellEnd"/>
      <w:r w:rsidR="00CF7C09">
        <w:rPr>
          <w:rFonts w:ascii="Times New Roman" w:hAnsi="Times New Roman" w:cs="Times New Roman"/>
          <w:sz w:val="24"/>
          <w:szCs w:val="24"/>
        </w:rPr>
        <w:t xml:space="preserve"> (960-1126) и процветает до нашего времени. Оба направления не отрицали употребления в пищу мяса и не запрещали жертвоприношений животных,</w:t>
      </w:r>
      <w:r w:rsidR="0057545A">
        <w:rPr>
          <w:rFonts w:ascii="Times New Roman" w:hAnsi="Times New Roman" w:cs="Times New Roman"/>
          <w:sz w:val="24"/>
          <w:szCs w:val="24"/>
        </w:rPr>
        <w:t xml:space="preserve"> </w:t>
      </w:r>
      <w:r w:rsidR="00CF7C09">
        <w:rPr>
          <w:rFonts w:ascii="Times New Roman" w:hAnsi="Times New Roman" w:cs="Times New Roman"/>
          <w:sz w:val="24"/>
          <w:szCs w:val="24"/>
        </w:rPr>
        <w:t>но накладываются ограничения н</w:t>
      </w:r>
      <w:r w:rsidR="006052E1">
        <w:rPr>
          <w:rFonts w:ascii="Times New Roman" w:hAnsi="Times New Roman" w:cs="Times New Roman"/>
          <w:sz w:val="24"/>
          <w:szCs w:val="24"/>
        </w:rPr>
        <w:t>а методы пленения животных. Мэн-</w:t>
      </w:r>
      <w:proofErr w:type="spellStart"/>
      <w:r w:rsidR="006052E1">
        <w:rPr>
          <w:rFonts w:ascii="Times New Roman" w:hAnsi="Times New Roman" w:cs="Times New Roman"/>
          <w:sz w:val="24"/>
          <w:szCs w:val="24"/>
        </w:rPr>
        <w:t>цзы</w:t>
      </w:r>
      <w:proofErr w:type="spellEnd"/>
      <w:r w:rsidR="006052E1">
        <w:rPr>
          <w:rFonts w:ascii="Times New Roman" w:hAnsi="Times New Roman" w:cs="Times New Roman"/>
          <w:sz w:val="24"/>
          <w:szCs w:val="24"/>
        </w:rPr>
        <w:t xml:space="preserve"> (372-289 до н.э.) считается главным толкователем Конфуция, и его взгляды пользовались больши</w:t>
      </w:r>
      <w:r w:rsidR="00A63018">
        <w:rPr>
          <w:rFonts w:ascii="Times New Roman" w:hAnsi="Times New Roman" w:cs="Times New Roman"/>
          <w:sz w:val="24"/>
          <w:szCs w:val="24"/>
        </w:rPr>
        <w:t xml:space="preserve">м уважением в неоконфуцианстве. Сторонники неоконфуцианства считают, что человек выше животных. Чу </w:t>
      </w:r>
      <w:proofErr w:type="spellStart"/>
      <w:r w:rsidR="00A63018">
        <w:rPr>
          <w:rFonts w:ascii="Times New Roman" w:hAnsi="Times New Roman" w:cs="Times New Roman"/>
          <w:sz w:val="24"/>
          <w:szCs w:val="24"/>
        </w:rPr>
        <w:t>Хси</w:t>
      </w:r>
      <w:proofErr w:type="spellEnd"/>
      <w:r w:rsidR="00A63018">
        <w:rPr>
          <w:rFonts w:ascii="Times New Roman" w:hAnsi="Times New Roman" w:cs="Times New Roman"/>
          <w:sz w:val="24"/>
          <w:szCs w:val="24"/>
        </w:rPr>
        <w:t xml:space="preserve">, который считается ортодоксальным </w:t>
      </w:r>
      <w:proofErr w:type="spellStart"/>
      <w:r w:rsidR="00A63018">
        <w:rPr>
          <w:rFonts w:ascii="Times New Roman" w:hAnsi="Times New Roman" w:cs="Times New Roman"/>
          <w:sz w:val="24"/>
          <w:szCs w:val="24"/>
        </w:rPr>
        <w:t>неоконфуцианским</w:t>
      </w:r>
      <w:proofErr w:type="spellEnd"/>
      <w:r w:rsidR="00A63018">
        <w:rPr>
          <w:rFonts w:ascii="Times New Roman" w:hAnsi="Times New Roman" w:cs="Times New Roman"/>
          <w:sz w:val="24"/>
          <w:szCs w:val="24"/>
        </w:rPr>
        <w:t xml:space="preserve"> толкователем взаимосвязи человека и животных, указывал, что природа человека и животных имеет сходства по некоторым аспектам и различия по другим. Многие исследователи считают, что базовая этическая позиция конфуцианства состоит в следующем: человек с нравственным чувством неспособен выдерживать страдания других, и именно его неспособность выдерживать страдания приводит к действиям. </w:t>
      </w:r>
      <w:r w:rsidR="000A4D02">
        <w:rPr>
          <w:rFonts w:ascii="Times New Roman" w:hAnsi="Times New Roman" w:cs="Times New Roman"/>
          <w:sz w:val="24"/>
          <w:szCs w:val="24"/>
        </w:rPr>
        <w:t>И если развить такое восприятия, то, согласно конфуцианству, человек будет испытывать истинное чувство «одного тела» со всем сущим</w:t>
      </w:r>
      <w:r w:rsidR="000A4D02">
        <w:rPr>
          <w:rStyle w:val="a5"/>
          <w:rFonts w:ascii="Times New Roman" w:hAnsi="Times New Roman" w:cs="Times New Roman"/>
          <w:sz w:val="24"/>
          <w:szCs w:val="24"/>
        </w:rPr>
        <w:footnoteReference w:id="92"/>
      </w:r>
      <w:r w:rsidR="000A4D02">
        <w:rPr>
          <w:rFonts w:ascii="Times New Roman" w:hAnsi="Times New Roman" w:cs="Times New Roman"/>
          <w:sz w:val="24"/>
          <w:szCs w:val="24"/>
        </w:rPr>
        <w:t xml:space="preserve">. </w:t>
      </w:r>
      <w:r w:rsidR="00A63018">
        <w:rPr>
          <w:rFonts w:ascii="Times New Roman" w:hAnsi="Times New Roman" w:cs="Times New Roman"/>
          <w:sz w:val="24"/>
          <w:szCs w:val="24"/>
        </w:rPr>
        <w:t xml:space="preserve">  </w:t>
      </w:r>
      <w:r w:rsidR="00F72B78">
        <w:rPr>
          <w:rFonts w:ascii="Times New Roman" w:hAnsi="Times New Roman" w:cs="Times New Roman"/>
          <w:sz w:val="24"/>
          <w:szCs w:val="24"/>
        </w:rPr>
        <w:tab/>
      </w:r>
    </w:p>
    <w:p w:rsidR="00C03C10" w:rsidRDefault="000A4D02" w:rsidP="000A315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В конце этой главы я скажу, что животные имеют внутреннюю ценность. Их создали не мы, они имеют право на жизнь, они существуют не для того, чтобы мы их использовали и потребляли. Утилитарная установка, связанная с живым и неживым творением, порочна и зашла очень далеко, разрушая окружающий мир и нас самих, ибо мы являемся интегральной частью всего остального, хоть и не считаем так. Как только мы начин</w:t>
      </w:r>
      <w:r w:rsidR="006E05EC">
        <w:rPr>
          <w:rFonts w:ascii="Times New Roman" w:hAnsi="Times New Roman" w:cs="Times New Roman"/>
          <w:sz w:val="24"/>
          <w:szCs w:val="24"/>
        </w:rPr>
        <w:t>аем делить на категории, единство</w:t>
      </w:r>
      <w:r>
        <w:rPr>
          <w:rFonts w:ascii="Times New Roman" w:hAnsi="Times New Roman" w:cs="Times New Roman"/>
          <w:sz w:val="24"/>
          <w:szCs w:val="24"/>
        </w:rPr>
        <w:t xml:space="preserve"> </w:t>
      </w:r>
      <w:r w:rsidR="006E05EC">
        <w:rPr>
          <w:rFonts w:ascii="Times New Roman" w:hAnsi="Times New Roman" w:cs="Times New Roman"/>
          <w:sz w:val="24"/>
          <w:szCs w:val="24"/>
        </w:rPr>
        <w:t xml:space="preserve">бытия разрывается. Если разные группы ставить в оппозицию, то они будут продолжать конфликт и борьбу. А результатом становятся угнетатель и угнетаемый, тиран и жертва, мучитель и мученик. И беды не прекратятся. Жертвоприношения животных и человека идут бок о бок. Нераздельно. Мы являемся свидетелями войн, домашнего насилия, употребления в пищу мяса, вивисекции, всех форм </w:t>
      </w:r>
      <w:r w:rsidR="00C03C10">
        <w:rPr>
          <w:rFonts w:ascii="Times New Roman" w:hAnsi="Times New Roman" w:cs="Times New Roman"/>
          <w:sz w:val="24"/>
          <w:szCs w:val="24"/>
        </w:rPr>
        <w:t xml:space="preserve">покорения и порабощения человека и животных. Корень один, решение одно. И лучше бы религии занялись освящением жизни, чем спасением душ, воскрешением через благодать, оправданием посредством веры, ибо при выборе первого будут спасены и душа, и тело. И </w:t>
      </w:r>
      <w:r w:rsidR="00A345E7">
        <w:rPr>
          <w:rFonts w:ascii="Times New Roman" w:hAnsi="Times New Roman" w:cs="Times New Roman"/>
          <w:sz w:val="24"/>
          <w:szCs w:val="24"/>
        </w:rPr>
        <w:t>никакого принуждения к религии.</w:t>
      </w:r>
    </w:p>
    <w:p w:rsidR="000A4D02" w:rsidRPr="00A345E7" w:rsidRDefault="00A345E7" w:rsidP="00C03C10">
      <w:pPr>
        <w:tabs>
          <w:tab w:val="left" w:pos="2565"/>
        </w:tabs>
        <w:spacing w:line="240" w:lineRule="auto"/>
        <w:jc w:val="center"/>
        <w:rPr>
          <w:rFonts w:ascii="Times New Roman" w:hAnsi="Times New Roman" w:cs="Times New Roman"/>
          <w:b/>
          <w:sz w:val="24"/>
          <w:szCs w:val="24"/>
        </w:rPr>
      </w:pPr>
      <w:r w:rsidRPr="00A345E7">
        <w:rPr>
          <w:rFonts w:ascii="Times New Roman" w:hAnsi="Times New Roman" w:cs="Times New Roman"/>
          <w:b/>
          <w:sz w:val="24"/>
          <w:szCs w:val="24"/>
        </w:rPr>
        <w:t>ВОСЕМЬ МИЛЛИОНОВ ДОМАШНИХ ЛЮБИМЦЕВ В ПРИЮТАХ. МОЖНО ЛИ ИХ СПАСТИ? НУЖНО</w:t>
      </w:r>
    </w:p>
    <w:p w:rsidR="00FC514F" w:rsidRDefault="00C03C10" w:rsidP="00C03C10">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 цифра потрясает воображение – по подсчетам, в США </w:t>
      </w:r>
      <w:r w:rsidR="00233E03">
        <w:rPr>
          <w:rFonts w:ascii="Times New Roman" w:hAnsi="Times New Roman" w:cs="Times New Roman"/>
          <w:sz w:val="24"/>
          <w:szCs w:val="24"/>
        </w:rPr>
        <w:t xml:space="preserve">ежегодно </w:t>
      </w:r>
      <w:r>
        <w:rPr>
          <w:rFonts w:ascii="Times New Roman" w:hAnsi="Times New Roman" w:cs="Times New Roman"/>
          <w:sz w:val="24"/>
          <w:szCs w:val="24"/>
        </w:rPr>
        <w:t xml:space="preserve">как минимум </w:t>
      </w:r>
      <w:r w:rsidR="00233E03">
        <w:rPr>
          <w:rFonts w:ascii="Times New Roman" w:hAnsi="Times New Roman" w:cs="Times New Roman"/>
          <w:sz w:val="24"/>
          <w:szCs w:val="24"/>
        </w:rPr>
        <w:t xml:space="preserve">восемь миллионов </w:t>
      </w:r>
      <w:r>
        <w:rPr>
          <w:rFonts w:ascii="Times New Roman" w:hAnsi="Times New Roman" w:cs="Times New Roman"/>
          <w:sz w:val="24"/>
          <w:szCs w:val="24"/>
        </w:rPr>
        <w:t xml:space="preserve">домашних животных, в основном кошек и собак, </w:t>
      </w:r>
      <w:r w:rsidR="00233E03">
        <w:rPr>
          <w:rFonts w:ascii="Times New Roman" w:hAnsi="Times New Roman" w:cs="Times New Roman"/>
          <w:sz w:val="24"/>
          <w:szCs w:val="24"/>
        </w:rPr>
        <w:t>оказываются в приютах, большинство из них были потеряны</w:t>
      </w:r>
      <w:r>
        <w:rPr>
          <w:rFonts w:ascii="Times New Roman" w:hAnsi="Times New Roman" w:cs="Times New Roman"/>
          <w:sz w:val="24"/>
          <w:szCs w:val="24"/>
        </w:rPr>
        <w:t xml:space="preserve"> и</w:t>
      </w:r>
      <w:r w:rsidR="00233E03">
        <w:rPr>
          <w:rFonts w:ascii="Times New Roman" w:hAnsi="Times New Roman" w:cs="Times New Roman"/>
          <w:sz w:val="24"/>
          <w:szCs w:val="24"/>
        </w:rPr>
        <w:t xml:space="preserve">ли выброшены. Сторонники экспериментов занимают меркантильную, в некоторой степени рационалистичную, в каком-то смысле прагматическую позицию и заявляют, что раз эти отвергнутые одинокие животные обречены на уничтожение, почему бы не использовать их в лаборатории? Эта логика порочна. </w:t>
      </w:r>
      <w:r w:rsidR="00B876D8">
        <w:rPr>
          <w:rFonts w:ascii="Times New Roman" w:hAnsi="Times New Roman" w:cs="Times New Roman"/>
          <w:sz w:val="24"/>
          <w:szCs w:val="24"/>
        </w:rPr>
        <w:t xml:space="preserve">Бросать домашних любимцев абсолютно неправомерно. Это аморально. Использовать их в экспериментах категорически неправильно. Это неприемлемо. Такая безнравственность </w:t>
      </w:r>
      <w:r w:rsidR="009373AC">
        <w:rPr>
          <w:rFonts w:ascii="Times New Roman" w:hAnsi="Times New Roman" w:cs="Times New Roman"/>
          <w:sz w:val="24"/>
          <w:szCs w:val="24"/>
        </w:rPr>
        <w:t xml:space="preserve">шокирует даже самое черствое сердце. Эти два зла не имеют права на существование. Ошибка не исправляет ошибку. Насилие и нанесение увечий не освобождают приговоренных. Как насчет брошенных детей? </w:t>
      </w:r>
      <w:r w:rsidR="00B048DF">
        <w:rPr>
          <w:rFonts w:ascii="Times New Roman" w:hAnsi="Times New Roman" w:cs="Times New Roman"/>
          <w:sz w:val="24"/>
          <w:szCs w:val="24"/>
        </w:rPr>
        <w:t xml:space="preserve">В некоторых странах их используют в качестве доноров органов, а трансплантации производятся реципиентам в богатых странах или тем, кто может заплатить немалую стоимость в своей стране. Они </w:t>
      </w:r>
      <w:r w:rsidR="00B048DF">
        <w:rPr>
          <w:rFonts w:ascii="Times New Roman" w:hAnsi="Times New Roman" w:cs="Times New Roman"/>
          <w:sz w:val="24"/>
          <w:szCs w:val="24"/>
        </w:rPr>
        <w:lastRenderedPageBreak/>
        <w:t xml:space="preserve">бесполезны, так почему бы их не использовать? </w:t>
      </w:r>
      <w:r w:rsidR="006534B9">
        <w:rPr>
          <w:rFonts w:ascii="Times New Roman" w:hAnsi="Times New Roman" w:cs="Times New Roman"/>
          <w:sz w:val="24"/>
          <w:szCs w:val="24"/>
        </w:rPr>
        <w:t xml:space="preserve">Об этом вам рассказывают участники и сторонники сих манипуляций. Та же самая логика и оправдание тайной практики, заключающейся в использовании бедных бездомных людей: раз они не годятся ни на что, то давайте продадим их органы богатым. Может быть, прекратим разговор об этой аналогии и сосредоточим внимание на самой проблеме? Несомненно, факты доказали, что опыты на животных вводят в заблуждение и не решают наших проблем. Более того, они вредят здоровью человека, препятствуют долголетию и благополучию. К тому же, по своей сути они жестоки и порочны. </w:t>
      </w:r>
    </w:p>
    <w:p w:rsidR="00CA31E9" w:rsidRDefault="00FC514F" w:rsidP="00C03C10">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Нужно отказаться от утилитарной концепции, то того, как мы видим мир. Это опасно, тлетворно, абсолютно деструктивно.</w:t>
      </w:r>
      <w:r w:rsidR="002D0EAB">
        <w:rPr>
          <w:rFonts w:ascii="Times New Roman" w:hAnsi="Times New Roman" w:cs="Times New Roman"/>
          <w:sz w:val="24"/>
          <w:szCs w:val="24"/>
        </w:rPr>
        <w:t xml:space="preserve"> Оно всегда ухудшало нашу жизнь, ожесточало ее сущность, привносило горе в бытие. Когда речь идет о потерянных домашних животных, то правильный вопрос выглядит так: как мы можем спасти их? А не «как мы можем использовать их». Если задать правильный вопрос, то появится правильный ответ. </w:t>
      </w:r>
      <w:r w:rsidR="004D2383">
        <w:rPr>
          <w:rFonts w:ascii="Times New Roman" w:hAnsi="Times New Roman" w:cs="Times New Roman"/>
          <w:sz w:val="24"/>
          <w:szCs w:val="24"/>
        </w:rPr>
        <w:t xml:space="preserve">Предложение абсурдных, своекорыстных, извращенных вопросов влечет за собой ответы такого же характера. Так что же делать с миллионами брошенных и потерянных животных, переполняющих приюты? </w:t>
      </w:r>
      <w:r w:rsidR="00EB556C">
        <w:rPr>
          <w:rFonts w:ascii="Times New Roman" w:hAnsi="Times New Roman" w:cs="Times New Roman"/>
          <w:sz w:val="24"/>
          <w:szCs w:val="24"/>
        </w:rPr>
        <w:t>Подавляющее большинство этих животных не соединится вновь с прежними владельцами (я бы скорее сказал, человеческой семьей, чем владельцами) и вряд ли найдут новый дом. Поэтому после непродолжительного периода в так называемом при</w:t>
      </w:r>
      <w:r w:rsidR="00E15FDE">
        <w:rPr>
          <w:rFonts w:ascii="Times New Roman" w:hAnsi="Times New Roman" w:cs="Times New Roman"/>
          <w:sz w:val="24"/>
          <w:szCs w:val="24"/>
        </w:rPr>
        <w:t>юте их убивают и бросают в контейнеры</w:t>
      </w:r>
      <w:r w:rsidR="00EB556C">
        <w:rPr>
          <w:rFonts w:ascii="Times New Roman" w:hAnsi="Times New Roman" w:cs="Times New Roman"/>
          <w:sz w:val="24"/>
          <w:szCs w:val="24"/>
        </w:rPr>
        <w:t xml:space="preserve">. </w:t>
      </w:r>
      <w:proofErr w:type="gramStart"/>
      <w:r w:rsidR="00EB556C">
        <w:rPr>
          <w:rFonts w:ascii="Times New Roman" w:hAnsi="Times New Roman" w:cs="Times New Roman"/>
          <w:sz w:val="24"/>
          <w:szCs w:val="24"/>
        </w:rPr>
        <w:t>Наши приюты это</w:t>
      </w:r>
      <w:proofErr w:type="gramEnd"/>
      <w:r w:rsidR="00EB556C">
        <w:rPr>
          <w:rFonts w:ascii="Times New Roman" w:hAnsi="Times New Roman" w:cs="Times New Roman"/>
          <w:sz w:val="24"/>
          <w:szCs w:val="24"/>
        </w:rPr>
        <w:t xml:space="preserve"> не ме</w:t>
      </w:r>
      <w:r w:rsidR="00E15FDE">
        <w:rPr>
          <w:rFonts w:ascii="Times New Roman" w:hAnsi="Times New Roman" w:cs="Times New Roman"/>
          <w:sz w:val="24"/>
          <w:szCs w:val="24"/>
        </w:rPr>
        <w:t>с</w:t>
      </w:r>
      <w:r w:rsidR="00EB556C">
        <w:rPr>
          <w:rFonts w:ascii="Times New Roman" w:hAnsi="Times New Roman" w:cs="Times New Roman"/>
          <w:sz w:val="24"/>
          <w:szCs w:val="24"/>
        </w:rPr>
        <w:t>та спасения, они не обеспечивают защиты и безопасности.</w:t>
      </w:r>
    </w:p>
    <w:p w:rsidR="00CA31E9" w:rsidRDefault="00CA31E9" w:rsidP="00C03C10">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Стерилизация животных для контроля их численности это необходимость. Это ответственность каждого человека и общества в целом. В некоторых частях страны общественные организации, а иногда даже городской муниципалитет, поощряют такую политику и предлагают купоны на стерилизацию со скидкой; их принимают многие ветеринары.</w:t>
      </w:r>
    </w:p>
    <w:p w:rsidR="00F369C2" w:rsidRDefault="00D25FA5" w:rsidP="00C03C10">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Я как врач вновь и вновь наблюдал, что животные приносят благо людям. Они являют собой лекарство от одиночества, стресса и беспокойства, стимул для тяжелобольных, что</w:t>
      </w:r>
      <w:r w:rsidR="009B104D">
        <w:rPr>
          <w:rFonts w:ascii="Times New Roman" w:hAnsi="Times New Roman" w:cs="Times New Roman"/>
          <w:sz w:val="24"/>
          <w:szCs w:val="24"/>
        </w:rPr>
        <w:t xml:space="preserve">бы встать на ноги, кормить питомца и заботиться и о себе, и о нем. А прогулки с собакой – хорошая физическая нагрузка для обоих. Все это приносит пользу. Но, к моему </w:t>
      </w:r>
      <w:r w:rsidR="00F369C2">
        <w:rPr>
          <w:rFonts w:ascii="Times New Roman" w:hAnsi="Times New Roman" w:cs="Times New Roman"/>
          <w:sz w:val="24"/>
          <w:szCs w:val="24"/>
        </w:rPr>
        <w:t>ужасу, я видел собак, ждущих прогулки целыми днями, а для некоторых «владельцев» вполне себе норма – забыть покормить животных; приходится периодически сталкиваться и с другими формами беспечности и жестокого обращения. Я тем самым не оправдываю использование животных для удовлетворения нужд и желаний человека. Я имею в виду взаимоотношения на основе любви.</w:t>
      </w:r>
    </w:p>
    <w:p w:rsidR="00170A73" w:rsidRPr="00C86358" w:rsidRDefault="00F369C2" w:rsidP="00C03C10">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Главная трагедия состоит в том, что предотвратить можно целую последовательность трагических событий, и она могла бы не существовать. И ситуация до сих пор обратима и поправима. Ее </w:t>
      </w:r>
      <w:r w:rsidR="001C256A">
        <w:rPr>
          <w:rFonts w:ascii="Times New Roman" w:hAnsi="Times New Roman" w:cs="Times New Roman"/>
          <w:sz w:val="24"/>
          <w:szCs w:val="24"/>
        </w:rPr>
        <w:t>источником служит наше фрагментарное, эгоцентричное мышление, которое допускает и оправдывает использование меньших, эксплуатацию слабых, уничтожение отличающихся. Одновременно с этим происходит безумное наслаждение тем</w:t>
      </w:r>
      <w:r w:rsidR="0092094A">
        <w:rPr>
          <w:rFonts w:ascii="Times New Roman" w:hAnsi="Times New Roman" w:cs="Times New Roman"/>
          <w:sz w:val="24"/>
          <w:szCs w:val="24"/>
        </w:rPr>
        <w:t>, какими мы стали развитыми</w:t>
      </w:r>
      <w:r>
        <w:rPr>
          <w:rFonts w:ascii="Times New Roman" w:hAnsi="Times New Roman" w:cs="Times New Roman"/>
          <w:sz w:val="24"/>
          <w:szCs w:val="24"/>
        </w:rPr>
        <w:t xml:space="preserve"> </w:t>
      </w:r>
      <w:r w:rsidR="001C256A">
        <w:rPr>
          <w:rFonts w:ascii="Times New Roman" w:hAnsi="Times New Roman" w:cs="Times New Roman"/>
          <w:sz w:val="24"/>
          <w:szCs w:val="24"/>
        </w:rPr>
        <w:t xml:space="preserve">на фоне выбрасывания смертельно опасных отходов, ядерных, химических и других в долины, поля, горы, в воздух, реки и моря. </w:t>
      </w:r>
      <w:r w:rsidR="00170A73">
        <w:rPr>
          <w:rFonts w:ascii="Times New Roman" w:hAnsi="Times New Roman" w:cs="Times New Roman"/>
          <w:sz w:val="24"/>
          <w:szCs w:val="24"/>
        </w:rPr>
        <w:t>Согласно законам природы, эгоцентризм приводит к саморазрушению. Свидетельств вокруг множество; об этом нам рассказывает история прошлого и факты из настоящего. Гармония с планетой обеспечит нам гармонию с окружающими; любовь к другим обеспечит любовь к себе. Где вы, пастыри и смотрители планеты?</w:t>
      </w:r>
    </w:p>
    <w:p w:rsidR="002F3A1A" w:rsidRPr="00C86358" w:rsidRDefault="002F3A1A" w:rsidP="00C03C10">
      <w:pPr>
        <w:tabs>
          <w:tab w:val="left" w:pos="2565"/>
        </w:tabs>
        <w:spacing w:line="240" w:lineRule="auto"/>
        <w:jc w:val="both"/>
        <w:rPr>
          <w:rFonts w:ascii="Times New Roman" w:hAnsi="Times New Roman" w:cs="Times New Roman"/>
          <w:sz w:val="24"/>
          <w:szCs w:val="24"/>
        </w:rPr>
      </w:pPr>
    </w:p>
    <w:p w:rsidR="00A345E7" w:rsidRDefault="00A345E7">
      <w:pPr>
        <w:rPr>
          <w:rFonts w:ascii="Times New Roman" w:hAnsi="Times New Roman" w:cs="Times New Roman"/>
          <w:sz w:val="24"/>
          <w:szCs w:val="24"/>
        </w:rPr>
      </w:pPr>
      <w:r>
        <w:rPr>
          <w:rFonts w:ascii="Times New Roman" w:hAnsi="Times New Roman" w:cs="Times New Roman"/>
          <w:sz w:val="24"/>
          <w:szCs w:val="24"/>
        </w:rPr>
        <w:br w:type="page"/>
      </w:r>
    </w:p>
    <w:p w:rsidR="002F3A1A" w:rsidRPr="00A345E7" w:rsidRDefault="002F3A1A" w:rsidP="002F3A1A">
      <w:pPr>
        <w:tabs>
          <w:tab w:val="left" w:pos="2565"/>
        </w:tabs>
        <w:spacing w:line="240" w:lineRule="auto"/>
        <w:jc w:val="center"/>
        <w:rPr>
          <w:rFonts w:ascii="Times New Roman" w:hAnsi="Times New Roman" w:cs="Times New Roman"/>
          <w:b/>
          <w:sz w:val="28"/>
          <w:szCs w:val="28"/>
        </w:rPr>
      </w:pPr>
      <w:r w:rsidRPr="00A345E7">
        <w:rPr>
          <w:rFonts w:ascii="Times New Roman" w:hAnsi="Times New Roman" w:cs="Times New Roman"/>
          <w:b/>
          <w:sz w:val="28"/>
          <w:szCs w:val="28"/>
        </w:rPr>
        <w:lastRenderedPageBreak/>
        <w:t>Глава 10</w:t>
      </w:r>
    </w:p>
    <w:p w:rsidR="002F3A1A" w:rsidRPr="00A345E7" w:rsidRDefault="002F3A1A" w:rsidP="002F3A1A">
      <w:pPr>
        <w:tabs>
          <w:tab w:val="left" w:pos="2565"/>
        </w:tabs>
        <w:spacing w:line="240" w:lineRule="auto"/>
        <w:jc w:val="center"/>
        <w:rPr>
          <w:rFonts w:ascii="Times New Roman" w:hAnsi="Times New Roman" w:cs="Times New Roman"/>
          <w:b/>
          <w:sz w:val="28"/>
          <w:szCs w:val="28"/>
        </w:rPr>
      </w:pPr>
      <w:r w:rsidRPr="00A345E7">
        <w:rPr>
          <w:rFonts w:ascii="Times New Roman" w:hAnsi="Times New Roman" w:cs="Times New Roman"/>
          <w:b/>
          <w:sz w:val="28"/>
          <w:szCs w:val="28"/>
        </w:rPr>
        <w:t>Грубая сила часто приговаривает к смерти</w:t>
      </w:r>
    </w:p>
    <w:p w:rsidR="002F3A1A" w:rsidRPr="00A345E7" w:rsidRDefault="002F3A1A" w:rsidP="007F4A0F">
      <w:pPr>
        <w:tabs>
          <w:tab w:val="left" w:pos="2565"/>
        </w:tabs>
        <w:spacing w:line="240" w:lineRule="auto"/>
        <w:jc w:val="center"/>
        <w:rPr>
          <w:rFonts w:ascii="Times New Roman" w:hAnsi="Times New Roman" w:cs="Times New Roman"/>
          <w:b/>
          <w:i/>
          <w:sz w:val="24"/>
          <w:szCs w:val="24"/>
        </w:rPr>
      </w:pPr>
      <w:r w:rsidRPr="00A345E7">
        <w:rPr>
          <w:rFonts w:ascii="Times New Roman" w:hAnsi="Times New Roman" w:cs="Times New Roman"/>
          <w:b/>
          <w:i/>
          <w:sz w:val="24"/>
          <w:szCs w:val="24"/>
        </w:rPr>
        <w:t>Выживают не самые сильные, а самые годные. Давайте будем относиться к себе ответственно, чтобы сохранить здоровье и жить дольше. Поддержание себя в форме это волшебная палочка для выживания. А грубая сила часто приговаривает к смерти.</w:t>
      </w:r>
    </w:p>
    <w:p w:rsidR="00DF007B" w:rsidRDefault="002F3A1A" w:rsidP="002F3A1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Чарльз Дарвин сказал: «Мы не любим рассматривать себя на равных с животными, которых мы сделали своими рабами». В</w:t>
      </w:r>
      <w:r w:rsidR="00DF007B">
        <w:rPr>
          <w:rFonts w:ascii="Times New Roman" w:hAnsi="Times New Roman" w:cs="Times New Roman"/>
          <w:sz w:val="24"/>
          <w:szCs w:val="24"/>
        </w:rPr>
        <w:t xml:space="preserve">ыражаясь языком Дарвина, выживание обеспечено самым годным, но сильнейшим – не всегда. Наиболее подходящие для выживания виды – это те, кто адаптируются и поддерживают гармонию с окружающей средой; взаимодействие </w:t>
      </w:r>
      <w:proofErr w:type="gramStart"/>
      <w:r w:rsidR="00DF007B">
        <w:rPr>
          <w:rFonts w:ascii="Times New Roman" w:hAnsi="Times New Roman" w:cs="Times New Roman"/>
          <w:sz w:val="24"/>
          <w:szCs w:val="24"/>
        </w:rPr>
        <w:t xml:space="preserve">предпочтительнее </w:t>
      </w:r>
      <w:r>
        <w:rPr>
          <w:rFonts w:ascii="Times New Roman" w:hAnsi="Times New Roman" w:cs="Times New Roman"/>
          <w:sz w:val="24"/>
          <w:szCs w:val="24"/>
        </w:rPr>
        <w:t xml:space="preserve"> </w:t>
      </w:r>
      <w:r w:rsidR="00DF007B">
        <w:rPr>
          <w:rFonts w:ascii="Times New Roman" w:hAnsi="Times New Roman" w:cs="Times New Roman"/>
          <w:sz w:val="24"/>
          <w:szCs w:val="24"/>
        </w:rPr>
        <w:t>гневных</w:t>
      </w:r>
      <w:proofErr w:type="gramEnd"/>
      <w:r w:rsidR="00DF007B">
        <w:rPr>
          <w:rFonts w:ascii="Times New Roman" w:hAnsi="Times New Roman" w:cs="Times New Roman"/>
          <w:sz w:val="24"/>
          <w:szCs w:val="24"/>
        </w:rPr>
        <w:t xml:space="preserve"> действий и неистовых противодействий. Ключом служит взаимосвязанность. </w:t>
      </w:r>
    </w:p>
    <w:p w:rsidR="002F3A1A" w:rsidRDefault="00D6530B" w:rsidP="002F3A1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время человеческих странствий и набегов на минные поля и непроходимые территории у него очень хорошо получалось перекладывать вину и дистанцироваться от отвратительных, смертельных дел, совершенных собственными жестокими руками. </w:t>
      </w:r>
      <w:r w:rsidR="00C25250">
        <w:rPr>
          <w:rFonts w:ascii="Times New Roman" w:hAnsi="Times New Roman" w:cs="Times New Roman"/>
          <w:sz w:val="24"/>
          <w:szCs w:val="24"/>
        </w:rPr>
        <w:t xml:space="preserve">Книга Х. </w:t>
      </w:r>
      <w:proofErr w:type="spellStart"/>
      <w:r w:rsidR="00C25250">
        <w:rPr>
          <w:rFonts w:ascii="Times New Roman" w:hAnsi="Times New Roman" w:cs="Times New Roman"/>
          <w:sz w:val="24"/>
          <w:szCs w:val="24"/>
        </w:rPr>
        <w:t>Маккоби</w:t>
      </w:r>
      <w:proofErr w:type="spellEnd"/>
      <w:r w:rsidR="00C25250">
        <w:rPr>
          <w:rFonts w:ascii="Times New Roman" w:hAnsi="Times New Roman" w:cs="Times New Roman"/>
          <w:sz w:val="24"/>
          <w:szCs w:val="24"/>
        </w:rPr>
        <w:t xml:space="preserve"> «Святой палач»</w:t>
      </w:r>
      <w:r w:rsidR="00C25250">
        <w:rPr>
          <w:rStyle w:val="a5"/>
          <w:rFonts w:ascii="Times New Roman" w:hAnsi="Times New Roman" w:cs="Times New Roman"/>
          <w:sz w:val="24"/>
          <w:szCs w:val="24"/>
        </w:rPr>
        <w:footnoteReference w:id="93"/>
      </w:r>
      <w:r w:rsidR="00C25250">
        <w:rPr>
          <w:rFonts w:ascii="Times New Roman" w:hAnsi="Times New Roman" w:cs="Times New Roman"/>
          <w:sz w:val="24"/>
          <w:szCs w:val="24"/>
        </w:rPr>
        <w:t xml:space="preserve"> представляет собой проницательное исследование самых темных и туманных областей коварства и уловок. Несмотря на жертвоприношения человека и животных, эксплуатацию окружающей среды, нарушения законов природы, с помощью созданных «устройств дистанцирования» двуногий монстр беззаботно уходит с чистой совестью.</w:t>
      </w:r>
      <w:r w:rsidR="00C86358">
        <w:rPr>
          <w:rFonts w:ascii="Times New Roman" w:hAnsi="Times New Roman" w:cs="Times New Roman"/>
          <w:sz w:val="24"/>
          <w:szCs w:val="24"/>
        </w:rPr>
        <w:t xml:space="preserve"> От отделился и отмежевался от вины, но, попадая в засаду между противостоящими зеркалами, </w:t>
      </w:r>
      <w:r w:rsidR="00EA4A88">
        <w:rPr>
          <w:rFonts w:ascii="Times New Roman" w:hAnsi="Times New Roman" w:cs="Times New Roman"/>
          <w:sz w:val="24"/>
          <w:szCs w:val="24"/>
        </w:rPr>
        <w:t xml:space="preserve">в конце концов затерялся в темноте позади зеркала. В целом </w:t>
      </w:r>
      <w:r w:rsidR="007433FA">
        <w:rPr>
          <w:rFonts w:ascii="Times New Roman" w:hAnsi="Times New Roman" w:cs="Times New Roman"/>
          <w:sz w:val="24"/>
          <w:szCs w:val="24"/>
        </w:rPr>
        <w:t>четырьмя устройствами разрушения являются следующие: отмежевание, сокрытие, неправильное представление и перекладывание вины. Все это кажется знакомым! Слишком знакомым, не правда ли? Сколько может вынести на себе израненное человечество? Когда спадет маска холодного безразличия? Вздохнут ли они? Заморгают ли их глаза? Могут ли они плакать?</w:t>
      </w:r>
    </w:p>
    <w:p w:rsidR="007433FA" w:rsidRPr="00AB16B9" w:rsidRDefault="007433FA" w:rsidP="002F3A1A">
      <w:pPr>
        <w:tabs>
          <w:tab w:val="left" w:pos="2565"/>
        </w:tabs>
        <w:spacing w:line="240" w:lineRule="auto"/>
        <w:jc w:val="both"/>
        <w:rPr>
          <w:rFonts w:ascii="Times New Roman" w:hAnsi="Times New Roman" w:cs="Times New Roman"/>
          <w:sz w:val="24"/>
          <w:szCs w:val="24"/>
        </w:rPr>
      </w:pPr>
      <w:r w:rsidRPr="00411656">
        <w:rPr>
          <w:rFonts w:ascii="Times New Roman" w:hAnsi="Times New Roman" w:cs="Times New Roman"/>
          <w:b/>
          <w:sz w:val="24"/>
          <w:szCs w:val="24"/>
        </w:rPr>
        <w:t>Отмежевание</w:t>
      </w:r>
      <w:r>
        <w:rPr>
          <w:rFonts w:ascii="Times New Roman" w:hAnsi="Times New Roman" w:cs="Times New Roman"/>
          <w:sz w:val="24"/>
          <w:szCs w:val="24"/>
        </w:rPr>
        <w:t xml:space="preserve"> это испытанное (я бы сказал, опозоренное, по меньшей мере, я надеюсь на это) временем приукрашивание, предназначенное для того, чтобы люди дистанцировались от оппонентов и предполагаемых жертв. Врагов высмеивают, демонизируют, </w:t>
      </w:r>
      <w:proofErr w:type="spellStart"/>
      <w:r>
        <w:rPr>
          <w:rFonts w:ascii="Times New Roman" w:hAnsi="Times New Roman" w:cs="Times New Roman"/>
          <w:sz w:val="24"/>
          <w:szCs w:val="24"/>
        </w:rPr>
        <w:t>дегуманизируют</w:t>
      </w:r>
      <w:proofErr w:type="spellEnd"/>
      <w:r>
        <w:rPr>
          <w:rFonts w:ascii="Times New Roman" w:hAnsi="Times New Roman" w:cs="Times New Roman"/>
          <w:sz w:val="24"/>
          <w:szCs w:val="24"/>
        </w:rPr>
        <w:t xml:space="preserve">, обезличивают, чтобы </w:t>
      </w:r>
      <w:r w:rsidR="0001159B">
        <w:rPr>
          <w:rFonts w:ascii="Times New Roman" w:hAnsi="Times New Roman" w:cs="Times New Roman"/>
          <w:sz w:val="24"/>
          <w:szCs w:val="24"/>
        </w:rPr>
        <w:t>они пропали, оказались выброшены в кучу. Дистанцирование от животных, которых мы мучим и убиваем, представляет собой обыденную уловку. Так все и происходит.</w:t>
      </w:r>
      <w:r w:rsidR="00E260EE">
        <w:rPr>
          <w:rFonts w:ascii="Times New Roman" w:hAnsi="Times New Roman" w:cs="Times New Roman"/>
          <w:sz w:val="24"/>
          <w:szCs w:val="24"/>
        </w:rPr>
        <w:t xml:space="preserve"> «Сегодня на завтрак я съел жареного хлеба с колбасой. И колбаса, и сало, на котором был поджарен хлеб, произошли от свиньи, которую я знал маленьким милым поросенком. В дальнейшем, чтобы оградить совесть от конфликта, я всячески избегал какого-либо дальнейшего знакомства с этой свиньей», - писал лауреат Нобелевской премии этолог Конрад Лоренц в своей книге «Человек знакомится с собакой»</w:t>
      </w:r>
      <w:r w:rsidR="00E260EE">
        <w:rPr>
          <w:rStyle w:val="a5"/>
          <w:rFonts w:ascii="Times New Roman" w:hAnsi="Times New Roman" w:cs="Times New Roman"/>
          <w:sz w:val="24"/>
          <w:szCs w:val="24"/>
        </w:rPr>
        <w:footnoteReference w:id="94"/>
      </w:r>
      <w:r w:rsidR="00E260EE">
        <w:rPr>
          <w:rFonts w:ascii="Times New Roman" w:hAnsi="Times New Roman" w:cs="Times New Roman"/>
          <w:sz w:val="24"/>
          <w:szCs w:val="24"/>
        </w:rPr>
        <w:t>.</w:t>
      </w:r>
    </w:p>
    <w:p w:rsidR="00E260EE" w:rsidRDefault="00E260EE" w:rsidP="002F3A1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Концепция Аристотеля о естественной иерархии с Гомо Сапиенс, сидящим во главе бытия, высокомерно взирающим на другие виды, </w:t>
      </w:r>
      <w:r w:rsidR="00567FA6">
        <w:rPr>
          <w:rFonts w:ascii="Times New Roman" w:hAnsi="Times New Roman" w:cs="Times New Roman"/>
          <w:sz w:val="24"/>
          <w:szCs w:val="24"/>
        </w:rPr>
        <w:t xml:space="preserve">помогла поддерживать и стимулировать отмежевание. Идея Рене Декарта о том, что животные это просто машины, неспособные испытывать боль и страдания, укрепила философию Аристотеля и узаконила истязания живых животных. Отделение при помощи глухого, непроходимого забора. Жертвоприношения животных для успокоения и умиротворения Бога и, таким образом, перекладывание вины за убийство с непосредственного убийцы на сверхъестественное существо. Вина переложена, расстояние отмерено, барьер возведен, личная </w:t>
      </w:r>
      <w:r w:rsidR="00567FA6">
        <w:rPr>
          <w:rFonts w:ascii="Times New Roman" w:hAnsi="Times New Roman" w:cs="Times New Roman"/>
          <w:sz w:val="24"/>
          <w:szCs w:val="24"/>
        </w:rPr>
        <w:lastRenderedPageBreak/>
        <w:t>ответственность за собственные действия отсутствует. Снята. Отлично! И стены продолжают подниматься.</w:t>
      </w:r>
    </w:p>
    <w:p w:rsidR="00567FA6" w:rsidRDefault="00567FA6" w:rsidP="002F3A1A">
      <w:pPr>
        <w:tabs>
          <w:tab w:val="left" w:pos="2565"/>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Сельскохозяйственное животноводство это</w:t>
      </w:r>
      <w:proofErr w:type="gramEnd"/>
      <w:r>
        <w:rPr>
          <w:rFonts w:ascii="Times New Roman" w:hAnsi="Times New Roman" w:cs="Times New Roman"/>
          <w:sz w:val="24"/>
          <w:szCs w:val="24"/>
        </w:rPr>
        <w:t xml:space="preserve"> относительно недавняя схема дистанцирования, оберегающая мясоедов от </w:t>
      </w:r>
      <w:r w:rsidR="00AB16B9">
        <w:rPr>
          <w:rFonts w:ascii="Times New Roman" w:hAnsi="Times New Roman" w:cs="Times New Roman"/>
          <w:sz w:val="24"/>
          <w:szCs w:val="24"/>
        </w:rPr>
        <w:t>того, чтобы видеть, слышать, трогать и даже нюхать корову, быка, вола, теленка. То же самое касается разведения свиней, птицы и рыбы. Дозволено только вкушать. Получайте удовольствие! Наслаждайтесь! Наслаждайтесь! На этих фермах, недавно получивших название фабрики, ежедневный уход за животн</w:t>
      </w:r>
      <w:r w:rsidR="00105D84">
        <w:rPr>
          <w:rFonts w:ascii="Times New Roman" w:hAnsi="Times New Roman" w:cs="Times New Roman"/>
          <w:sz w:val="24"/>
          <w:szCs w:val="24"/>
        </w:rPr>
        <w:t>ыми производят машины. Владельцы</w:t>
      </w:r>
      <w:r w:rsidR="00AB16B9">
        <w:rPr>
          <w:rFonts w:ascii="Times New Roman" w:hAnsi="Times New Roman" w:cs="Times New Roman"/>
          <w:sz w:val="24"/>
          <w:szCs w:val="24"/>
        </w:rPr>
        <w:t xml:space="preserve"> находятся в стороне, </w:t>
      </w:r>
      <w:proofErr w:type="spellStart"/>
      <w:r w:rsidR="00AB16B9">
        <w:rPr>
          <w:rFonts w:ascii="Times New Roman" w:hAnsi="Times New Roman" w:cs="Times New Roman"/>
          <w:sz w:val="24"/>
          <w:szCs w:val="24"/>
        </w:rPr>
        <w:t>дистанцированы</w:t>
      </w:r>
      <w:proofErr w:type="spellEnd"/>
      <w:r w:rsidR="00AB16B9">
        <w:rPr>
          <w:rFonts w:ascii="Times New Roman" w:hAnsi="Times New Roman" w:cs="Times New Roman"/>
          <w:sz w:val="24"/>
          <w:szCs w:val="24"/>
        </w:rPr>
        <w:t xml:space="preserve"> от животных. </w:t>
      </w:r>
    </w:p>
    <w:p w:rsidR="00AB16B9" w:rsidRDefault="00AB16B9" w:rsidP="002F3A1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Отмежевание может быть выборочным. Многие охотники, китобои, вивисекторы держат домашних питомц</w:t>
      </w:r>
      <w:r w:rsidR="00E40745">
        <w:rPr>
          <w:rFonts w:ascii="Times New Roman" w:hAnsi="Times New Roman" w:cs="Times New Roman"/>
          <w:sz w:val="24"/>
          <w:szCs w:val="24"/>
        </w:rPr>
        <w:t>ев</w:t>
      </w:r>
      <w:r>
        <w:rPr>
          <w:rFonts w:ascii="Times New Roman" w:hAnsi="Times New Roman" w:cs="Times New Roman"/>
          <w:sz w:val="24"/>
          <w:szCs w:val="24"/>
        </w:rPr>
        <w:t xml:space="preserve"> и проявляют большую привязанность к ним. Это для того, чтобы избавиться от вины? Для доказательства окружающим, что их резервуар доброты не пуст? Или же это просто хладнокровное отмежевание? Их внутренний мир разнороден и разделен на ячейки. Как все это трогательно.</w:t>
      </w:r>
    </w:p>
    <w:p w:rsidR="00AB16B9" w:rsidRDefault="00AB16B9" w:rsidP="002F3A1A">
      <w:pPr>
        <w:tabs>
          <w:tab w:val="left" w:pos="2565"/>
        </w:tabs>
        <w:spacing w:line="240" w:lineRule="auto"/>
        <w:jc w:val="both"/>
        <w:rPr>
          <w:rFonts w:ascii="Times New Roman" w:hAnsi="Times New Roman" w:cs="Times New Roman"/>
          <w:sz w:val="24"/>
          <w:szCs w:val="24"/>
        </w:rPr>
      </w:pPr>
      <w:r w:rsidRPr="00411656">
        <w:rPr>
          <w:rFonts w:ascii="Times New Roman" w:hAnsi="Times New Roman" w:cs="Times New Roman"/>
          <w:b/>
          <w:sz w:val="24"/>
          <w:szCs w:val="24"/>
        </w:rPr>
        <w:t>Сокрытие</w:t>
      </w:r>
      <w:r>
        <w:rPr>
          <w:rFonts w:ascii="Times New Roman" w:hAnsi="Times New Roman" w:cs="Times New Roman"/>
          <w:sz w:val="24"/>
          <w:szCs w:val="24"/>
        </w:rPr>
        <w:t>. Другое средство, сознательно и бессознательно используемое</w:t>
      </w:r>
      <w:r w:rsidRPr="00AB16B9">
        <w:rPr>
          <w:rFonts w:ascii="Times New Roman" w:hAnsi="Times New Roman" w:cs="Times New Roman"/>
          <w:sz w:val="24"/>
          <w:szCs w:val="24"/>
        </w:rPr>
        <w:t xml:space="preserve"> </w:t>
      </w:r>
      <w:r>
        <w:rPr>
          <w:rFonts w:ascii="Times New Roman" w:hAnsi="Times New Roman" w:cs="Times New Roman"/>
          <w:sz w:val="24"/>
          <w:szCs w:val="24"/>
        </w:rPr>
        <w:t>хитрым экспериментатором, состоит в создании пустоты между собой и жертвами.</w:t>
      </w:r>
      <w:r w:rsidR="00A872E9">
        <w:rPr>
          <w:rFonts w:ascii="Times New Roman" w:hAnsi="Times New Roman" w:cs="Times New Roman"/>
          <w:sz w:val="24"/>
          <w:szCs w:val="24"/>
        </w:rPr>
        <w:t xml:space="preserve"> Физическое сокрытие кажется удобным и подходящим. Игра отточена. Бойни и лаборатории обычно сокрыты от посторонних глаз во избежание общественного гнева. Как говорится, с глаз долой – из сердца вон. Недавно мы слышали, читали и смотрели по телевидению о примерах массового негодования в Британии, Франции и некоторых других странах, когда некоторые их этнические меньшинства совершали ритуальное убийство одного или нескольких животных. Большинство разгневанных людей были пухлыми, тучными и пухлощекими – мясоедами. Многие из них съели бекон с яйцами на завтрак, хот дог, гамбургер или дареную куриную ножку на обед и предвкушали жареную ногу ягненка или </w:t>
      </w:r>
      <w:r w:rsidR="00DE7870">
        <w:rPr>
          <w:rFonts w:ascii="Times New Roman" w:hAnsi="Times New Roman" w:cs="Times New Roman"/>
          <w:sz w:val="24"/>
          <w:szCs w:val="24"/>
        </w:rPr>
        <w:t>стейк на ужин. Свинья, бык, корова, ягненок и курица были спрятаны, устранены из их небольшого поля видения. Ничего не видеть, не слышат, не чувствовать. Омерзительно! Только вот они знали! Переложить вину</w:t>
      </w:r>
      <w:r w:rsidR="00DE7870" w:rsidRPr="00DE7870">
        <w:rPr>
          <w:rFonts w:ascii="Times New Roman" w:hAnsi="Times New Roman" w:cs="Times New Roman"/>
          <w:sz w:val="24"/>
          <w:szCs w:val="24"/>
        </w:rPr>
        <w:t xml:space="preserve">, </w:t>
      </w:r>
      <w:r w:rsidR="00DE7870">
        <w:rPr>
          <w:rFonts w:ascii="Times New Roman" w:hAnsi="Times New Roman" w:cs="Times New Roman"/>
          <w:sz w:val="24"/>
          <w:szCs w:val="24"/>
        </w:rPr>
        <w:t>и вперед! За правед</w:t>
      </w:r>
      <w:r w:rsidR="00052DB0">
        <w:rPr>
          <w:rFonts w:ascii="Times New Roman" w:hAnsi="Times New Roman" w:cs="Times New Roman"/>
          <w:sz w:val="24"/>
          <w:szCs w:val="24"/>
        </w:rPr>
        <w:t>ным гневом следует пиршество, ку</w:t>
      </w:r>
      <w:r w:rsidR="00DE7870">
        <w:rPr>
          <w:rFonts w:ascii="Times New Roman" w:hAnsi="Times New Roman" w:cs="Times New Roman"/>
          <w:sz w:val="24"/>
          <w:szCs w:val="24"/>
        </w:rPr>
        <w:t xml:space="preserve">линарная оргия. </w:t>
      </w:r>
    </w:p>
    <w:p w:rsidR="00123422" w:rsidRDefault="00DE7870" w:rsidP="002F3A1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При промышленном животноводстве животных впихивают в одно помещение тысячами, нумеруют, клей</w:t>
      </w:r>
      <w:r w:rsidR="00123422">
        <w:rPr>
          <w:rFonts w:ascii="Times New Roman" w:hAnsi="Times New Roman" w:cs="Times New Roman"/>
          <w:sz w:val="24"/>
          <w:szCs w:val="24"/>
        </w:rPr>
        <w:t>мят, метят</w:t>
      </w:r>
      <w:r w:rsidR="00123422" w:rsidRPr="00123422">
        <w:rPr>
          <w:rFonts w:ascii="Times New Roman" w:hAnsi="Times New Roman" w:cs="Times New Roman"/>
          <w:sz w:val="24"/>
          <w:szCs w:val="24"/>
        </w:rPr>
        <w:t xml:space="preserve">. </w:t>
      </w:r>
      <w:r w:rsidR="00123422">
        <w:rPr>
          <w:rFonts w:ascii="Times New Roman" w:hAnsi="Times New Roman" w:cs="Times New Roman"/>
          <w:sz w:val="24"/>
          <w:szCs w:val="24"/>
        </w:rPr>
        <w:t>Обезличивают, лишают индивидуальности, души. Сокрытие посредством номеров.</w:t>
      </w:r>
    </w:p>
    <w:p w:rsidR="00411656" w:rsidRPr="00DC60C1" w:rsidRDefault="00123422" w:rsidP="002F3A1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Другим инструментом служит словесная маскировка. О бойне говорят как о заводе или фабрике по производству мяса. Скорее «свинина», «телятина», «говядина» и «дары моря», чем мясо свиньи, теленка, быка, рыбы, моллюсков. Такие же эвфемизмы вошли в обиход, когда речь идет о вивисекции.  Об избитой, растоптанной, заточенной в карцер собаке или кошке говорят как о модели. Слово «наказание» запрещено, вместо него –</w:t>
      </w:r>
      <w:r w:rsidR="00E876DF">
        <w:rPr>
          <w:rFonts w:ascii="Times New Roman" w:hAnsi="Times New Roman" w:cs="Times New Roman"/>
          <w:sz w:val="24"/>
          <w:szCs w:val="24"/>
        </w:rPr>
        <w:t xml:space="preserve"> «</w:t>
      </w:r>
      <w:proofErr w:type="spellStart"/>
      <w:r w:rsidR="00E876DF">
        <w:rPr>
          <w:rFonts w:ascii="Times New Roman" w:hAnsi="Times New Roman" w:cs="Times New Roman"/>
          <w:sz w:val="24"/>
          <w:szCs w:val="24"/>
        </w:rPr>
        <w:t>аверсивный</w:t>
      </w:r>
      <w:proofErr w:type="spellEnd"/>
      <w:r w:rsidR="00E876DF">
        <w:rPr>
          <w:rFonts w:ascii="Times New Roman" w:hAnsi="Times New Roman" w:cs="Times New Roman"/>
          <w:sz w:val="24"/>
          <w:szCs w:val="24"/>
        </w:rPr>
        <w:t xml:space="preserve"> стимул»; многие даже не знают, что такое </w:t>
      </w:r>
      <w:proofErr w:type="spellStart"/>
      <w:r w:rsidR="00E876DF">
        <w:rPr>
          <w:rFonts w:ascii="Times New Roman" w:hAnsi="Times New Roman" w:cs="Times New Roman"/>
          <w:sz w:val="24"/>
          <w:szCs w:val="24"/>
        </w:rPr>
        <w:t>аверсивный</w:t>
      </w:r>
      <w:proofErr w:type="spellEnd"/>
      <w:r w:rsidR="00E876DF">
        <w:rPr>
          <w:rFonts w:ascii="Times New Roman" w:hAnsi="Times New Roman" w:cs="Times New Roman"/>
          <w:sz w:val="24"/>
          <w:szCs w:val="24"/>
        </w:rPr>
        <w:t xml:space="preserve">; боль и жестокость оказываются скрыты. «Депривация» вместо голода, «издавать звуки» вместо кричать, «возбуждаться» вместо бороться. И самое обманное, «жертва», обозначающее </w:t>
      </w:r>
      <w:r w:rsidR="00411656">
        <w:rPr>
          <w:rFonts w:ascii="Times New Roman" w:hAnsi="Times New Roman" w:cs="Times New Roman"/>
          <w:sz w:val="24"/>
          <w:szCs w:val="24"/>
        </w:rPr>
        <w:t>конечный грех, а именно – убийство. Загладим вину, замаскируем жестокость, приберем уродство, устраним неловкие моменты. Беглый взгляд не заметит самую тонкую вуаль и не заглянет за нее; это можно сделать только при должном внимании.</w:t>
      </w:r>
    </w:p>
    <w:p w:rsidR="00AB7DEC" w:rsidRDefault="00DC60C1" w:rsidP="002F3A1A">
      <w:pPr>
        <w:tabs>
          <w:tab w:val="left" w:pos="2565"/>
        </w:tabs>
        <w:spacing w:line="240" w:lineRule="auto"/>
        <w:jc w:val="both"/>
        <w:rPr>
          <w:rFonts w:ascii="Times New Roman" w:hAnsi="Times New Roman" w:cs="Times New Roman"/>
          <w:sz w:val="24"/>
          <w:szCs w:val="24"/>
        </w:rPr>
      </w:pPr>
      <w:r w:rsidRPr="000E5C8A">
        <w:rPr>
          <w:rFonts w:ascii="Times New Roman" w:hAnsi="Times New Roman" w:cs="Times New Roman"/>
          <w:b/>
          <w:sz w:val="24"/>
          <w:szCs w:val="24"/>
        </w:rPr>
        <w:t>Искажение</w:t>
      </w:r>
      <w:r>
        <w:rPr>
          <w:rFonts w:ascii="Times New Roman" w:hAnsi="Times New Roman" w:cs="Times New Roman"/>
          <w:sz w:val="24"/>
          <w:szCs w:val="24"/>
        </w:rPr>
        <w:t xml:space="preserve">. Еще один безнравственный способ </w:t>
      </w:r>
      <w:r w:rsidR="006C616B">
        <w:rPr>
          <w:rFonts w:ascii="Times New Roman" w:hAnsi="Times New Roman" w:cs="Times New Roman"/>
          <w:sz w:val="24"/>
          <w:szCs w:val="24"/>
        </w:rPr>
        <w:t>отстранения жертвы от тирана. Он</w:t>
      </w:r>
      <w:r>
        <w:rPr>
          <w:rFonts w:ascii="Times New Roman" w:hAnsi="Times New Roman" w:cs="Times New Roman"/>
          <w:sz w:val="24"/>
          <w:szCs w:val="24"/>
        </w:rPr>
        <w:t xml:space="preserve"> безбожно используется, и к нему намеренно прибегают при соприкосновении с теми, кто кажется врагом, и при контакте с другими видами. Примером такого безответственного вымысла является </w:t>
      </w:r>
      <w:r w:rsidR="000E5C8A">
        <w:rPr>
          <w:rFonts w:ascii="Times New Roman" w:hAnsi="Times New Roman" w:cs="Times New Roman"/>
          <w:sz w:val="24"/>
          <w:szCs w:val="24"/>
        </w:rPr>
        <w:t xml:space="preserve">наша клевета на волка и изображение его в образе безжалостного, злого, хитрого зверя, склонного к похищению маленьких девочек и ягнят. Реальность далека от этого, ведь волк имеет спокойный характер и способность к любви. Предок </w:t>
      </w:r>
      <w:r w:rsidR="000E5C8A">
        <w:rPr>
          <w:rFonts w:ascii="Times New Roman" w:hAnsi="Times New Roman" w:cs="Times New Roman"/>
          <w:sz w:val="24"/>
          <w:szCs w:val="24"/>
        </w:rPr>
        <w:lastRenderedPageBreak/>
        <w:t xml:space="preserve">нашего лучшего друга, собаки, не может быть таким плохим. Мы окультурили обширные дикие территории и стерли с лица земле леса; естественная добыча волка уменьшилась в количестве или вообще исчезла. Движимый инстинктом выживания, волк не имел иного выбора, кроме охоты на домашних сельскохозяйственных животных. Мы присваиваем и разграбляем, а </w:t>
      </w:r>
      <w:r w:rsidR="00D44615">
        <w:rPr>
          <w:rFonts w:ascii="Times New Roman" w:hAnsi="Times New Roman" w:cs="Times New Roman"/>
          <w:sz w:val="24"/>
          <w:szCs w:val="24"/>
        </w:rPr>
        <w:t xml:space="preserve">волк терпит унижение. </w:t>
      </w:r>
      <w:r w:rsidR="00AB7DEC">
        <w:rPr>
          <w:rFonts w:ascii="Times New Roman" w:hAnsi="Times New Roman" w:cs="Times New Roman"/>
          <w:sz w:val="24"/>
          <w:szCs w:val="24"/>
        </w:rPr>
        <w:t>Грязная собака, грязная свинья – это всего лишь бессовестные искажения. Ни собаки, ни свиньи – не грязные. Мы пихаем свиней в перегретые, вонючие свинарники, они спят на металлическом или цементном полу в экскрементах, а когда приходит время кормления, то начинается безумие. Мы передали им некоторые из наших дурных манер и стали обходиться с ними теми же отвратительными способами, как и со значительной частью людей.</w:t>
      </w:r>
    </w:p>
    <w:p w:rsidR="00501223" w:rsidRDefault="00AB7DEC" w:rsidP="00414104">
      <w:pPr>
        <w:tabs>
          <w:tab w:val="left" w:pos="2565"/>
        </w:tabs>
        <w:spacing w:line="240" w:lineRule="auto"/>
        <w:jc w:val="both"/>
        <w:rPr>
          <w:rFonts w:ascii="Times New Roman" w:hAnsi="Times New Roman" w:cs="Times New Roman"/>
          <w:sz w:val="24"/>
          <w:szCs w:val="24"/>
        </w:rPr>
      </w:pPr>
      <w:r w:rsidRPr="00AB7DEC">
        <w:rPr>
          <w:rFonts w:ascii="Times New Roman" w:hAnsi="Times New Roman" w:cs="Times New Roman"/>
          <w:b/>
          <w:sz w:val="24"/>
          <w:szCs w:val="24"/>
        </w:rPr>
        <w:t>Перекладывание вины</w:t>
      </w:r>
      <w:r>
        <w:rPr>
          <w:rFonts w:ascii="Times New Roman" w:hAnsi="Times New Roman" w:cs="Times New Roman"/>
          <w:sz w:val="24"/>
          <w:szCs w:val="24"/>
        </w:rPr>
        <w:t>. «</w:t>
      </w:r>
      <w:r w:rsidR="006E336D">
        <w:rPr>
          <w:rFonts w:ascii="Times New Roman" w:hAnsi="Times New Roman" w:cs="Times New Roman"/>
          <w:sz w:val="24"/>
          <w:szCs w:val="24"/>
        </w:rPr>
        <w:t xml:space="preserve">Раз в году на </w:t>
      </w:r>
      <w:proofErr w:type="spellStart"/>
      <w:r w:rsidR="006E336D">
        <w:rPr>
          <w:rFonts w:ascii="Times New Roman" w:hAnsi="Times New Roman" w:cs="Times New Roman"/>
          <w:sz w:val="24"/>
          <w:szCs w:val="24"/>
        </w:rPr>
        <w:t>Буфонию</w:t>
      </w:r>
      <w:proofErr w:type="spellEnd"/>
      <w:r w:rsidR="006E336D">
        <w:rPr>
          <w:rFonts w:ascii="Times New Roman" w:hAnsi="Times New Roman" w:cs="Times New Roman"/>
          <w:sz w:val="24"/>
          <w:szCs w:val="24"/>
        </w:rPr>
        <w:t>, празднество в Афинах с забоем быков, бык, символизирующий Зевса, приносился в жертву в алтаре храма. Сразу после жертвоприношения служители, которые отвечали за убийство, бежали с алтаря в притворной панике, выкрикивая выражения, снимающие с них вину. Позже проводился суд, где вину за убийство возлагали на жертвенный нож, который после обвинительного приговора наказывался путем уничтожения»</w:t>
      </w:r>
      <w:r w:rsidR="006E336D">
        <w:rPr>
          <w:rStyle w:val="a5"/>
          <w:rFonts w:ascii="Times New Roman" w:hAnsi="Times New Roman" w:cs="Times New Roman"/>
          <w:sz w:val="24"/>
          <w:szCs w:val="24"/>
        </w:rPr>
        <w:footnoteReference w:id="95"/>
      </w:r>
      <w:r w:rsidR="006E336D">
        <w:rPr>
          <w:rFonts w:ascii="Times New Roman" w:hAnsi="Times New Roman" w:cs="Times New Roman"/>
          <w:sz w:val="24"/>
          <w:szCs w:val="24"/>
        </w:rPr>
        <w:t xml:space="preserve">. В древних цивилизациях считалось, что жертвы необходимы для удовлетворения ненасытных аппетитов сверхъестественных сил и капризных богов, которые управляют судьбой человека. </w:t>
      </w:r>
      <w:r w:rsidR="00414104">
        <w:rPr>
          <w:rFonts w:ascii="Times New Roman" w:hAnsi="Times New Roman" w:cs="Times New Roman"/>
          <w:sz w:val="24"/>
          <w:szCs w:val="24"/>
        </w:rPr>
        <w:t xml:space="preserve">Согласно легендам, жертвенные животные имели благожелательное расположение духа, добровольно предлагали свои сердца, печени и жизни для жертвоприношения. Склонение головы было знаком согласия обреченного животного на заклание. Заблудшие духи. Коварные, с врожденным желанием причинить вред и обмануть. Животные, оказавшись перед дилеммой, </w:t>
      </w:r>
      <w:r w:rsidR="005B5203">
        <w:rPr>
          <w:rFonts w:ascii="Times New Roman" w:hAnsi="Times New Roman" w:cs="Times New Roman"/>
          <w:sz w:val="24"/>
          <w:szCs w:val="24"/>
        </w:rPr>
        <w:t xml:space="preserve">вместе с другими </w:t>
      </w:r>
      <w:r w:rsidR="00501223">
        <w:rPr>
          <w:rFonts w:ascii="Times New Roman" w:hAnsi="Times New Roman" w:cs="Times New Roman"/>
          <w:sz w:val="24"/>
          <w:szCs w:val="24"/>
        </w:rPr>
        <w:t>терпят мучительные альтернативы. Кто же дьявол? Поразмышляйте над историей. Разгадайте легенду. Незаконнорожденные? Вовсе нет. Искуситель мужчины и женщины сделан здесь же. Туземец. И я не оправдываю дьявола; я просто указываю на то, где живет демон.</w:t>
      </w:r>
    </w:p>
    <w:p w:rsidR="0031406D" w:rsidRDefault="00501223" w:rsidP="00414104">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Притворная сцена </w:t>
      </w:r>
      <w:r w:rsidR="00987D0E">
        <w:rPr>
          <w:rFonts w:ascii="Times New Roman" w:hAnsi="Times New Roman" w:cs="Times New Roman"/>
          <w:sz w:val="24"/>
          <w:szCs w:val="24"/>
        </w:rPr>
        <w:t>афинской паники до сих пор разы</w:t>
      </w:r>
      <w:r>
        <w:rPr>
          <w:rFonts w:ascii="Times New Roman" w:hAnsi="Times New Roman" w:cs="Times New Roman"/>
          <w:sz w:val="24"/>
          <w:szCs w:val="24"/>
        </w:rPr>
        <w:t>грывается в театрах по всему миру.</w:t>
      </w:r>
      <w:r w:rsidR="00987D0E" w:rsidRPr="00987D0E">
        <w:rPr>
          <w:rFonts w:ascii="Times New Roman" w:hAnsi="Times New Roman" w:cs="Times New Roman"/>
          <w:sz w:val="24"/>
          <w:szCs w:val="24"/>
        </w:rPr>
        <w:t xml:space="preserve"> </w:t>
      </w:r>
      <w:r w:rsidR="00987D0E">
        <w:rPr>
          <w:rFonts w:ascii="Times New Roman" w:hAnsi="Times New Roman" w:cs="Times New Roman"/>
          <w:sz w:val="24"/>
          <w:szCs w:val="24"/>
        </w:rPr>
        <w:t xml:space="preserve"> Бросание кости, лавина неудач, интриги, заговоры, жертвование жизни, пока она теплится в других. Люди-гончие не утратили запаха добычи. А при вызове на поклон все обращаются к Богу и забивают богохульного дьявола. </w:t>
      </w:r>
      <w:r w:rsidR="00F04259">
        <w:rPr>
          <w:rFonts w:ascii="Times New Roman" w:hAnsi="Times New Roman" w:cs="Times New Roman"/>
          <w:sz w:val="24"/>
          <w:szCs w:val="24"/>
        </w:rPr>
        <w:t xml:space="preserve">Роли </w:t>
      </w:r>
      <w:r w:rsidR="0031406D">
        <w:rPr>
          <w:rFonts w:ascii="Times New Roman" w:hAnsi="Times New Roman" w:cs="Times New Roman"/>
          <w:sz w:val="24"/>
          <w:szCs w:val="24"/>
        </w:rPr>
        <w:t>оказываются во взаимодействии между актерами и зрителями. Действие реально!</w:t>
      </w:r>
    </w:p>
    <w:p w:rsidR="00CE23DE" w:rsidRDefault="0031406D" w:rsidP="00414104">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Гомо </w:t>
      </w:r>
      <w:proofErr w:type="gramStart"/>
      <w:r>
        <w:rPr>
          <w:rFonts w:ascii="Times New Roman" w:hAnsi="Times New Roman" w:cs="Times New Roman"/>
          <w:sz w:val="24"/>
          <w:szCs w:val="24"/>
        </w:rPr>
        <w:t>Сапиенс это</w:t>
      </w:r>
      <w:proofErr w:type="gramEnd"/>
      <w:r>
        <w:rPr>
          <w:rFonts w:ascii="Times New Roman" w:hAnsi="Times New Roman" w:cs="Times New Roman"/>
          <w:sz w:val="24"/>
          <w:szCs w:val="24"/>
        </w:rPr>
        <w:t xml:space="preserve"> вредительский вид. Самый опасный из всех. «Переселенцы остро чувствуют, что они сражались с дикой страной не только для личного выживания, но и во имя нации, расы и Бога. </w:t>
      </w:r>
      <w:r w:rsidR="00DC1583">
        <w:rPr>
          <w:rFonts w:ascii="Times New Roman" w:hAnsi="Times New Roman" w:cs="Times New Roman"/>
          <w:sz w:val="24"/>
          <w:szCs w:val="24"/>
        </w:rPr>
        <w:t>Привнесение цивилизации в Новый свет означало освещение тьмы, упорядочение хаоса и превращение зла в добро. Превращение дикой природы в цивилизацию было наградой за жертвы, признаком достижения и источником гордости»</w:t>
      </w:r>
      <w:r w:rsidR="001957D9">
        <w:rPr>
          <w:rStyle w:val="a5"/>
          <w:rFonts w:ascii="Times New Roman" w:hAnsi="Times New Roman" w:cs="Times New Roman"/>
          <w:sz w:val="24"/>
          <w:szCs w:val="24"/>
        </w:rPr>
        <w:footnoteReference w:id="96"/>
      </w:r>
      <w:r w:rsidR="00DC1583">
        <w:rPr>
          <w:rFonts w:ascii="Times New Roman" w:hAnsi="Times New Roman" w:cs="Times New Roman"/>
          <w:sz w:val="24"/>
          <w:szCs w:val="24"/>
        </w:rPr>
        <w:t>.</w:t>
      </w:r>
      <w:r w:rsidR="00501223">
        <w:rPr>
          <w:rFonts w:ascii="Times New Roman" w:hAnsi="Times New Roman" w:cs="Times New Roman"/>
          <w:sz w:val="24"/>
          <w:szCs w:val="24"/>
        </w:rPr>
        <w:t xml:space="preserve"> </w:t>
      </w:r>
      <w:r w:rsidR="001957D9">
        <w:rPr>
          <w:rFonts w:ascii="Times New Roman" w:hAnsi="Times New Roman" w:cs="Times New Roman"/>
          <w:sz w:val="24"/>
          <w:szCs w:val="24"/>
        </w:rPr>
        <w:t xml:space="preserve">Были установлены премии за волков, и в течение века это замечательное животное оказалось практически полностью истреблено в США. Самая страшная судьба постигла американского зубра или бизона – то было настоящее массовое убийство. С 1850 по 1800 год жестокие убийцы, называемые в качестве эвфемизма охотниками, имеющие склонность убивать, получающие удовольствие от получения боли, уничтожили не менее 75 миллионов бизонов. Это животное является священным у индейцев, но в погоне за «предначертанием судьбы» (доктрина </w:t>
      </w:r>
      <w:r w:rsidR="001957D9">
        <w:rPr>
          <w:rFonts w:ascii="Times New Roman" w:hAnsi="Times New Roman" w:cs="Times New Roman"/>
          <w:sz w:val="24"/>
          <w:szCs w:val="24"/>
          <w:lang w:val="en-US"/>
        </w:rPr>
        <w:t>XIX</w:t>
      </w:r>
      <w:r w:rsidR="001957D9" w:rsidRPr="001957D9">
        <w:rPr>
          <w:rFonts w:ascii="Times New Roman" w:hAnsi="Times New Roman" w:cs="Times New Roman"/>
          <w:sz w:val="24"/>
          <w:szCs w:val="24"/>
        </w:rPr>
        <w:t xml:space="preserve"> </w:t>
      </w:r>
      <w:r w:rsidR="001957D9">
        <w:rPr>
          <w:rFonts w:ascii="Times New Roman" w:hAnsi="Times New Roman" w:cs="Times New Roman"/>
          <w:sz w:val="24"/>
          <w:szCs w:val="24"/>
        </w:rPr>
        <w:t xml:space="preserve">века об избранности американского народа – прим. переводчика) поселенцы из Европы были настроены разделаться со всем, что стояло у них на предписанном пути. Закваской, возбуждающей их, стали пот, кровь и слезы. </w:t>
      </w:r>
      <w:r w:rsidR="00FF3D36">
        <w:rPr>
          <w:rFonts w:ascii="Times New Roman" w:hAnsi="Times New Roman" w:cs="Times New Roman"/>
          <w:sz w:val="24"/>
          <w:szCs w:val="24"/>
        </w:rPr>
        <w:t xml:space="preserve">Опьяняющий напиток передавался из поколения в поколение через гимны и клятвы. Они безумно маршируют, а доктрина «Предначертание судьбы» выходит за пределы западного </w:t>
      </w:r>
      <w:r w:rsidR="00FF3D36">
        <w:rPr>
          <w:rFonts w:ascii="Times New Roman" w:hAnsi="Times New Roman" w:cs="Times New Roman"/>
          <w:sz w:val="24"/>
          <w:szCs w:val="24"/>
        </w:rPr>
        <w:lastRenderedPageBreak/>
        <w:t xml:space="preserve">полушария и угрожает и другому тоже. Спектакль о морали всемирных масштабов. </w:t>
      </w:r>
      <w:proofErr w:type="spellStart"/>
      <w:r w:rsidR="00FF3D36">
        <w:rPr>
          <w:rFonts w:ascii="Times New Roman" w:hAnsi="Times New Roman" w:cs="Times New Roman"/>
          <w:sz w:val="24"/>
          <w:szCs w:val="24"/>
        </w:rPr>
        <w:t>Неоколонисты</w:t>
      </w:r>
      <w:proofErr w:type="spellEnd"/>
      <w:r w:rsidR="00FF3D36">
        <w:rPr>
          <w:rFonts w:ascii="Times New Roman" w:hAnsi="Times New Roman" w:cs="Times New Roman"/>
          <w:sz w:val="24"/>
          <w:szCs w:val="24"/>
        </w:rPr>
        <w:t xml:space="preserve"> передвигаются на крыльях технологий с их невидимыми самолетами, подводными лодками, не очень</w:t>
      </w:r>
      <w:r w:rsidR="00D12F3F">
        <w:rPr>
          <w:rFonts w:ascii="Times New Roman" w:hAnsi="Times New Roman" w:cs="Times New Roman"/>
          <w:sz w:val="24"/>
          <w:szCs w:val="24"/>
        </w:rPr>
        <w:t xml:space="preserve"> контролируемыми бомбами, неправильно направленными ракетами, лазерными копьями и ядерными</w:t>
      </w:r>
      <w:r w:rsidR="00E00EC1">
        <w:rPr>
          <w:rFonts w:ascii="Times New Roman" w:hAnsi="Times New Roman" w:cs="Times New Roman"/>
          <w:sz w:val="24"/>
          <w:szCs w:val="24"/>
        </w:rPr>
        <w:t xml:space="preserve"> крематориями. Историк Джон Робертс в своей весомой работе «Триумф Запада» сделал вывод, что, наряду с уверенностью и эгоцентризмом, Запад «передал оставшейся части мира склонность к саморазрушению»</w:t>
      </w:r>
      <w:r w:rsidR="00E00EC1">
        <w:rPr>
          <w:rStyle w:val="a5"/>
          <w:rFonts w:ascii="Times New Roman" w:hAnsi="Times New Roman" w:cs="Times New Roman"/>
          <w:sz w:val="24"/>
          <w:szCs w:val="24"/>
        </w:rPr>
        <w:footnoteReference w:id="97"/>
      </w:r>
      <w:r w:rsidR="00E00EC1">
        <w:rPr>
          <w:rFonts w:ascii="Times New Roman" w:hAnsi="Times New Roman" w:cs="Times New Roman"/>
          <w:sz w:val="24"/>
          <w:szCs w:val="24"/>
        </w:rPr>
        <w:t xml:space="preserve">.  </w:t>
      </w:r>
      <w:r w:rsidR="001957D9">
        <w:rPr>
          <w:rFonts w:ascii="Times New Roman" w:hAnsi="Times New Roman" w:cs="Times New Roman"/>
          <w:sz w:val="24"/>
          <w:szCs w:val="24"/>
        </w:rPr>
        <w:t xml:space="preserve">  </w:t>
      </w:r>
    </w:p>
    <w:p w:rsidR="00170A73" w:rsidRDefault="00CE23DE" w:rsidP="00C03C10">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Жестокость к животным это состояние ума, которое скрытно определяет взаимоотношения с окружающими, с людьми, другими видами, окружающей средой, всем сущим. Она сознательно и подсознательно подстрекает к правонарушениям применительно к другим и тем, кто считается слабее. </w:t>
      </w:r>
      <w:r w:rsidR="001956E0">
        <w:rPr>
          <w:rFonts w:ascii="Times New Roman" w:hAnsi="Times New Roman" w:cs="Times New Roman"/>
          <w:sz w:val="24"/>
          <w:szCs w:val="24"/>
        </w:rPr>
        <w:t xml:space="preserve">Доктор Майкл </w:t>
      </w:r>
      <w:proofErr w:type="spellStart"/>
      <w:r w:rsidR="001956E0">
        <w:rPr>
          <w:rFonts w:ascii="Times New Roman" w:hAnsi="Times New Roman" w:cs="Times New Roman"/>
          <w:sz w:val="24"/>
          <w:szCs w:val="24"/>
        </w:rPr>
        <w:t>Джианелли</w:t>
      </w:r>
      <w:proofErr w:type="spellEnd"/>
      <w:r w:rsidR="001956E0">
        <w:rPr>
          <w:rFonts w:ascii="Times New Roman" w:hAnsi="Times New Roman" w:cs="Times New Roman"/>
          <w:sz w:val="24"/>
          <w:szCs w:val="24"/>
        </w:rPr>
        <w:t xml:space="preserve"> писал: «По моему суждению, вивисекция это серьезное социальное зло, потому что она взращивает в человеке худшее; надменность. Агрессивность, эгоизм, жестокость и чувство отчуждения от остальной природы. Проблема усугубляется тем, что это продвигается интеллектуальной элитой, профессиональные ученые </w:t>
      </w:r>
      <w:r w:rsidR="00973C7B">
        <w:rPr>
          <w:rFonts w:ascii="Times New Roman" w:hAnsi="Times New Roman" w:cs="Times New Roman"/>
          <w:sz w:val="24"/>
          <w:szCs w:val="24"/>
        </w:rPr>
        <w:t xml:space="preserve">стремятся к своему делу ради предполагаемой пользы человечеству, лидеры, которые в состоянии обозначить общество наших детей и мир детей наших детей. Даже если кто-то не принимает такую оценку, ясно, что сущность этичного поведения </w:t>
      </w:r>
      <w:r w:rsidR="008A733E" w:rsidRPr="008A733E">
        <w:rPr>
          <w:rFonts w:ascii="Times New Roman" w:hAnsi="Times New Roman" w:cs="Times New Roman"/>
          <w:sz w:val="24"/>
          <w:szCs w:val="24"/>
        </w:rPr>
        <w:t xml:space="preserve">– </w:t>
      </w:r>
      <w:r w:rsidR="00B40C20">
        <w:rPr>
          <w:rFonts w:ascii="Times New Roman" w:hAnsi="Times New Roman" w:cs="Times New Roman"/>
          <w:sz w:val="24"/>
          <w:szCs w:val="24"/>
        </w:rPr>
        <w:t>это система самоограничений при действиях в собственных воспринимаемых интересах».</w:t>
      </w:r>
    </w:p>
    <w:p w:rsidR="00C03C10" w:rsidRDefault="00B40C20" w:rsidP="00C03C10">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«Мы должны напоминать самим себе, что научный прогресс не всегда является человеческим прогрессом. Продолжающееся расширение человеческих знаний ценой человеческой нравственности это жалкий компромисс, и если он будет продолжаться, то в конце концов разрушит восхваляемую нами цивилизацию. В настоящее время перспективы того, что человечество когда-то помирится само с собой, уменьшаются. </w:t>
      </w:r>
      <w:r w:rsidR="00573319">
        <w:rPr>
          <w:rFonts w:ascii="Times New Roman" w:hAnsi="Times New Roman" w:cs="Times New Roman"/>
          <w:sz w:val="24"/>
          <w:szCs w:val="24"/>
        </w:rPr>
        <w:t xml:space="preserve">Многие говорят, что, раз ситуация обстоит таким образом, как можно надеяться на примирение с другими животными? Надежды на освобождение животных есть, потому что оно также представляет собой освобождение человека, освобождение себя от давней зависимости, связанной с жертвоприношениями животных. Надежда на освобождение животных есть еще и потому, что другие виды не представляют угрозы для нас, а вот мы друг для друга – да. Мы как вид не доверяем друг другу больше, чем животным, и боимся друг друга больше, причем делаем это с вескими основаниями. Единственное животное, которое грозится вытолкнуть нас из-за обеденного слова, есть сам человек. Может быть, может быть, брезжит надежда на </w:t>
      </w:r>
      <w:r w:rsidR="00706C48">
        <w:rPr>
          <w:rFonts w:ascii="Times New Roman" w:hAnsi="Times New Roman" w:cs="Times New Roman"/>
          <w:sz w:val="24"/>
          <w:szCs w:val="24"/>
        </w:rPr>
        <w:t>облегчение миротворческого процесса прежде всего через уменьшение нашей агрессии к другим, менее воинственным видам, которые населяют нашу хрупкую Землю»</w:t>
      </w:r>
      <w:r w:rsidR="00706C48">
        <w:rPr>
          <w:rStyle w:val="a5"/>
          <w:rFonts w:ascii="Times New Roman" w:hAnsi="Times New Roman" w:cs="Times New Roman"/>
          <w:sz w:val="24"/>
          <w:szCs w:val="24"/>
        </w:rPr>
        <w:footnoteReference w:id="98"/>
      </w:r>
      <w:r w:rsidR="00706C48">
        <w:rPr>
          <w:rFonts w:ascii="Times New Roman" w:hAnsi="Times New Roman" w:cs="Times New Roman"/>
          <w:sz w:val="24"/>
          <w:szCs w:val="24"/>
        </w:rPr>
        <w:t>.</w:t>
      </w:r>
    </w:p>
    <w:p w:rsidR="004C70DF" w:rsidRDefault="004C70DF" w:rsidP="00C03C10">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Если мы не отучим себя от черствости к страданиям других, то мы обречены. Истинное осознание самих себя со всем окружающим миром – это единственное, что может устранить угрозу жизни, в том числе и нашей. Верховенство человека над всеми остальными это миф, который был взращен нашим самолюбием. А еще верховенство не обязательно означает эксплуатацию, расхищение и дикость; оно не должно отделяться от благости, ответственности, порядочности и сострадания.</w:t>
      </w:r>
    </w:p>
    <w:p w:rsidR="004C70DF" w:rsidRDefault="004C70DF" w:rsidP="00C03C10">
      <w:pPr>
        <w:tabs>
          <w:tab w:val="left" w:pos="2565"/>
        </w:tabs>
        <w:spacing w:line="240" w:lineRule="auto"/>
        <w:jc w:val="both"/>
        <w:rPr>
          <w:rFonts w:ascii="Times New Roman" w:hAnsi="Times New Roman" w:cs="Times New Roman"/>
          <w:sz w:val="24"/>
          <w:szCs w:val="24"/>
        </w:rPr>
      </w:pPr>
    </w:p>
    <w:p w:rsidR="004C70DF" w:rsidRPr="00A345E7" w:rsidRDefault="00A345E7" w:rsidP="004C70DF">
      <w:pPr>
        <w:tabs>
          <w:tab w:val="left" w:pos="2565"/>
        </w:tabs>
        <w:spacing w:line="240" w:lineRule="auto"/>
        <w:jc w:val="center"/>
        <w:rPr>
          <w:rFonts w:ascii="Times New Roman" w:hAnsi="Times New Roman" w:cs="Times New Roman"/>
          <w:b/>
          <w:sz w:val="24"/>
          <w:szCs w:val="24"/>
        </w:rPr>
      </w:pPr>
      <w:r w:rsidRPr="00A345E7">
        <w:rPr>
          <w:rFonts w:ascii="Times New Roman" w:hAnsi="Times New Roman" w:cs="Times New Roman"/>
          <w:b/>
          <w:sz w:val="24"/>
          <w:szCs w:val="24"/>
        </w:rPr>
        <w:lastRenderedPageBreak/>
        <w:t>ПИТАНИЕ: ЭТИЧЕСКИЕ ВОПРОСЫ ВЗАИМОСВЯЗИ И ПАРА СЛОВ О ВЗАИМОСВЯЗИ МЕДИЦИНСКИХ, СОЦИАЛЬНЫХ И ЭКОЛОГИЧЕСКИХ ПРОБЛЕМ С МЯСНЫМ ПИТАНИЕМ</w:t>
      </w:r>
      <w:r w:rsidR="002D2A81" w:rsidRPr="00A345E7">
        <w:rPr>
          <w:rStyle w:val="a5"/>
          <w:rFonts w:ascii="Times New Roman" w:hAnsi="Times New Roman" w:cs="Times New Roman"/>
          <w:b/>
          <w:sz w:val="24"/>
          <w:szCs w:val="24"/>
        </w:rPr>
        <w:footnoteReference w:id="99"/>
      </w:r>
    </w:p>
    <w:p w:rsidR="00D545DA" w:rsidRDefault="00D545DA" w:rsidP="00D545D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 моей стороны было бы лицемерием, нечестностью и трусостью не упомянуть вивисекцию на бойне, которой подвергаются примерно семь миллиардов животных в США ежегодно – ради получения пищи. В конце концов, животные имеют права, и самое главное из них – право на жизнь.</w:t>
      </w:r>
      <w:r w:rsidR="003158C3">
        <w:rPr>
          <w:rFonts w:ascii="Times New Roman" w:hAnsi="Times New Roman" w:cs="Times New Roman"/>
          <w:sz w:val="24"/>
          <w:szCs w:val="24"/>
        </w:rPr>
        <w:t xml:space="preserve"> И вот как выглядит порочный круг: человек выращивает животных для получения пищи – животноводство является неэкономным – из этого следует убийство диких животных для защиты домашних и вырубку лесов для обеспечения пастбищ, затем миллиарды домашних животных убиваются для пищи, затем многие миллионы животных разных видов </w:t>
      </w:r>
      <w:r w:rsidR="00FB01F4">
        <w:rPr>
          <w:rFonts w:ascii="Times New Roman" w:hAnsi="Times New Roman" w:cs="Times New Roman"/>
          <w:sz w:val="24"/>
          <w:szCs w:val="24"/>
        </w:rPr>
        <w:t xml:space="preserve">убиваются при экспериментировании, направленном на поиск лечения болезней, которые были вызваны прежде всего потреблением животных продуктов, и миллионам людей причиняется вред из-за такого ненаучного, дезориентирующего, фиктивного метода исследования. Очень жаль! Главный врач службы здравоохранения США указывает, что 68% всех заболеваний в стране связаны с питанием, но он не признался, что его правительство – наше правительство – субсидирует мясную и молочную индустрию нашими налогами, не говоря уже о щедрых вливаниях в растущую табачную промышленность. </w:t>
      </w:r>
      <w:r w:rsidR="002D2A81">
        <w:rPr>
          <w:rFonts w:ascii="Times New Roman" w:hAnsi="Times New Roman" w:cs="Times New Roman"/>
          <w:sz w:val="24"/>
          <w:szCs w:val="24"/>
        </w:rPr>
        <w:t>Стоимость медицины продолжит увеличение до тех пор, пока мы будем сосредотачиваться на поиске лекарств и стремит</w:t>
      </w:r>
      <w:r w:rsidR="00400DA8">
        <w:rPr>
          <w:rFonts w:ascii="Times New Roman" w:hAnsi="Times New Roman" w:cs="Times New Roman"/>
          <w:sz w:val="24"/>
          <w:szCs w:val="24"/>
        </w:rPr>
        <w:t>ь</w:t>
      </w:r>
      <w:r w:rsidR="002D2A81">
        <w:rPr>
          <w:rFonts w:ascii="Times New Roman" w:hAnsi="Times New Roman" w:cs="Times New Roman"/>
          <w:sz w:val="24"/>
          <w:szCs w:val="24"/>
        </w:rPr>
        <w:t>ся к исправлениям вместо того, чтобы сделать основной целью профилактику. На данный момент профилактическая медицина в значительной мере игнорируется.</w:t>
      </w:r>
    </w:p>
    <w:p w:rsidR="00F6391D" w:rsidRDefault="00F6391D" w:rsidP="00D545D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Употребление животных в пищу вызывает болезни и смерть; экспериментирование на животных также вызывает болезни и смерть, но 95 процентов людей едят мясо, и большинство одобряет вивисекцию. Меня удивляет, каким образом большинство людей не обращают внимания на такую опасность, игнорируют ее и забывают о ней. Не отчаивайтесь, начинайте действовать. Такая миссия возможна. На самом деле, большую часть своего существования на планете человек был вегетарианцем. </w:t>
      </w:r>
      <w:proofErr w:type="spellStart"/>
      <w:r>
        <w:rPr>
          <w:rFonts w:ascii="Times New Roman" w:hAnsi="Times New Roman" w:cs="Times New Roman"/>
          <w:sz w:val="24"/>
          <w:szCs w:val="24"/>
        </w:rPr>
        <w:t>Мясоедение</w:t>
      </w:r>
      <w:proofErr w:type="spellEnd"/>
      <w:r>
        <w:rPr>
          <w:rFonts w:ascii="Times New Roman" w:hAnsi="Times New Roman" w:cs="Times New Roman"/>
          <w:sz w:val="24"/>
          <w:szCs w:val="24"/>
        </w:rPr>
        <w:t xml:space="preserve"> последовало за изобретением охотничьих инструментов и овладением огнем – то были поздние достижения. Этот важный факт мы обсуждали в первой главе.</w:t>
      </w:r>
    </w:p>
    <w:p w:rsidR="00F6391D" w:rsidRDefault="00F6391D" w:rsidP="00D545D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ОСТАНОВИТЕСЬ И ЗАДУМАЙТЕСЬ: ПРИЕМ ПИЩИ ПРЕДСТАВЛЯЕТ СОБОЙ МОРАЛЬНУЮ ДИЛЛЕМУ. Я вижу птицу, которая ест червяка</w:t>
      </w:r>
      <w:r w:rsidRPr="00F6391D">
        <w:rPr>
          <w:rFonts w:ascii="Times New Roman" w:hAnsi="Times New Roman" w:cs="Times New Roman"/>
          <w:sz w:val="24"/>
          <w:szCs w:val="24"/>
        </w:rPr>
        <w:t xml:space="preserve"> </w:t>
      </w:r>
      <w:r>
        <w:rPr>
          <w:rFonts w:ascii="Times New Roman" w:hAnsi="Times New Roman" w:cs="Times New Roman"/>
          <w:sz w:val="24"/>
          <w:szCs w:val="24"/>
        </w:rPr>
        <w:t xml:space="preserve">и зерно, паука, запутывающего и съедающего муху, </w:t>
      </w:r>
      <w:r w:rsidR="00096EF6">
        <w:rPr>
          <w:rFonts w:ascii="Times New Roman" w:hAnsi="Times New Roman" w:cs="Times New Roman"/>
          <w:sz w:val="24"/>
          <w:szCs w:val="24"/>
        </w:rPr>
        <w:t>ящерицу, заглатывающую бабочку, кошку, бегу</w:t>
      </w:r>
      <w:r w:rsidR="00E37493">
        <w:rPr>
          <w:rFonts w:ascii="Times New Roman" w:hAnsi="Times New Roman" w:cs="Times New Roman"/>
          <w:sz w:val="24"/>
          <w:szCs w:val="24"/>
        </w:rPr>
        <w:t xml:space="preserve">щую за мышью и пожирающую ее, больших рыб, существующих за счет маленьких рыб, и определенные растения, притягивающие и ловящие насекомых. Я вижу людей, потребляющих животных и растения, чтобы утолить голод. </w:t>
      </w:r>
      <w:proofErr w:type="spellStart"/>
      <w:r w:rsidR="00E37493">
        <w:rPr>
          <w:rFonts w:ascii="Times New Roman" w:hAnsi="Times New Roman" w:cs="Times New Roman"/>
          <w:sz w:val="24"/>
          <w:szCs w:val="24"/>
        </w:rPr>
        <w:t>Взаимопожирающее</w:t>
      </w:r>
      <w:proofErr w:type="spellEnd"/>
      <w:r w:rsidR="00E37493">
        <w:rPr>
          <w:rFonts w:ascii="Times New Roman" w:hAnsi="Times New Roman" w:cs="Times New Roman"/>
          <w:sz w:val="24"/>
          <w:szCs w:val="24"/>
        </w:rPr>
        <w:t xml:space="preserve"> общество, не так ли? Выглядит все так, словно наше выживание невозможно без пресечения чьей-то еще жизни. Именно так! По моему </w:t>
      </w:r>
      <w:proofErr w:type="gramStart"/>
      <w:r w:rsidR="00E37493">
        <w:rPr>
          <w:rFonts w:ascii="Times New Roman" w:hAnsi="Times New Roman" w:cs="Times New Roman"/>
          <w:sz w:val="24"/>
          <w:szCs w:val="24"/>
        </w:rPr>
        <w:t>скромному  мнению</w:t>
      </w:r>
      <w:proofErr w:type="gramEnd"/>
      <w:r w:rsidR="00E37493">
        <w:rPr>
          <w:rFonts w:ascii="Times New Roman" w:hAnsi="Times New Roman" w:cs="Times New Roman"/>
          <w:sz w:val="24"/>
          <w:szCs w:val="24"/>
        </w:rPr>
        <w:t>, сей «всемирный грех» это требование необходимости. Или же так кажется.</w:t>
      </w:r>
    </w:p>
    <w:p w:rsidR="00905F3F" w:rsidRDefault="00E37493" w:rsidP="00D545D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Раз он составляет неизбежность и данность, то грех ли это? А если его таковым считать, то может ли он быть прощен? Можем ли мы искупить и загладить его? Имеется ли альтернатива? Есть ли иной выход</w:t>
      </w:r>
      <w:r w:rsidR="00905F3F">
        <w:rPr>
          <w:rFonts w:ascii="Times New Roman" w:hAnsi="Times New Roman" w:cs="Times New Roman"/>
          <w:sz w:val="24"/>
          <w:szCs w:val="24"/>
        </w:rPr>
        <w:t xml:space="preserve"> из этого греха, кроме смерти? Лишение себя пищи, пока не наступит смерть от голода – это</w:t>
      </w:r>
      <w:r w:rsidR="00905F3F" w:rsidRPr="00905F3F">
        <w:rPr>
          <w:rFonts w:ascii="Times New Roman" w:hAnsi="Times New Roman" w:cs="Times New Roman"/>
          <w:sz w:val="24"/>
          <w:szCs w:val="24"/>
        </w:rPr>
        <w:t xml:space="preserve"> </w:t>
      </w:r>
      <w:r w:rsidR="00905F3F">
        <w:rPr>
          <w:rFonts w:ascii="Times New Roman" w:hAnsi="Times New Roman" w:cs="Times New Roman"/>
          <w:sz w:val="24"/>
          <w:szCs w:val="24"/>
        </w:rPr>
        <w:t xml:space="preserve">настоящий факт самоубийства. Нам говорят, что </w:t>
      </w:r>
      <w:proofErr w:type="gramStart"/>
      <w:r w:rsidR="00905F3F">
        <w:rPr>
          <w:rFonts w:ascii="Times New Roman" w:hAnsi="Times New Roman" w:cs="Times New Roman"/>
          <w:sz w:val="24"/>
          <w:szCs w:val="24"/>
        </w:rPr>
        <w:t>суицид это</w:t>
      </w:r>
      <w:proofErr w:type="gramEnd"/>
      <w:r w:rsidR="00905F3F">
        <w:rPr>
          <w:rFonts w:ascii="Times New Roman" w:hAnsi="Times New Roman" w:cs="Times New Roman"/>
          <w:sz w:val="24"/>
          <w:szCs w:val="24"/>
        </w:rPr>
        <w:t xml:space="preserve"> форма человекоубийства, что он строго запрещен и представляет собой непростительный </w:t>
      </w:r>
      <w:r w:rsidR="00905F3F" w:rsidRPr="00905F3F">
        <w:rPr>
          <w:rFonts w:ascii="Times New Roman" w:hAnsi="Times New Roman" w:cs="Times New Roman"/>
          <w:sz w:val="24"/>
          <w:szCs w:val="24"/>
        </w:rPr>
        <w:t xml:space="preserve">и </w:t>
      </w:r>
      <w:r w:rsidR="00905F3F">
        <w:rPr>
          <w:rFonts w:ascii="Times New Roman" w:hAnsi="Times New Roman" w:cs="Times New Roman"/>
          <w:sz w:val="24"/>
          <w:szCs w:val="24"/>
        </w:rPr>
        <w:t>страшный грех.</w:t>
      </w:r>
    </w:p>
    <w:p w:rsidR="00905F3F" w:rsidRDefault="00905F3F" w:rsidP="00D545D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Человеческую совесть на каждом углу подвергают испытаниям</w:t>
      </w:r>
      <w:r w:rsidRPr="00905F3F">
        <w:rPr>
          <w:rFonts w:ascii="Times New Roman" w:hAnsi="Times New Roman" w:cs="Times New Roman"/>
          <w:sz w:val="24"/>
          <w:szCs w:val="24"/>
        </w:rPr>
        <w:t xml:space="preserve">, </w:t>
      </w:r>
      <w:r>
        <w:rPr>
          <w:rFonts w:ascii="Times New Roman" w:hAnsi="Times New Roman" w:cs="Times New Roman"/>
          <w:sz w:val="24"/>
          <w:szCs w:val="24"/>
        </w:rPr>
        <w:t>ей бросают вызовы. Толпа – которая беспокоится меньше – смотрит на дело иначе и избегает бремени личной ответственности. Некоторые религии требуют от исповедующ</w:t>
      </w:r>
      <w:r w:rsidR="00A03A9C">
        <w:rPr>
          <w:rFonts w:ascii="Times New Roman" w:hAnsi="Times New Roman" w:cs="Times New Roman"/>
          <w:sz w:val="24"/>
          <w:szCs w:val="24"/>
        </w:rPr>
        <w:t>их</w:t>
      </w:r>
      <w:r>
        <w:rPr>
          <w:rFonts w:ascii="Times New Roman" w:hAnsi="Times New Roman" w:cs="Times New Roman"/>
          <w:sz w:val="24"/>
          <w:szCs w:val="24"/>
        </w:rPr>
        <w:t xml:space="preserve"> отказа от мяса. Многие люди, не желая участвовать в страданиях животных и лишать их жизни, выбирают вегетарианство. Некоторые приходят к этому через философские размышления и духовные поиски.</w:t>
      </w:r>
    </w:p>
    <w:p w:rsidR="00FD10AD" w:rsidRDefault="00A03A9C" w:rsidP="00D545D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Вегетарианство имеет несомненные преимущества</w:t>
      </w:r>
      <w:r w:rsidRPr="00A03A9C">
        <w:rPr>
          <w:rFonts w:ascii="Times New Roman" w:hAnsi="Times New Roman" w:cs="Times New Roman"/>
          <w:sz w:val="24"/>
          <w:szCs w:val="24"/>
        </w:rPr>
        <w:t xml:space="preserve">. </w:t>
      </w:r>
      <w:r>
        <w:rPr>
          <w:rFonts w:ascii="Times New Roman" w:hAnsi="Times New Roman" w:cs="Times New Roman"/>
          <w:sz w:val="24"/>
          <w:szCs w:val="24"/>
        </w:rPr>
        <w:t xml:space="preserve">Многие не замечают, что главными потребителями растений являются домашние животные, выращиваемые только для человеческой пищи. Тропические леса Центральной и Южной Америки уничтожаются с устрашающей скоростью 6 акров в минуту (27 миллионов акров каждый год) с единственной целью – обеспечить пастбища для скота, который будет импортирован на север для кормления голодных американских тигров. </w:t>
      </w:r>
      <w:r w:rsidR="005E750E">
        <w:rPr>
          <w:rFonts w:ascii="Times New Roman" w:hAnsi="Times New Roman" w:cs="Times New Roman"/>
          <w:sz w:val="24"/>
          <w:szCs w:val="24"/>
        </w:rPr>
        <w:t>80 процентов кукурузы, выращиваемой в США, идет на корм скоту. Вегетарианство не только спас</w:t>
      </w:r>
      <w:r w:rsidR="00FF26A7">
        <w:rPr>
          <w:rFonts w:ascii="Times New Roman" w:hAnsi="Times New Roman" w:cs="Times New Roman"/>
          <w:sz w:val="24"/>
          <w:szCs w:val="24"/>
        </w:rPr>
        <w:t>а</w:t>
      </w:r>
      <w:r w:rsidR="005E750E">
        <w:rPr>
          <w:rFonts w:ascii="Times New Roman" w:hAnsi="Times New Roman" w:cs="Times New Roman"/>
          <w:sz w:val="24"/>
          <w:szCs w:val="24"/>
        </w:rPr>
        <w:t xml:space="preserve">ет жизни животных, то и значительно уменьшает вред растительному царству, который вызван такой отвратительной привычкой как </w:t>
      </w:r>
      <w:proofErr w:type="spellStart"/>
      <w:r w:rsidR="005E750E">
        <w:rPr>
          <w:rFonts w:ascii="Times New Roman" w:hAnsi="Times New Roman" w:cs="Times New Roman"/>
          <w:sz w:val="24"/>
          <w:szCs w:val="24"/>
        </w:rPr>
        <w:t>мясоедение</w:t>
      </w:r>
      <w:proofErr w:type="spellEnd"/>
      <w:r w:rsidR="005E750E">
        <w:rPr>
          <w:rFonts w:ascii="Times New Roman" w:hAnsi="Times New Roman" w:cs="Times New Roman"/>
          <w:sz w:val="24"/>
          <w:szCs w:val="24"/>
        </w:rPr>
        <w:t>. Путь наименьших потерь</w:t>
      </w:r>
      <w:r w:rsidR="005E750E" w:rsidRPr="005E750E">
        <w:rPr>
          <w:rFonts w:ascii="Times New Roman" w:hAnsi="Times New Roman" w:cs="Times New Roman"/>
          <w:sz w:val="24"/>
          <w:szCs w:val="24"/>
        </w:rPr>
        <w:t>…,</w:t>
      </w:r>
      <w:r w:rsidR="005E750E">
        <w:rPr>
          <w:rFonts w:ascii="Times New Roman" w:hAnsi="Times New Roman" w:cs="Times New Roman"/>
          <w:sz w:val="24"/>
          <w:szCs w:val="24"/>
        </w:rPr>
        <w:t xml:space="preserve"> «изначальный грех жизни, состоящий в том, чтобы жить за счет жизни»</w:t>
      </w:r>
      <w:r w:rsidR="005E750E">
        <w:rPr>
          <w:rStyle w:val="a5"/>
          <w:rFonts w:ascii="Times New Roman" w:hAnsi="Times New Roman" w:cs="Times New Roman"/>
          <w:sz w:val="24"/>
          <w:szCs w:val="24"/>
        </w:rPr>
        <w:footnoteReference w:id="100"/>
      </w:r>
      <w:r w:rsidR="005E750E">
        <w:rPr>
          <w:rFonts w:ascii="Times New Roman" w:hAnsi="Times New Roman" w:cs="Times New Roman"/>
          <w:sz w:val="24"/>
          <w:szCs w:val="24"/>
        </w:rPr>
        <w:t>.</w:t>
      </w:r>
      <w:r w:rsidR="005E750E" w:rsidRPr="005E750E">
        <w:rPr>
          <w:rFonts w:ascii="Times New Roman" w:hAnsi="Times New Roman" w:cs="Times New Roman"/>
          <w:sz w:val="24"/>
          <w:szCs w:val="24"/>
        </w:rPr>
        <w:t xml:space="preserve"> </w:t>
      </w:r>
      <w:r w:rsidR="005E750E">
        <w:rPr>
          <w:rFonts w:ascii="Times New Roman" w:hAnsi="Times New Roman" w:cs="Times New Roman"/>
          <w:sz w:val="24"/>
          <w:szCs w:val="24"/>
        </w:rPr>
        <w:t>Человеку для выживания и поддержания здоровья мясо не только не</w:t>
      </w:r>
      <w:r w:rsidR="005E750E" w:rsidRPr="00FD10AD">
        <w:rPr>
          <w:rFonts w:ascii="Times New Roman" w:hAnsi="Times New Roman" w:cs="Times New Roman"/>
          <w:sz w:val="24"/>
          <w:szCs w:val="24"/>
        </w:rPr>
        <w:t xml:space="preserve"> </w:t>
      </w:r>
      <w:r w:rsidR="00FD10AD">
        <w:rPr>
          <w:rFonts w:ascii="Times New Roman" w:hAnsi="Times New Roman" w:cs="Times New Roman"/>
          <w:sz w:val="24"/>
          <w:szCs w:val="24"/>
        </w:rPr>
        <w:t xml:space="preserve">является необходимостью, но и составляет помеху. Такое вот не замечаемое, непризнанное, отрицаемое препятствие. Здесь нужно привести некоторую научную информацию о медицинских, социальных и экологических проблемах, связанных с </w:t>
      </w:r>
      <w:proofErr w:type="spellStart"/>
      <w:r w:rsidR="00FD10AD">
        <w:rPr>
          <w:rFonts w:ascii="Times New Roman" w:hAnsi="Times New Roman" w:cs="Times New Roman"/>
          <w:sz w:val="24"/>
          <w:szCs w:val="24"/>
        </w:rPr>
        <w:t>мясоедением</w:t>
      </w:r>
      <w:proofErr w:type="spellEnd"/>
      <w:r w:rsidR="00FD10AD">
        <w:rPr>
          <w:rStyle w:val="a5"/>
          <w:rFonts w:ascii="Times New Roman" w:hAnsi="Times New Roman" w:cs="Times New Roman"/>
          <w:sz w:val="24"/>
          <w:szCs w:val="24"/>
        </w:rPr>
        <w:footnoteReference w:id="101"/>
      </w:r>
      <w:r w:rsidR="00FD10AD">
        <w:rPr>
          <w:rFonts w:ascii="Times New Roman" w:hAnsi="Times New Roman" w:cs="Times New Roman"/>
          <w:sz w:val="24"/>
          <w:szCs w:val="24"/>
        </w:rPr>
        <w:t>.</w:t>
      </w:r>
    </w:p>
    <w:p w:rsidR="00A03A9C" w:rsidRPr="00A345E7" w:rsidRDefault="00A345E7" w:rsidP="00FD10AD">
      <w:pPr>
        <w:tabs>
          <w:tab w:val="left" w:pos="2565"/>
        </w:tabs>
        <w:spacing w:line="240" w:lineRule="auto"/>
        <w:jc w:val="center"/>
        <w:rPr>
          <w:rFonts w:ascii="Times New Roman" w:hAnsi="Times New Roman" w:cs="Times New Roman"/>
          <w:b/>
          <w:sz w:val="24"/>
          <w:szCs w:val="24"/>
        </w:rPr>
      </w:pPr>
      <w:r w:rsidRPr="00A345E7">
        <w:rPr>
          <w:rFonts w:ascii="Times New Roman" w:hAnsi="Times New Roman" w:cs="Times New Roman"/>
          <w:b/>
          <w:sz w:val="24"/>
          <w:szCs w:val="24"/>
        </w:rPr>
        <w:t>ГОЛОД В МИРЕ</w:t>
      </w:r>
    </w:p>
    <w:p w:rsidR="00FD10AD" w:rsidRDefault="00FD10AD" w:rsidP="00FD10AD">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людей, которые умрут от голода в этом году – 60000000</w:t>
      </w:r>
    </w:p>
    <w:p w:rsidR="00FD10AD" w:rsidRDefault="00FD10AD" w:rsidP="00FD10AD">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людей, которым можно было бы обеспечить удовлетворительное питание зерном, если бы американцы сократили потребление мяса на 10% - 60000000</w:t>
      </w:r>
    </w:p>
    <w:p w:rsidR="00FD10AD" w:rsidRPr="00045AEE" w:rsidRDefault="00FD10AD" w:rsidP="00FD10AD">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Число фунтов зерна и соевых бобов, необходимых для производства одного фунта говядины -16</w:t>
      </w:r>
    </w:p>
    <w:p w:rsidR="00FD10AD" w:rsidRDefault="00FD10AD" w:rsidP="00FD10AD">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Процент кукурузы, выращиваемой в США и потребляемой человеком </w:t>
      </w:r>
      <w:r w:rsidR="00F345FF">
        <w:rPr>
          <w:rFonts w:ascii="Times New Roman" w:hAnsi="Times New Roman" w:cs="Times New Roman"/>
          <w:sz w:val="24"/>
          <w:szCs w:val="24"/>
        </w:rPr>
        <w:t>–</w:t>
      </w:r>
      <w:r>
        <w:rPr>
          <w:rFonts w:ascii="Times New Roman" w:hAnsi="Times New Roman" w:cs="Times New Roman"/>
          <w:sz w:val="24"/>
          <w:szCs w:val="24"/>
        </w:rPr>
        <w:t xml:space="preserve"> 20</w:t>
      </w:r>
    </w:p>
    <w:p w:rsidR="00F345FF" w:rsidRDefault="00F345FF" w:rsidP="00FD10AD">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Процент кукурузы, выращиваемой в США и потребляемой сельскохозяйственными животными – 80</w:t>
      </w:r>
    </w:p>
    <w:p w:rsidR="00F345FF" w:rsidRDefault="00F345FF" w:rsidP="00FD10AD">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фунтов картофеля, которое может быть выращено на одном акре земли – 2000</w:t>
      </w:r>
    </w:p>
    <w:p w:rsidR="00F345FF" w:rsidRDefault="00F345FF" w:rsidP="00FD10AD">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говядины, которое может быть выращено на одном акре земли – 165</w:t>
      </w:r>
    </w:p>
    <w:p w:rsidR="00045AEE" w:rsidRPr="00A345E7" w:rsidRDefault="00A345E7" w:rsidP="00045AEE">
      <w:pPr>
        <w:tabs>
          <w:tab w:val="left" w:pos="2565"/>
        </w:tabs>
        <w:spacing w:line="240" w:lineRule="auto"/>
        <w:jc w:val="center"/>
        <w:rPr>
          <w:rFonts w:ascii="Times New Roman" w:hAnsi="Times New Roman" w:cs="Times New Roman"/>
          <w:b/>
          <w:sz w:val="24"/>
          <w:szCs w:val="24"/>
        </w:rPr>
      </w:pPr>
      <w:r w:rsidRPr="00A345E7">
        <w:rPr>
          <w:rFonts w:ascii="Times New Roman" w:hAnsi="Times New Roman" w:cs="Times New Roman"/>
          <w:b/>
          <w:sz w:val="24"/>
          <w:szCs w:val="24"/>
        </w:rPr>
        <w:t>ЗДРАВООХРАНЕНИЕ</w:t>
      </w:r>
    </w:p>
    <w:p w:rsidR="00045AEE" w:rsidRDefault="00045AEE"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Наиболее частая причина смерти в США – сердечный приступ</w:t>
      </w:r>
    </w:p>
    <w:p w:rsidR="00045AEE" w:rsidRDefault="00045AEE"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Риск смерти от сердечного приступа у среднестатистического американца (мужчины) – 50%</w:t>
      </w:r>
    </w:p>
    <w:p w:rsidR="00045AEE" w:rsidRDefault="00045AEE"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Риск сердечного приступа у среднестатистического строгого вегетарианца (мужчины), проживающего в США – 4%</w:t>
      </w:r>
    </w:p>
    <w:p w:rsidR="00045AEE" w:rsidRDefault="00045AEE"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Риск рака груди у женщин, потребляющих мясо каждый день, по сравнению с вегетарианками – в 5 раз выше</w:t>
      </w:r>
    </w:p>
    <w:p w:rsidR="00045AEE" w:rsidRDefault="00045AEE"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Риск рака простаты у мужчин, потребляющих мясные и молочные продукты, по сравнению со строгими вегетарианцами – в 3,6 раз выше</w:t>
      </w:r>
    </w:p>
    <w:p w:rsidR="00045AEE" w:rsidRDefault="00045AEE"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Риск рака толстой кишки у людей, потребляющих мясные и молочные продукты, по сравнению со строгими вегетарианцами – в 10 раз выше</w:t>
      </w:r>
    </w:p>
    <w:p w:rsidR="00045AEE" w:rsidRPr="00A345E7" w:rsidRDefault="00A345E7" w:rsidP="00045AEE">
      <w:pPr>
        <w:tabs>
          <w:tab w:val="left" w:pos="2565"/>
        </w:tabs>
        <w:spacing w:line="240" w:lineRule="auto"/>
        <w:jc w:val="center"/>
        <w:rPr>
          <w:rFonts w:ascii="Times New Roman" w:hAnsi="Times New Roman" w:cs="Times New Roman"/>
          <w:b/>
          <w:sz w:val="24"/>
          <w:szCs w:val="24"/>
        </w:rPr>
      </w:pPr>
      <w:r w:rsidRPr="00A345E7">
        <w:rPr>
          <w:rFonts w:ascii="Times New Roman" w:hAnsi="Times New Roman" w:cs="Times New Roman"/>
          <w:b/>
          <w:sz w:val="24"/>
          <w:szCs w:val="24"/>
        </w:rPr>
        <w:t>ПРИРОДНЫЕ РЕСУРСЫ: ПОТРЕБЛЕНИЕ И ЗАГРЯЗНЕНИЕ</w:t>
      </w:r>
    </w:p>
    <w:p w:rsidR="00045AEE" w:rsidRDefault="00045AEE"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Больше половины воды, потребляемой в США, расходуется на сельскохозяйственное животноводство</w:t>
      </w:r>
    </w:p>
    <w:p w:rsidR="00045AEE" w:rsidRDefault="00045AEE"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воды, требующийся на производство 1 фунта пшеницы – </w:t>
      </w:r>
      <w:r w:rsidRPr="00045AEE">
        <w:rPr>
          <w:rFonts w:ascii="Times New Roman" w:hAnsi="Times New Roman" w:cs="Times New Roman"/>
          <w:sz w:val="24"/>
          <w:szCs w:val="24"/>
        </w:rPr>
        <w:t xml:space="preserve">25 </w:t>
      </w:r>
      <w:r>
        <w:rPr>
          <w:rFonts w:ascii="Times New Roman" w:hAnsi="Times New Roman" w:cs="Times New Roman"/>
          <w:sz w:val="24"/>
          <w:szCs w:val="24"/>
        </w:rPr>
        <w:t>галлонов (</w:t>
      </w:r>
      <w:r w:rsidR="008359E9">
        <w:rPr>
          <w:rFonts w:ascii="Times New Roman" w:hAnsi="Times New Roman" w:cs="Times New Roman"/>
          <w:sz w:val="24"/>
          <w:szCs w:val="24"/>
        </w:rPr>
        <w:t>95 л)</w:t>
      </w:r>
    </w:p>
    <w:p w:rsidR="008359E9" w:rsidRDefault="008359E9"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воды, требующийся на производство </w:t>
      </w:r>
      <w:proofErr w:type="gramStart"/>
      <w:r>
        <w:rPr>
          <w:rFonts w:ascii="Times New Roman" w:hAnsi="Times New Roman" w:cs="Times New Roman"/>
          <w:sz w:val="24"/>
          <w:szCs w:val="24"/>
        </w:rPr>
        <w:t>1  фунта</w:t>
      </w:r>
      <w:proofErr w:type="gramEnd"/>
      <w:r>
        <w:rPr>
          <w:rFonts w:ascii="Times New Roman" w:hAnsi="Times New Roman" w:cs="Times New Roman"/>
          <w:sz w:val="24"/>
          <w:szCs w:val="24"/>
        </w:rPr>
        <w:t xml:space="preserve"> мяса – 2500 галлонов (9500 литров)</w:t>
      </w:r>
    </w:p>
    <w:p w:rsidR="008359E9" w:rsidRDefault="008359E9"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Процент воды, загрязненной </w:t>
      </w:r>
      <w:r w:rsidR="00226AE8">
        <w:rPr>
          <w:rFonts w:ascii="Times New Roman" w:hAnsi="Times New Roman" w:cs="Times New Roman"/>
          <w:sz w:val="24"/>
          <w:szCs w:val="24"/>
        </w:rPr>
        <w:t>органическими отходами человеческой жизнедеятельности в США – 10</w:t>
      </w:r>
    </w:p>
    <w:p w:rsidR="00226AE8" w:rsidRDefault="00911545" w:rsidP="00045AEE">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Процент воды, загрязненно</w:t>
      </w:r>
      <w:r w:rsidR="00226AE8">
        <w:rPr>
          <w:rFonts w:ascii="Times New Roman" w:hAnsi="Times New Roman" w:cs="Times New Roman"/>
          <w:sz w:val="24"/>
          <w:szCs w:val="24"/>
        </w:rPr>
        <w:t>й органическими отходами животноводства в США – 90</w:t>
      </w:r>
    </w:p>
    <w:p w:rsidR="00226AE8" w:rsidRPr="00A345E7" w:rsidRDefault="00A345E7" w:rsidP="00226AE8">
      <w:pPr>
        <w:tabs>
          <w:tab w:val="left" w:pos="2565"/>
        </w:tabs>
        <w:spacing w:line="240" w:lineRule="auto"/>
        <w:jc w:val="center"/>
        <w:rPr>
          <w:rFonts w:ascii="Times New Roman" w:hAnsi="Times New Roman" w:cs="Times New Roman"/>
          <w:b/>
          <w:sz w:val="24"/>
          <w:szCs w:val="24"/>
        </w:rPr>
      </w:pPr>
      <w:r w:rsidRPr="00A345E7">
        <w:rPr>
          <w:rFonts w:ascii="Times New Roman" w:hAnsi="Times New Roman" w:cs="Times New Roman"/>
          <w:b/>
          <w:sz w:val="24"/>
          <w:szCs w:val="24"/>
        </w:rPr>
        <w:t>ПОТРЕБЛЕНИЕ ПЕСТИЦИДОВ</w:t>
      </w:r>
    </w:p>
    <w:p w:rsidR="00226AE8" w:rsidRDefault="00226AE8" w:rsidP="00226AE8">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Источники следов пестицидов в пище американцев: мясо – 55%, молочные продукты – 23%, овощи – 6%, фрукты – 4%, злаки – 1%</w:t>
      </w:r>
    </w:p>
    <w:p w:rsidR="00226AE8" w:rsidRDefault="00226AE8" w:rsidP="00226AE8">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Процент студентов (мужчин), имеющих бесплодие в 1950 году – 0,5</w:t>
      </w:r>
    </w:p>
    <w:p w:rsidR="00226AE8" w:rsidRDefault="00226AE8" w:rsidP="00226AE8">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Процент студентов (мужчин), имеющих бесплодие в 1978 году – 25</w:t>
      </w:r>
    </w:p>
    <w:p w:rsidR="00226AE8" w:rsidRDefault="00226AE8" w:rsidP="00226AE8">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Основная причина бесплодия и уменьшения количества жизнеспособных сперматозоидов у американских мужчин – следы пестицидов</w:t>
      </w:r>
    </w:p>
    <w:p w:rsidR="0031549A" w:rsidRDefault="0031549A" w:rsidP="00226AE8">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Процент материнского молока в США с содержанием опасного уровня ДДТ – 99</w:t>
      </w:r>
    </w:p>
    <w:p w:rsidR="0031549A" w:rsidRPr="00A345E7" w:rsidRDefault="00A345E7" w:rsidP="0031549A">
      <w:pPr>
        <w:tabs>
          <w:tab w:val="left" w:pos="2565"/>
        </w:tabs>
        <w:spacing w:line="240" w:lineRule="auto"/>
        <w:jc w:val="center"/>
        <w:rPr>
          <w:rFonts w:ascii="Times New Roman" w:hAnsi="Times New Roman" w:cs="Times New Roman"/>
          <w:b/>
          <w:sz w:val="24"/>
          <w:szCs w:val="24"/>
        </w:rPr>
      </w:pPr>
      <w:r w:rsidRPr="00A345E7">
        <w:rPr>
          <w:rFonts w:ascii="Times New Roman" w:hAnsi="Times New Roman" w:cs="Times New Roman"/>
          <w:b/>
          <w:sz w:val="24"/>
          <w:szCs w:val="24"/>
        </w:rPr>
        <w:t>СОХРАНЕНИЕ ТРОПИЧЕСКИХ ЛЕСОВ И БИОРАЗНООБРАЗИЯ</w:t>
      </w:r>
    </w:p>
    <w:p w:rsidR="0031549A" w:rsidRDefault="0031549A" w:rsidP="0031549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Причина исчезновения со скоростью 6 акров в минуту центральноамериканских тропических лесов, которые поддерживают жизнь, вырабатывают кислород: создание пастбищ для выращивания экспортной говядины</w:t>
      </w:r>
    </w:p>
    <w:p w:rsidR="00477CB7" w:rsidRDefault="00477CB7" w:rsidP="0031549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Нынешний уровень исчезновения биологических видов, обусловленный уничтожением центральноамериканских лесов: 1000 видов в год</w:t>
      </w:r>
    </w:p>
    <w:p w:rsidR="00477CB7" w:rsidRDefault="00477CB7" w:rsidP="0031549A">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деревьев, спасаемых человеком в год при переходе на строго вегетарианское питание: 1 акр</w:t>
      </w:r>
    </w:p>
    <w:p w:rsidR="0031549A" w:rsidRPr="00A345E7" w:rsidRDefault="00A345E7" w:rsidP="00477CB7">
      <w:pPr>
        <w:tabs>
          <w:tab w:val="left" w:pos="2565"/>
        </w:tabs>
        <w:spacing w:line="240" w:lineRule="auto"/>
        <w:jc w:val="center"/>
        <w:rPr>
          <w:rFonts w:ascii="Times New Roman" w:hAnsi="Times New Roman" w:cs="Times New Roman"/>
          <w:b/>
          <w:sz w:val="24"/>
          <w:szCs w:val="24"/>
        </w:rPr>
      </w:pPr>
      <w:r w:rsidRPr="00A345E7">
        <w:rPr>
          <w:rFonts w:ascii="Times New Roman" w:hAnsi="Times New Roman" w:cs="Times New Roman"/>
          <w:b/>
          <w:sz w:val="24"/>
          <w:szCs w:val="24"/>
        </w:rPr>
        <w:t>ПОЛИТИЧЕСКАЯ НАПРЯЖЕННОСТЬ</w:t>
      </w:r>
    </w:p>
    <w:p w:rsidR="00477CB7" w:rsidRDefault="00477CB7"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баррелей нефти, которое ежедневно импортируется Соединенными Штатами: 6800000</w:t>
      </w:r>
    </w:p>
    <w:p w:rsidR="00477CB7" w:rsidRDefault="00477CB7"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Основная причина вое</w:t>
      </w:r>
      <w:r w:rsidR="00FE0B0D">
        <w:rPr>
          <w:rFonts w:ascii="Times New Roman" w:hAnsi="Times New Roman" w:cs="Times New Roman"/>
          <w:sz w:val="24"/>
          <w:szCs w:val="24"/>
        </w:rPr>
        <w:t>нного вторжения США в Персидский</w:t>
      </w:r>
      <w:r>
        <w:rPr>
          <w:rFonts w:ascii="Times New Roman" w:hAnsi="Times New Roman" w:cs="Times New Roman"/>
          <w:sz w:val="24"/>
          <w:szCs w:val="24"/>
        </w:rPr>
        <w:t xml:space="preserve"> залив: зависимость от иностранной нефти</w:t>
      </w:r>
    </w:p>
    <w:p w:rsidR="00477CB7" w:rsidRDefault="00477CB7"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Объем нефти, которую нужно будет импортировать в США при нынешних потребностях, если 10% населения станут вегетарианцами: нисколько</w:t>
      </w:r>
    </w:p>
    <w:p w:rsidR="00477CB7" w:rsidRDefault="00477CB7"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Разумеется, телесная пища абсолютно необходима для нашего существования. Каких бы взглядов мы ни придерживались, наше существование не есть частное предприятие, оно не поддерживает само себя, мы живем за счет колоссальных издержек</w:t>
      </w:r>
      <w:r w:rsidR="00DB1A4C">
        <w:rPr>
          <w:rFonts w:ascii="Times New Roman" w:hAnsi="Times New Roman" w:cs="Times New Roman"/>
          <w:sz w:val="24"/>
          <w:szCs w:val="24"/>
        </w:rPr>
        <w:t xml:space="preserve">, а именно – за счет жизней других объектов. Наша жизнь, обеспечиваемая такой большой ценой, должна иметь цель, смысл, какую-то ценности, перспективы. Насколько это позорно и жаль – тратить ее впустую. Разумеется, использовать ее для причинения вреда, для разрушения, для уничтожения себя и </w:t>
      </w:r>
      <w:proofErr w:type="gramStart"/>
      <w:r w:rsidR="00DB1A4C">
        <w:rPr>
          <w:rFonts w:ascii="Times New Roman" w:hAnsi="Times New Roman" w:cs="Times New Roman"/>
          <w:sz w:val="24"/>
          <w:szCs w:val="24"/>
        </w:rPr>
        <w:t>других  -</w:t>
      </w:r>
      <w:proofErr w:type="gramEnd"/>
      <w:r w:rsidR="00DB1A4C">
        <w:rPr>
          <w:rFonts w:ascii="Times New Roman" w:hAnsi="Times New Roman" w:cs="Times New Roman"/>
          <w:sz w:val="24"/>
          <w:szCs w:val="24"/>
        </w:rPr>
        <w:t xml:space="preserve"> недостойно и неблагодарно. В жизненном контракте под словом «другие» следует понимать людей, животных, </w:t>
      </w:r>
      <w:r w:rsidR="00B146D8">
        <w:rPr>
          <w:rFonts w:ascii="Times New Roman" w:hAnsi="Times New Roman" w:cs="Times New Roman"/>
          <w:sz w:val="24"/>
          <w:szCs w:val="24"/>
        </w:rPr>
        <w:t>растения и окружающую среду. Этот тщательно охраняемый договор в одно слово заключает все. Такой расточительный, деструктивный образ действий смотрит людям прямо в глаза</w:t>
      </w:r>
      <w:r w:rsidR="00B146D8" w:rsidRPr="00B146D8">
        <w:rPr>
          <w:rFonts w:ascii="Times New Roman" w:hAnsi="Times New Roman" w:cs="Times New Roman"/>
          <w:sz w:val="24"/>
          <w:szCs w:val="24"/>
        </w:rPr>
        <w:t xml:space="preserve">, </w:t>
      </w:r>
      <w:r w:rsidR="00B146D8">
        <w:rPr>
          <w:rFonts w:ascii="Times New Roman" w:hAnsi="Times New Roman" w:cs="Times New Roman"/>
          <w:sz w:val="24"/>
          <w:szCs w:val="24"/>
        </w:rPr>
        <w:t>со всей своей трусостью и отвратительностью. То моральный грех. Живите и дайте жить другим; любите и дайте любить другим; получайте и пусть другие получают; ходите и дайте ходить другим; будьте свободны сами, и позвольте другим быть свободными; преклоняйтесь сами и дайте преклоняться другим. Наше личное стремление к счастью будет удачным только тогда, когда мы станем давать счастье другим. На самом деле, счастье – это состояние души, сердца, всей натуры; когда к нему не стремятся, то оно расцветает там, где воздух чист, где глубинная сущность чиста.</w:t>
      </w:r>
    </w:p>
    <w:p w:rsidR="00B146D8" w:rsidRDefault="00B146D8"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Каждое действие вызывает реакцию, которая возвращается к его вершителю. </w:t>
      </w:r>
      <w:r w:rsidR="00C441BA">
        <w:rPr>
          <w:rFonts w:ascii="Times New Roman" w:hAnsi="Times New Roman" w:cs="Times New Roman"/>
          <w:sz w:val="24"/>
          <w:szCs w:val="24"/>
        </w:rPr>
        <w:t>Боль и горе отдаются болью и горем; доброта и забота возвращаются в виде доброты и заботы. Форма ответного действия может быть разной, но по своей сути оно соответствует изначальному ак</w:t>
      </w:r>
      <w:r w:rsidR="00004D7B">
        <w:rPr>
          <w:rFonts w:ascii="Times New Roman" w:hAnsi="Times New Roman" w:cs="Times New Roman"/>
          <w:sz w:val="24"/>
          <w:szCs w:val="24"/>
        </w:rPr>
        <w:t>ту, простимулировавшему его. Сча</w:t>
      </w:r>
      <w:r w:rsidR="00C441BA">
        <w:rPr>
          <w:rFonts w:ascii="Times New Roman" w:hAnsi="Times New Roman" w:cs="Times New Roman"/>
          <w:sz w:val="24"/>
          <w:szCs w:val="24"/>
        </w:rPr>
        <w:t xml:space="preserve">стливая песня будет нашей, если мы поем ее. </w:t>
      </w:r>
      <w:r w:rsidR="00004D7B">
        <w:rPr>
          <w:rFonts w:ascii="Times New Roman" w:hAnsi="Times New Roman" w:cs="Times New Roman"/>
          <w:sz w:val="24"/>
          <w:szCs w:val="24"/>
        </w:rPr>
        <w:t>Именно так можно улучшить ситуацию и искупить грех, состоящий в отбирании жизней других для собственного питания. Это своего рода</w:t>
      </w:r>
      <w:r w:rsidR="00705176">
        <w:rPr>
          <w:rFonts w:ascii="Times New Roman" w:hAnsi="Times New Roman" w:cs="Times New Roman"/>
          <w:sz w:val="24"/>
          <w:szCs w:val="24"/>
        </w:rPr>
        <w:t xml:space="preserve"> доверенность</w:t>
      </w:r>
      <w:r w:rsidR="00004D7B">
        <w:rPr>
          <w:rFonts w:ascii="Times New Roman" w:hAnsi="Times New Roman" w:cs="Times New Roman"/>
          <w:sz w:val="24"/>
          <w:szCs w:val="24"/>
        </w:rPr>
        <w:t>. Если мы не</w:t>
      </w:r>
      <w:r w:rsidR="00004D7B" w:rsidRPr="00004D7B">
        <w:rPr>
          <w:rFonts w:ascii="Times New Roman" w:hAnsi="Times New Roman" w:cs="Times New Roman"/>
          <w:sz w:val="24"/>
          <w:szCs w:val="24"/>
        </w:rPr>
        <w:t xml:space="preserve"> </w:t>
      </w:r>
      <w:r w:rsidR="00004D7B">
        <w:rPr>
          <w:rFonts w:ascii="Times New Roman" w:hAnsi="Times New Roman" w:cs="Times New Roman"/>
          <w:sz w:val="24"/>
          <w:szCs w:val="24"/>
        </w:rPr>
        <w:t>внесем свой вклад, то Всеобщий грех не смоется, он въестся в нас и будет мутить нам душу и разум.</w:t>
      </w:r>
    </w:p>
    <w:p w:rsidR="00004D7B" w:rsidRDefault="00004D7B"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Человек получает каинову печать – индивидуальную, </w:t>
      </w:r>
      <w:r w:rsidR="008D6A2D">
        <w:rPr>
          <w:rFonts w:ascii="Times New Roman" w:hAnsi="Times New Roman" w:cs="Times New Roman"/>
          <w:sz w:val="24"/>
          <w:szCs w:val="24"/>
        </w:rPr>
        <w:t>смываемую</w:t>
      </w:r>
      <w:r w:rsidRPr="00004D7B">
        <w:rPr>
          <w:rFonts w:ascii="Times New Roman" w:hAnsi="Times New Roman" w:cs="Times New Roman"/>
          <w:sz w:val="24"/>
          <w:szCs w:val="24"/>
        </w:rPr>
        <w:t xml:space="preserve">, </w:t>
      </w:r>
      <w:r>
        <w:rPr>
          <w:rFonts w:ascii="Times New Roman" w:hAnsi="Times New Roman" w:cs="Times New Roman"/>
          <w:sz w:val="24"/>
          <w:szCs w:val="24"/>
        </w:rPr>
        <w:t xml:space="preserve">устранимую. Человеческие </w:t>
      </w:r>
      <w:r w:rsidR="008B697F">
        <w:rPr>
          <w:rFonts w:ascii="Times New Roman" w:hAnsi="Times New Roman" w:cs="Times New Roman"/>
          <w:sz w:val="24"/>
          <w:szCs w:val="24"/>
        </w:rPr>
        <w:t xml:space="preserve">грехи могут быть исправлены. Если это базовое понимание подкрепляется выполнением наших обязательств по </w:t>
      </w:r>
      <w:r w:rsidR="00705176">
        <w:rPr>
          <w:rFonts w:ascii="Times New Roman" w:hAnsi="Times New Roman" w:cs="Times New Roman"/>
          <w:sz w:val="24"/>
          <w:szCs w:val="24"/>
        </w:rPr>
        <w:t>доверенности</w:t>
      </w:r>
      <w:r w:rsidR="008B697F" w:rsidRPr="008B697F">
        <w:rPr>
          <w:rFonts w:ascii="Times New Roman" w:hAnsi="Times New Roman" w:cs="Times New Roman"/>
          <w:sz w:val="24"/>
          <w:szCs w:val="24"/>
        </w:rPr>
        <w:t xml:space="preserve">, </w:t>
      </w:r>
      <w:r w:rsidR="008B697F">
        <w:rPr>
          <w:rFonts w:ascii="Times New Roman" w:hAnsi="Times New Roman" w:cs="Times New Roman"/>
          <w:sz w:val="24"/>
          <w:szCs w:val="24"/>
        </w:rPr>
        <w:t xml:space="preserve">то пищевые привычки перестают быть сопряженными с нравственными проблемами. Идея жизни ради </w:t>
      </w:r>
      <w:proofErr w:type="gramStart"/>
      <w:r w:rsidR="008B697F">
        <w:rPr>
          <w:rFonts w:ascii="Times New Roman" w:hAnsi="Times New Roman" w:cs="Times New Roman"/>
          <w:sz w:val="24"/>
          <w:szCs w:val="24"/>
        </w:rPr>
        <w:t>еды  аморальна</w:t>
      </w:r>
      <w:proofErr w:type="gramEnd"/>
      <w:r w:rsidR="008B697F">
        <w:rPr>
          <w:rFonts w:ascii="Times New Roman" w:hAnsi="Times New Roman" w:cs="Times New Roman"/>
          <w:sz w:val="24"/>
          <w:szCs w:val="24"/>
        </w:rPr>
        <w:t>, расточительна и достойна порицания.</w:t>
      </w:r>
      <w:r w:rsidR="009B660F">
        <w:rPr>
          <w:rFonts w:ascii="Times New Roman" w:hAnsi="Times New Roman" w:cs="Times New Roman"/>
          <w:sz w:val="24"/>
          <w:szCs w:val="24"/>
        </w:rPr>
        <w:t xml:space="preserve"> Она не несет добра, вредна для здоровья, а в конечном счете ведет к саморазрушению.</w:t>
      </w:r>
    </w:p>
    <w:p w:rsidR="009B660F" w:rsidRDefault="009B660F"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Не претендуя на оригинальность, не имея намерения быть надменным или опекать, я бы хотел поделиться с Вами некоторыми практическими установками. В процессе следования им я смог разрешить некоторые свои личные серьезные беспокойства, связанные с едой. В результате я обрел комфорт и внутреннее спокойствие, равно как и лучшее пищеварение.</w:t>
      </w:r>
    </w:p>
    <w:p w:rsidR="008B505C" w:rsidRDefault="008B505C"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1. Я придерживаюсь веганского питания.</w:t>
      </w:r>
    </w:p>
    <w:p w:rsidR="008B505C" w:rsidRDefault="008B505C"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2. Ради нашего обоняния и осязания</w:t>
      </w:r>
      <w:r w:rsidR="009B660F">
        <w:rPr>
          <w:rFonts w:ascii="Times New Roman" w:hAnsi="Times New Roman" w:cs="Times New Roman"/>
          <w:sz w:val="24"/>
          <w:szCs w:val="24"/>
        </w:rPr>
        <w:t xml:space="preserve"> </w:t>
      </w:r>
      <w:r>
        <w:rPr>
          <w:rFonts w:ascii="Times New Roman" w:hAnsi="Times New Roman" w:cs="Times New Roman"/>
          <w:sz w:val="24"/>
          <w:szCs w:val="24"/>
        </w:rPr>
        <w:t>пища должна быть</w:t>
      </w:r>
      <w:r w:rsidR="009B660F">
        <w:rPr>
          <w:rFonts w:ascii="Times New Roman" w:hAnsi="Times New Roman" w:cs="Times New Roman"/>
          <w:sz w:val="24"/>
          <w:szCs w:val="24"/>
        </w:rPr>
        <w:t xml:space="preserve"> </w:t>
      </w:r>
      <w:r>
        <w:rPr>
          <w:rFonts w:ascii="Times New Roman" w:hAnsi="Times New Roman" w:cs="Times New Roman"/>
          <w:sz w:val="24"/>
          <w:szCs w:val="24"/>
        </w:rPr>
        <w:t>вкусной и приятной, это способствует ее усвоению. Умеренности – да; изысканности и изощренности - нет; в противном случае мы будем хотеть все большего, аппетит наш станет необузданным, и это откроет дорогу обжорству. Чревоугодие ломает человека, портит ему тело и дух. Все религии выступают против чревоугодия.</w:t>
      </w:r>
    </w:p>
    <w:p w:rsidR="009B660F" w:rsidRPr="00E53012" w:rsidRDefault="00872F2B"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3. «Ешь только тогда, когда голоден, и никогда не наедайся до отвала»</w:t>
      </w:r>
      <w:r>
        <w:rPr>
          <w:rStyle w:val="a5"/>
          <w:rFonts w:ascii="Times New Roman" w:hAnsi="Times New Roman" w:cs="Times New Roman"/>
          <w:sz w:val="24"/>
          <w:szCs w:val="24"/>
        </w:rPr>
        <w:footnoteReference w:id="102"/>
      </w:r>
      <w:r>
        <w:rPr>
          <w:rFonts w:ascii="Times New Roman" w:hAnsi="Times New Roman" w:cs="Times New Roman"/>
          <w:sz w:val="24"/>
          <w:szCs w:val="24"/>
        </w:rPr>
        <w:t>.</w:t>
      </w:r>
      <w:r w:rsidR="008B505C">
        <w:rPr>
          <w:rFonts w:ascii="Times New Roman" w:hAnsi="Times New Roman" w:cs="Times New Roman"/>
          <w:sz w:val="24"/>
          <w:szCs w:val="24"/>
        </w:rPr>
        <w:t xml:space="preserve"> </w:t>
      </w:r>
      <w:r w:rsidR="00254ADC">
        <w:rPr>
          <w:rFonts w:ascii="Times New Roman" w:hAnsi="Times New Roman" w:cs="Times New Roman"/>
          <w:sz w:val="24"/>
          <w:szCs w:val="24"/>
        </w:rPr>
        <w:t>«Мы до</w:t>
      </w:r>
      <w:r>
        <w:rPr>
          <w:rFonts w:ascii="Times New Roman" w:hAnsi="Times New Roman" w:cs="Times New Roman"/>
          <w:sz w:val="24"/>
          <w:szCs w:val="24"/>
        </w:rPr>
        <w:t>лж</w:t>
      </w:r>
      <w:r w:rsidR="00254ADC">
        <w:rPr>
          <w:rFonts w:ascii="Times New Roman" w:hAnsi="Times New Roman" w:cs="Times New Roman"/>
          <w:sz w:val="24"/>
          <w:szCs w:val="24"/>
        </w:rPr>
        <w:t>н</w:t>
      </w:r>
      <w:r>
        <w:rPr>
          <w:rFonts w:ascii="Times New Roman" w:hAnsi="Times New Roman" w:cs="Times New Roman"/>
          <w:sz w:val="24"/>
          <w:szCs w:val="24"/>
        </w:rPr>
        <w:t>ы получать лишь столько, сколько требуется для наших нужд; в противном случае растения и животные и черви, которых мы убили, восстанут против нас, вызовут у нас болезни и несчастья»</w:t>
      </w:r>
      <w:r>
        <w:rPr>
          <w:rStyle w:val="a5"/>
          <w:rFonts w:ascii="Times New Roman" w:hAnsi="Times New Roman" w:cs="Times New Roman"/>
          <w:sz w:val="24"/>
          <w:szCs w:val="24"/>
        </w:rPr>
        <w:footnoteReference w:id="103"/>
      </w:r>
      <w:r>
        <w:rPr>
          <w:rFonts w:ascii="Times New Roman" w:hAnsi="Times New Roman" w:cs="Times New Roman"/>
          <w:sz w:val="24"/>
          <w:szCs w:val="24"/>
        </w:rPr>
        <w:t>. Все так. Так и происходит.</w:t>
      </w:r>
    </w:p>
    <w:p w:rsidR="001E249E" w:rsidRDefault="001E249E" w:rsidP="00477CB7">
      <w:pPr>
        <w:tabs>
          <w:tab w:val="left" w:pos="2565"/>
        </w:tabs>
        <w:spacing w:line="240" w:lineRule="auto"/>
        <w:jc w:val="both"/>
        <w:rPr>
          <w:rFonts w:ascii="Times New Roman" w:hAnsi="Times New Roman" w:cs="Times New Roman"/>
          <w:sz w:val="24"/>
          <w:szCs w:val="24"/>
        </w:rPr>
      </w:pPr>
      <w:r w:rsidRPr="001E249E">
        <w:rPr>
          <w:rFonts w:ascii="Times New Roman" w:hAnsi="Times New Roman" w:cs="Times New Roman"/>
          <w:sz w:val="24"/>
          <w:szCs w:val="24"/>
        </w:rPr>
        <w:lastRenderedPageBreak/>
        <w:t xml:space="preserve">4. </w:t>
      </w:r>
      <w:r>
        <w:rPr>
          <w:rFonts w:ascii="Times New Roman" w:hAnsi="Times New Roman" w:cs="Times New Roman"/>
          <w:sz w:val="24"/>
          <w:szCs w:val="24"/>
        </w:rPr>
        <w:t>Выражать благодарность за полученную поддержку и всегда помнить о голодающих. Это суть молитвы перед едой и после – жест благодарности и напоминания. Традиция благодарности прослеживается в культурах прошлого и настоящего.</w:t>
      </w:r>
    </w:p>
    <w:p w:rsidR="001E249E" w:rsidRPr="00E53012" w:rsidRDefault="001E249E"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5. Когда я умру, то уйду в землю кормить червяков и растения. Я хочу оказаться просто в компостной</w:t>
      </w:r>
      <w:r w:rsidR="00CA1D6F" w:rsidRPr="00CA1D6F">
        <w:rPr>
          <w:rFonts w:ascii="Times New Roman" w:hAnsi="Times New Roman" w:cs="Times New Roman"/>
          <w:sz w:val="24"/>
          <w:szCs w:val="24"/>
        </w:rPr>
        <w:t xml:space="preserve"> </w:t>
      </w:r>
      <w:r w:rsidR="00CA1D6F">
        <w:rPr>
          <w:rFonts w:ascii="Times New Roman" w:hAnsi="Times New Roman" w:cs="Times New Roman"/>
          <w:sz w:val="24"/>
          <w:szCs w:val="24"/>
        </w:rPr>
        <w:t>куче. Чтобы быть переработанным.</w:t>
      </w:r>
      <w:r>
        <w:rPr>
          <w:rFonts w:ascii="Times New Roman" w:hAnsi="Times New Roman" w:cs="Times New Roman"/>
          <w:sz w:val="24"/>
          <w:szCs w:val="24"/>
        </w:rPr>
        <w:t xml:space="preserve"> </w:t>
      </w:r>
    </w:p>
    <w:p w:rsidR="00CA1D6F" w:rsidRDefault="00CA1D6F"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6. Жизнь дается, несмотря на несметные трудности, ради блага, а другие существа, растения и животные, платят за это большую цену. Жизнь должна быть драгоценной, достойной и заслуживать какой-то похвалы. Поэтому я буду сдерживать благие обещания, охранять жизнь и отдавать должное тем, кто погиб для моего выживания.</w:t>
      </w:r>
    </w:p>
    <w:p w:rsidR="00E53012" w:rsidRDefault="00CA1D6F"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вывода я отмечу, что само слово «вивисекция» уже содержит осуждение. </w:t>
      </w:r>
      <w:r w:rsidR="001F67EC">
        <w:rPr>
          <w:rFonts w:ascii="Times New Roman" w:hAnsi="Times New Roman" w:cs="Times New Roman"/>
          <w:sz w:val="24"/>
          <w:szCs w:val="24"/>
        </w:rPr>
        <w:t xml:space="preserve">Считать ее необходимой и обязательной – большое заблуждение. При таком отношении мы обосновываем и оправдываем жестокую практику. Вивисекция не есть необходимость, в ней нем абсолютно никакой нужды, она представляет собой выбор – плохой, ненаучный, злонамеренный. </w:t>
      </w:r>
      <w:proofErr w:type="gramStart"/>
      <w:r w:rsidR="001F67EC">
        <w:rPr>
          <w:rFonts w:ascii="Times New Roman" w:hAnsi="Times New Roman" w:cs="Times New Roman"/>
          <w:sz w:val="24"/>
          <w:szCs w:val="24"/>
        </w:rPr>
        <w:t>Вивисекция это</w:t>
      </w:r>
      <w:proofErr w:type="gramEnd"/>
      <w:r w:rsidR="001F67EC">
        <w:rPr>
          <w:rFonts w:ascii="Times New Roman" w:hAnsi="Times New Roman" w:cs="Times New Roman"/>
          <w:sz w:val="24"/>
          <w:szCs w:val="24"/>
        </w:rPr>
        <w:t xml:space="preserve"> отвратительное мошенничество, контрпродуктивное, вредящее здоровью и благополучию человека. </w:t>
      </w:r>
      <w:r w:rsidR="00E53012">
        <w:rPr>
          <w:rFonts w:ascii="Times New Roman" w:hAnsi="Times New Roman" w:cs="Times New Roman"/>
          <w:sz w:val="24"/>
          <w:szCs w:val="24"/>
        </w:rPr>
        <w:t>Употребление в пищу мяса не необходимо, то вредный для здоровья, укорачивающий продолжительность жизни вы</w:t>
      </w:r>
      <w:r w:rsidR="008F7146">
        <w:rPr>
          <w:rFonts w:ascii="Times New Roman" w:hAnsi="Times New Roman" w:cs="Times New Roman"/>
          <w:sz w:val="24"/>
          <w:szCs w:val="24"/>
        </w:rPr>
        <w:t>бор; он разрушает нашу душу, не</w:t>
      </w:r>
      <w:r w:rsidR="00E53012">
        <w:rPr>
          <w:rFonts w:ascii="Times New Roman" w:hAnsi="Times New Roman" w:cs="Times New Roman"/>
          <w:sz w:val="24"/>
          <w:szCs w:val="24"/>
        </w:rPr>
        <w:t xml:space="preserve">зависимо от того, знаем мы это или нет. Война не является необходимостью, неизбежностью, обязательным условием; это смертельная болезнь, а единственное лечение – профилактика. А главное препятствие для предотвращения войны состоит в нашей уверенности, что война не предотвратима. Войны никогда не прекращают войну, война всегда ведет к другой войне. </w:t>
      </w:r>
      <w:proofErr w:type="gramStart"/>
      <w:r w:rsidR="00E53012">
        <w:rPr>
          <w:rFonts w:ascii="Times New Roman" w:hAnsi="Times New Roman" w:cs="Times New Roman"/>
          <w:sz w:val="24"/>
          <w:szCs w:val="24"/>
        </w:rPr>
        <w:t>Войны это</w:t>
      </w:r>
      <w:proofErr w:type="gramEnd"/>
      <w:r w:rsidR="00E53012">
        <w:rPr>
          <w:rFonts w:ascii="Times New Roman" w:hAnsi="Times New Roman" w:cs="Times New Roman"/>
          <w:sz w:val="24"/>
          <w:szCs w:val="24"/>
        </w:rPr>
        <w:t xml:space="preserve"> массовые убийства людей, животных, растений, окружающей среды и планеты, а также других планет и сфер. Невозможно оправдывать то, что справедливо. Поскольку вивисекция, </w:t>
      </w:r>
      <w:proofErr w:type="spellStart"/>
      <w:r w:rsidR="00E53012">
        <w:rPr>
          <w:rFonts w:ascii="Times New Roman" w:hAnsi="Times New Roman" w:cs="Times New Roman"/>
          <w:sz w:val="24"/>
          <w:szCs w:val="24"/>
        </w:rPr>
        <w:t>мясоедение</w:t>
      </w:r>
      <w:proofErr w:type="spellEnd"/>
      <w:r w:rsidR="00E53012">
        <w:rPr>
          <w:rFonts w:ascii="Times New Roman" w:hAnsi="Times New Roman" w:cs="Times New Roman"/>
          <w:sz w:val="24"/>
          <w:szCs w:val="24"/>
        </w:rPr>
        <w:t xml:space="preserve"> и </w:t>
      </w:r>
      <w:proofErr w:type="gramStart"/>
      <w:r w:rsidR="00E53012">
        <w:rPr>
          <w:rFonts w:ascii="Times New Roman" w:hAnsi="Times New Roman" w:cs="Times New Roman"/>
          <w:sz w:val="24"/>
          <w:szCs w:val="24"/>
        </w:rPr>
        <w:t>война это</w:t>
      </w:r>
      <w:proofErr w:type="gramEnd"/>
      <w:r w:rsidR="00E53012">
        <w:rPr>
          <w:rFonts w:ascii="Times New Roman" w:hAnsi="Times New Roman" w:cs="Times New Roman"/>
          <w:sz w:val="24"/>
          <w:szCs w:val="24"/>
        </w:rPr>
        <w:t xml:space="preserve"> несправедливость, их приходится оправдывать; поскольку в них нет нужды, их приходится обосновывать. Что бы то ни было внешне хорошее, достигаемое жестокими, неблагопристойными средствами, не может быть хорошим; в кон</w:t>
      </w:r>
      <w:r w:rsidR="00DE49C7">
        <w:rPr>
          <w:rFonts w:ascii="Times New Roman" w:hAnsi="Times New Roman" w:cs="Times New Roman"/>
          <w:sz w:val="24"/>
          <w:szCs w:val="24"/>
        </w:rPr>
        <w:t>це концов, оно станет причинять вред. Так происходит всегда. Оглянитесь назад, посмотрите на горестную, многострадальную историю человечества. Вывод будет состоять в том, что «невозможно совершать зло, которое приведет к добру»</w:t>
      </w:r>
      <w:r w:rsidR="00DE49C7">
        <w:rPr>
          <w:rStyle w:val="a5"/>
          <w:rFonts w:ascii="Times New Roman" w:hAnsi="Times New Roman" w:cs="Times New Roman"/>
          <w:sz w:val="24"/>
          <w:szCs w:val="24"/>
        </w:rPr>
        <w:footnoteReference w:id="104"/>
      </w:r>
      <w:r w:rsidR="00DE49C7">
        <w:rPr>
          <w:rFonts w:ascii="Times New Roman" w:hAnsi="Times New Roman" w:cs="Times New Roman"/>
          <w:sz w:val="24"/>
          <w:szCs w:val="24"/>
        </w:rPr>
        <w:t xml:space="preserve">. </w:t>
      </w:r>
      <w:r w:rsidR="000F5BDE">
        <w:rPr>
          <w:rFonts w:ascii="Times New Roman" w:hAnsi="Times New Roman" w:cs="Times New Roman"/>
          <w:sz w:val="24"/>
          <w:szCs w:val="24"/>
        </w:rPr>
        <w:t xml:space="preserve">ЭКСПЕРИМЕНТИРОВАНИЕ </w:t>
      </w:r>
      <w:r w:rsidR="00DE49C7">
        <w:rPr>
          <w:rFonts w:ascii="Times New Roman" w:hAnsi="Times New Roman" w:cs="Times New Roman"/>
          <w:sz w:val="24"/>
          <w:szCs w:val="24"/>
        </w:rPr>
        <w:t xml:space="preserve">НА ЖИВОТНЫХ ЭТО </w:t>
      </w:r>
      <w:r w:rsidR="000F5BDE">
        <w:rPr>
          <w:rFonts w:ascii="Times New Roman" w:hAnsi="Times New Roman" w:cs="Times New Roman"/>
          <w:sz w:val="24"/>
          <w:szCs w:val="24"/>
        </w:rPr>
        <w:t xml:space="preserve">ПОЗОРНАЯ </w:t>
      </w:r>
      <w:r w:rsidR="00DE49C7">
        <w:rPr>
          <w:rFonts w:ascii="Times New Roman" w:hAnsi="Times New Roman" w:cs="Times New Roman"/>
          <w:sz w:val="24"/>
          <w:szCs w:val="24"/>
        </w:rPr>
        <w:t>ЖАТВА. А главную угрозу для нашей жизни представляем мы сами.</w:t>
      </w:r>
    </w:p>
    <w:p w:rsidR="00DE49C7" w:rsidRPr="00DE49C7" w:rsidRDefault="00DE49C7" w:rsidP="00477CB7">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Наконец, опыты на животных и эксплуатация животных не имеют никаких научных доказательств, религиозных и этических обоснований,</w:t>
      </w:r>
      <w:r w:rsidRPr="00DE49C7">
        <w:rPr>
          <w:rFonts w:ascii="Times New Roman" w:hAnsi="Times New Roman" w:cs="Times New Roman"/>
          <w:sz w:val="24"/>
          <w:szCs w:val="24"/>
        </w:rPr>
        <w:t xml:space="preserve"> </w:t>
      </w:r>
      <w:r>
        <w:rPr>
          <w:rFonts w:ascii="Times New Roman" w:hAnsi="Times New Roman" w:cs="Times New Roman"/>
          <w:sz w:val="24"/>
          <w:szCs w:val="24"/>
        </w:rPr>
        <w:t>достоинств с точки зрения философии, плюсов с точки зрения медицины, соответственно, они должны быть остановлены. СЕЙЧАС. Добивайтесь</w:t>
      </w:r>
      <w:r>
        <w:rPr>
          <w:rFonts w:ascii="Times New Roman" w:hAnsi="Times New Roman" w:cs="Times New Roman"/>
          <w:sz w:val="24"/>
          <w:szCs w:val="24"/>
          <w:lang w:val="en-US"/>
        </w:rPr>
        <w:t>.</w:t>
      </w:r>
      <w:r>
        <w:rPr>
          <w:rFonts w:ascii="Times New Roman" w:hAnsi="Times New Roman" w:cs="Times New Roman"/>
          <w:sz w:val="24"/>
          <w:szCs w:val="24"/>
        </w:rPr>
        <w:t xml:space="preserve"> Это возможно.  </w:t>
      </w:r>
    </w:p>
    <w:p w:rsidR="00E53012" w:rsidRPr="001F67EC" w:rsidRDefault="00E53012" w:rsidP="00477CB7">
      <w:pPr>
        <w:tabs>
          <w:tab w:val="left" w:pos="2565"/>
        </w:tabs>
        <w:spacing w:line="240" w:lineRule="auto"/>
        <w:jc w:val="both"/>
        <w:rPr>
          <w:rFonts w:ascii="Times New Roman" w:hAnsi="Times New Roman" w:cs="Times New Roman"/>
          <w:sz w:val="24"/>
          <w:szCs w:val="24"/>
        </w:rPr>
      </w:pPr>
    </w:p>
    <w:p w:rsidR="00477CB7" w:rsidRDefault="00477CB7" w:rsidP="00477CB7">
      <w:pPr>
        <w:tabs>
          <w:tab w:val="left" w:pos="2565"/>
        </w:tabs>
        <w:spacing w:line="240" w:lineRule="auto"/>
        <w:jc w:val="both"/>
        <w:rPr>
          <w:rFonts w:ascii="Times New Roman" w:hAnsi="Times New Roman" w:cs="Times New Roman"/>
          <w:sz w:val="24"/>
          <w:szCs w:val="24"/>
        </w:rPr>
      </w:pPr>
    </w:p>
    <w:p w:rsidR="00226AE8" w:rsidRPr="00226AE8" w:rsidRDefault="00226AE8" w:rsidP="00226AE8">
      <w:pPr>
        <w:tabs>
          <w:tab w:val="left" w:pos="2565"/>
        </w:tabs>
        <w:spacing w:line="240" w:lineRule="auto"/>
        <w:jc w:val="both"/>
        <w:rPr>
          <w:rFonts w:ascii="Times New Roman" w:hAnsi="Times New Roman" w:cs="Times New Roman"/>
          <w:sz w:val="24"/>
          <w:szCs w:val="24"/>
        </w:rPr>
      </w:pPr>
    </w:p>
    <w:p w:rsidR="00F345FF" w:rsidRPr="00FD10AD" w:rsidRDefault="00F345FF" w:rsidP="00FD10AD">
      <w:pPr>
        <w:tabs>
          <w:tab w:val="left" w:pos="25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05F3F" w:rsidRPr="00905F3F" w:rsidRDefault="00905F3F" w:rsidP="00D545DA">
      <w:pPr>
        <w:tabs>
          <w:tab w:val="left" w:pos="2565"/>
        </w:tabs>
        <w:spacing w:line="240" w:lineRule="auto"/>
        <w:jc w:val="both"/>
        <w:rPr>
          <w:rFonts w:ascii="Times New Roman" w:hAnsi="Times New Roman" w:cs="Times New Roman"/>
          <w:sz w:val="24"/>
          <w:szCs w:val="24"/>
        </w:rPr>
      </w:pPr>
    </w:p>
    <w:p w:rsidR="002D2A81" w:rsidRPr="002D2A81" w:rsidRDefault="002D2A81" w:rsidP="00D545DA">
      <w:pPr>
        <w:tabs>
          <w:tab w:val="left" w:pos="2565"/>
        </w:tabs>
        <w:spacing w:line="240" w:lineRule="auto"/>
        <w:jc w:val="both"/>
        <w:rPr>
          <w:rFonts w:ascii="Times New Roman" w:hAnsi="Times New Roman" w:cs="Times New Roman"/>
          <w:sz w:val="24"/>
          <w:szCs w:val="24"/>
        </w:rPr>
      </w:pPr>
    </w:p>
    <w:p w:rsidR="00BF6172" w:rsidRPr="00AB16B9" w:rsidRDefault="00BF6172" w:rsidP="0009595B">
      <w:pPr>
        <w:spacing w:line="240" w:lineRule="auto"/>
        <w:rPr>
          <w:rFonts w:ascii="Times New Roman" w:hAnsi="Times New Roman" w:cs="Times New Roman"/>
          <w:sz w:val="24"/>
          <w:szCs w:val="24"/>
        </w:rPr>
      </w:pPr>
    </w:p>
    <w:p w:rsidR="00675CA5" w:rsidRPr="00675CA5" w:rsidRDefault="00675CA5" w:rsidP="00675CA5">
      <w:pPr>
        <w:spacing w:line="240" w:lineRule="auto"/>
        <w:jc w:val="center"/>
        <w:rPr>
          <w:rFonts w:ascii="Times New Roman" w:hAnsi="Times New Roman" w:cs="Times New Roman"/>
          <w:b/>
          <w:sz w:val="28"/>
          <w:szCs w:val="28"/>
        </w:rPr>
      </w:pPr>
      <w:r w:rsidRPr="00A22FD2">
        <w:rPr>
          <w:rFonts w:ascii="Times New Roman" w:hAnsi="Times New Roman" w:cs="Times New Roman"/>
          <w:b/>
          <w:sz w:val="28"/>
          <w:szCs w:val="28"/>
        </w:rPr>
        <w:lastRenderedPageBreak/>
        <w:t>ЭКСПЕРИМЕНТИРОВАНИЕ НА ЖИВОТНЫХ: ПОЗОРНАЯ ЖАТВА</w:t>
      </w:r>
    </w:p>
    <w:p w:rsidR="00675CA5" w:rsidRPr="00675CA5" w:rsidRDefault="00675CA5" w:rsidP="00675CA5">
      <w:pPr>
        <w:spacing w:line="240" w:lineRule="auto"/>
        <w:jc w:val="center"/>
        <w:rPr>
          <w:rFonts w:ascii="Times New Roman" w:hAnsi="Times New Roman" w:cs="Times New Roman"/>
          <w:b/>
          <w:sz w:val="28"/>
          <w:szCs w:val="28"/>
        </w:rPr>
      </w:pPr>
      <w:proofErr w:type="spellStart"/>
      <w:r w:rsidRPr="00A22FD2">
        <w:rPr>
          <w:rFonts w:ascii="Times New Roman" w:hAnsi="Times New Roman" w:cs="Times New Roman"/>
          <w:b/>
          <w:sz w:val="28"/>
          <w:szCs w:val="28"/>
        </w:rPr>
        <w:t>Монейм</w:t>
      </w:r>
      <w:proofErr w:type="spellEnd"/>
      <w:r w:rsidRPr="00A22FD2">
        <w:rPr>
          <w:rFonts w:ascii="Times New Roman" w:hAnsi="Times New Roman" w:cs="Times New Roman"/>
          <w:b/>
          <w:sz w:val="28"/>
          <w:szCs w:val="28"/>
        </w:rPr>
        <w:t xml:space="preserve"> А. </w:t>
      </w:r>
      <w:proofErr w:type="spellStart"/>
      <w:r w:rsidRPr="00A22FD2">
        <w:rPr>
          <w:rFonts w:ascii="Times New Roman" w:hAnsi="Times New Roman" w:cs="Times New Roman"/>
          <w:b/>
          <w:sz w:val="28"/>
          <w:szCs w:val="28"/>
        </w:rPr>
        <w:t>Фадали</w:t>
      </w:r>
      <w:proofErr w:type="spellEnd"/>
    </w:p>
    <w:p w:rsidR="00675CA5" w:rsidRDefault="00675CA5" w:rsidP="00675CA5">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Moneim</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Fadali</w:t>
      </w:r>
      <w:proofErr w:type="spellEnd"/>
    </w:p>
    <w:p w:rsidR="00675CA5" w:rsidRPr="007E1678" w:rsidRDefault="00675CA5" w:rsidP="00675CA5">
      <w:pPr>
        <w:spacing w:line="240" w:lineRule="auto"/>
        <w:jc w:val="center"/>
        <w:rPr>
          <w:rFonts w:ascii="Times New Roman" w:hAnsi="Times New Roman" w:cs="Times New Roman"/>
          <w:sz w:val="24"/>
          <w:szCs w:val="24"/>
          <w:lang w:val="en-US"/>
        </w:rPr>
      </w:pPr>
      <w:r w:rsidRPr="007E1678">
        <w:rPr>
          <w:rFonts w:ascii="Times New Roman" w:hAnsi="Times New Roman" w:cs="Times New Roman"/>
          <w:sz w:val="24"/>
          <w:szCs w:val="24"/>
          <w:lang w:val="en-US"/>
        </w:rPr>
        <w:t>Animal Experimentation</w:t>
      </w:r>
    </w:p>
    <w:p w:rsidR="00675CA5" w:rsidRDefault="00675CA5" w:rsidP="00675CA5">
      <w:pPr>
        <w:spacing w:line="240" w:lineRule="auto"/>
        <w:jc w:val="center"/>
        <w:rPr>
          <w:rFonts w:ascii="Times New Roman" w:hAnsi="Times New Roman" w:cs="Times New Roman"/>
          <w:sz w:val="24"/>
          <w:szCs w:val="24"/>
          <w:lang w:val="en-US"/>
        </w:rPr>
      </w:pPr>
      <w:r w:rsidRPr="007E1678">
        <w:rPr>
          <w:rFonts w:ascii="Times New Roman" w:hAnsi="Times New Roman" w:cs="Times New Roman"/>
          <w:sz w:val="24"/>
          <w:szCs w:val="24"/>
          <w:lang w:val="en-US"/>
        </w:rPr>
        <w:t>A Harvest of Shame</w:t>
      </w:r>
    </w:p>
    <w:p w:rsidR="00675CA5" w:rsidRDefault="00675CA5" w:rsidP="00675C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Перевод на русский язык </w:t>
      </w:r>
      <w:proofErr w:type="spellStart"/>
      <w:r>
        <w:rPr>
          <w:rFonts w:ascii="Times New Roman" w:hAnsi="Times New Roman" w:cs="Times New Roman"/>
          <w:sz w:val="24"/>
          <w:szCs w:val="24"/>
        </w:rPr>
        <w:t>Кюрегян</w:t>
      </w:r>
      <w:proofErr w:type="spellEnd"/>
      <w:r>
        <w:rPr>
          <w:rFonts w:ascii="Times New Roman" w:hAnsi="Times New Roman" w:cs="Times New Roman"/>
          <w:sz w:val="24"/>
          <w:szCs w:val="24"/>
        </w:rPr>
        <w:t xml:space="preserve"> А.В., Центр защиты прав животных «Вита», 2019</w:t>
      </w:r>
    </w:p>
    <w:p w:rsidR="00376816" w:rsidRDefault="00675CA5" w:rsidP="000E49F4">
      <w:pPr>
        <w:spacing w:line="240" w:lineRule="auto"/>
        <w:jc w:val="center"/>
        <w:rPr>
          <w:rStyle w:val="af5"/>
          <w:rFonts w:ascii="Times New Roman" w:hAnsi="Times New Roman" w:cs="Times New Roman"/>
          <w:sz w:val="24"/>
          <w:szCs w:val="24"/>
        </w:rPr>
      </w:pPr>
      <w:r>
        <w:rPr>
          <w:rFonts w:ascii="Times New Roman" w:hAnsi="Times New Roman" w:cs="Times New Roman"/>
          <w:sz w:val="24"/>
          <w:szCs w:val="24"/>
        </w:rPr>
        <w:t xml:space="preserve">Постоянная ссылка </w:t>
      </w:r>
      <w:hyperlink r:id="rId31" w:history="1">
        <w:r w:rsidRPr="009E0AD7">
          <w:rPr>
            <w:rStyle w:val="af5"/>
            <w:rFonts w:ascii="Times New Roman" w:hAnsi="Times New Roman" w:cs="Times New Roman"/>
            <w:sz w:val="24"/>
            <w:szCs w:val="24"/>
          </w:rPr>
          <w:t>http://www.vita.org.ru/library/philosophy/fadali.htm</w:t>
        </w:r>
      </w:hyperlink>
    </w:p>
    <w:p w:rsidR="001630A8" w:rsidRDefault="001630A8" w:rsidP="000E49F4">
      <w:pPr>
        <w:spacing w:line="240" w:lineRule="auto"/>
        <w:jc w:val="center"/>
        <w:rPr>
          <w:rStyle w:val="af5"/>
          <w:rFonts w:ascii="Times New Roman" w:hAnsi="Times New Roman" w:cs="Times New Roman"/>
          <w:sz w:val="24"/>
          <w:szCs w:val="24"/>
        </w:rPr>
      </w:pPr>
      <w:bookmarkStart w:id="49" w:name="_GoBack"/>
      <w:bookmarkEnd w:id="49"/>
    </w:p>
    <w:p w:rsidR="00376816" w:rsidRDefault="005E4397" w:rsidP="000E49F4">
      <w:pPr>
        <w:spacing w:line="240" w:lineRule="auto"/>
        <w:jc w:val="center"/>
        <w:rPr>
          <w:rFonts w:ascii="Times New Roman" w:hAnsi="Times New Roman" w:cs="Times New Roman"/>
          <w:color w:val="000000"/>
          <w:sz w:val="24"/>
          <w:szCs w:val="24"/>
        </w:rPr>
      </w:pPr>
      <w:r>
        <w:rPr>
          <w:noProof/>
        </w:rPr>
        <w:drawing>
          <wp:inline distT="0" distB="0" distL="0" distR="0">
            <wp:extent cx="950119" cy="54292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111" cy="546349"/>
                    </a:xfrm>
                    <a:prstGeom prst="rect">
                      <a:avLst/>
                    </a:prstGeom>
                    <a:noFill/>
                    <a:ln>
                      <a:noFill/>
                    </a:ln>
                  </pic:spPr>
                </pic:pic>
              </a:graphicData>
            </a:graphic>
          </wp:inline>
        </w:drawing>
      </w:r>
    </w:p>
    <w:p w:rsidR="00376816" w:rsidRDefault="00376816" w:rsidP="000E49F4">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Москва </w:t>
      </w:r>
    </w:p>
    <w:p w:rsidR="00434800" w:rsidRPr="000E49F4" w:rsidRDefault="00376816" w:rsidP="000E49F4">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2019</w:t>
      </w:r>
      <w:r w:rsidR="009358C8">
        <w:rPr>
          <w:rFonts w:ascii="Times New Roman" w:hAnsi="Times New Roman" w:cs="Times New Roman"/>
          <w:color w:val="000000"/>
          <w:sz w:val="24"/>
          <w:szCs w:val="24"/>
        </w:rPr>
        <w:t xml:space="preserve">  </w:t>
      </w:r>
      <w:r w:rsidR="001326ED">
        <w:rPr>
          <w:rFonts w:ascii="Times New Roman" w:hAnsi="Times New Roman" w:cs="Times New Roman"/>
          <w:color w:val="000000"/>
          <w:sz w:val="24"/>
          <w:szCs w:val="24"/>
        </w:rPr>
        <w:t xml:space="preserve"> </w:t>
      </w:r>
      <w:r w:rsidR="00434800">
        <w:rPr>
          <w:rFonts w:ascii="Times New Roman" w:hAnsi="Times New Roman" w:cs="Times New Roman"/>
          <w:color w:val="000000"/>
          <w:sz w:val="24"/>
          <w:szCs w:val="24"/>
        </w:rPr>
        <w:t xml:space="preserve">  </w:t>
      </w:r>
    </w:p>
    <w:p w:rsidR="002C1A6F" w:rsidRPr="00707D42" w:rsidRDefault="0080282F" w:rsidP="00FA57AC">
      <w:pPr>
        <w:spacing w:line="240" w:lineRule="auto"/>
        <w:jc w:val="both"/>
        <w:rPr>
          <w:rFonts w:ascii="Times New Roman" w:hAnsi="Times New Roman" w:cs="Times New Roman"/>
          <w:sz w:val="24"/>
          <w:szCs w:val="24"/>
        </w:rPr>
      </w:pPr>
      <w:r w:rsidRPr="00707D42">
        <w:rPr>
          <w:rFonts w:ascii="Times New Roman" w:hAnsi="Times New Roman" w:cs="Times New Roman"/>
          <w:color w:val="000000"/>
          <w:sz w:val="24"/>
          <w:szCs w:val="24"/>
        </w:rPr>
        <w:t xml:space="preserve"> </w:t>
      </w:r>
    </w:p>
    <w:sectPr w:rsidR="002C1A6F" w:rsidRPr="00707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09C" w:rsidRDefault="0098509C" w:rsidP="00100E45">
      <w:pPr>
        <w:spacing w:after="0" w:line="240" w:lineRule="auto"/>
      </w:pPr>
      <w:r>
        <w:separator/>
      </w:r>
    </w:p>
  </w:endnote>
  <w:endnote w:type="continuationSeparator" w:id="0">
    <w:p w:rsidR="0098509C" w:rsidRDefault="0098509C" w:rsidP="0010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09C" w:rsidRDefault="0098509C" w:rsidP="00100E45">
      <w:pPr>
        <w:spacing w:after="0" w:line="240" w:lineRule="auto"/>
      </w:pPr>
      <w:r>
        <w:separator/>
      </w:r>
    </w:p>
  </w:footnote>
  <w:footnote w:type="continuationSeparator" w:id="0">
    <w:p w:rsidR="0098509C" w:rsidRDefault="0098509C" w:rsidP="00100E45">
      <w:pPr>
        <w:spacing w:after="0" w:line="240" w:lineRule="auto"/>
      </w:pPr>
      <w:r>
        <w:continuationSeparator/>
      </w:r>
    </w:p>
  </w:footnote>
  <w:footnote w:id="1">
    <w:p w:rsidR="007E1678" w:rsidRPr="00F80426" w:rsidRDefault="007E1678">
      <w:pPr>
        <w:pStyle w:val="a3"/>
        <w:rPr>
          <w:rFonts w:ascii="Times New Roman" w:hAnsi="Times New Roman" w:cs="Times New Roman"/>
        </w:rPr>
      </w:pPr>
      <w:r w:rsidRPr="00F80426">
        <w:rPr>
          <w:rStyle w:val="a5"/>
          <w:rFonts w:ascii="Times New Roman" w:hAnsi="Times New Roman" w:cs="Times New Roman"/>
        </w:rPr>
        <w:footnoteRef/>
      </w:r>
      <w:r w:rsidRPr="00F80426">
        <w:rPr>
          <w:rFonts w:ascii="Times New Roman" w:hAnsi="Times New Roman" w:cs="Times New Roman"/>
        </w:rPr>
        <w:t xml:space="preserve"> По факту слова «вивисекция» и «опыты на животных» являются синонимами. Клод Бернар, царь вивисекторов, основатель экспериментальной физиологии, создал этот термин, подразумевающий все виды опытов на животных, не зависимо от того, предусматривают они разрезание или нет.</w:t>
      </w:r>
    </w:p>
  </w:footnote>
  <w:footnote w:id="2">
    <w:p w:rsidR="007E1678" w:rsidRPr="00E75DC3" w:rsidRDefault="007E1678">
      <w:pPr>
        <w:pStyle w:val="a3"/>
        <w:rPr>
          <w:rFonts w:ascii="Times New Roman" w:hAnsi="Times New Roman" w:cs="Times New Roman"/>
        </w:rPr>
      </w:pPr>
      <w:r w:rsidRPr="00E75DC3">
        <w:rPr>
          <w:rStyle w:val="a5"/>
          <w:rFonts w:ascii="Times New Roman" w:hAnsi="Times New Roman" w:cs="Times New Roman"/>
        </w:rPr>
        <w:footnoteRef/>
      </w:r>
      <w:r w:rsidRPr="00E75DC3">
        <w:rPr>
          <w:rFonts w:ascii="Times New Roman" w:hAnsi="Times New Roman" w:cs="Times New Roman"/>
        </w:rPr>
        <w:t xml:space="preserve"> Эту цитату приписывают Полу Маккартни.</w:t>
      </w:r>
    </w:p>
  </w:footnote>
  <w:footnote w:id="3">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r w:rsidRPr="00EC5FEF">
        <w:rPr>
          <w:rFonts w:ascii="Times New Roman" w:hAnsi="Times New Roman" w:cs="Times New Roman"/>
        </w:rPr>
        <w:t>Согласно</w:t>
      </w:r>
      <w:r w:rsidRPr="00EC5FEF">
        <w:rPr>
          <w:rFonts w:ascii="Times New Roman" w:hAnsi="Times New Roman" w:cs="Times New Roman"/>
          <w:lang w:val="en-US"/>
        </w:rPr>
        <w:t xml:space="preserve"> </w:t>
      </w:r>
      <w:r w:rsidRPr="00EC5FEF">
        <w:rPr>
          <w:rFonts w:ascii="Times New Roman" w:hAnsi="Times New Roman" w:cs="Times New Roman"/>
        </w:rPr>
        <w:t>мифу</w:t>
      </w:r>
    </w:p>
  </w:footnote>
  <w:footnote w:id="4">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proofErr w:type="spellStart"/>
      <w:r w:rsidRPr="00EC5FEF">
        <w:rPr>
          <w:rFonts w:ascii="Times New Roman" w:hAnsi="Times New Roman" w:cs="Times New Roman"/>
          <w:lang w:val="en-US"/>
        </w:rPr>
        <w:t>Venning</w:t>
      </w:r>
      <w:proofErr w:type="spellEnd"/>
      <w:r w:rsidRPr="00EC5FEF">
        <w:rPr>
          <w:rFonts w:ascii="Times New Roman" w:hAnsi="Times New Roman" w:cs="Times New Roman"/>
          <w:lang w:val="en-US"/>
        </w:rPr>
        <w:t xml:space="preserve">, G.R., British Medical Journal, January 15, 1983, pp. 199-202; January 22, 1983, pp. 289-292. </w:t>
      </w:r>
    </w:p>
  </w:footnote>
  <w:footnote w:id="5">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Ronald Allison, M.D., quoted in Physicians Committee for Responsible Medicine, #1, Vol. 8, 1992, P. 6.</w:t>
      </w:r>
    </w:p>
  </w:footnote>
  <w:footnote w:id="6">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Herbst A.L.., et al, New England Journal of Medicine, April 22 1971, pp. 878-881. </w:t>
      </w:r>
      <w:proofErr w:type="spellStart"/>
      <w:r w:rsidRPr="00EC5FEF">
        <w:rPr>
          <w:rFonts w:ascii="Times New Roman" w:hAnsi="Times New Roman" w:cs="Times New Roman"/>
          <w:lang w:val="en-US"/>
        </w:rPr>
        <w:t>Vanchieri</w:t>
      </w:r>
      <w:proofErr w:type="spellEnd"/>
      <w:r w:rsidRPr="00EC5FEF">
        <w:rPr>
          <w:rFonts w:ascii="Times New Roman" w:hAnsi="Times New Roman" w:cs="Times New Roman"/>
          <w:lang w:val="en-US"/>
        </w:rPr>
        <w:t>, C, Journal of the National Cancer Institute, vol. 84, 1992, pp. 565-566.</w:t>
      </w:r>
    </w:p>
  </w:footnote>
  <w:footnote w:id="7">
    <w:p w:rsidR="007E1678" w:rsidRPr="00144818" w:rsidRDefault="007E1678">
      <w:pPr>
        <w:pStyle w:val="a3"/>
        <w:rPr>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proofErr w:type="spellStart"/>
      <w:r w:rsidRPr="00EC5FEF">
        <w:rPr>
          <w:rFonts w:ascii="Times New Roman" w:hAnsi="Times New Roman" w:cs="Times New Roman"/>
          <w:lang w:val="en-US"/>
        </w:rPr>
        <w:t>Dieckmann</w:t>
      </w:r>
      <w:proofErr w:type="spellEnd"/>
      <w:r w:rsidRPr="00EC5FEF">
        <w:rPr>
          <w:rFonts w:ascii="Times New Roman" w:hAnsi="Times New Roman" w:cs="Times New Roman"/>
          <w:lang w:val="en-US"/>
        </w:rPr>
        <w:t xml:space="preserve">, W.J., et. Al, American Journal of Obstetrics and Gynecology, vol. 66, 1953, pp. 1061-1081. </w:t>
      </w:r>
      <w:proofErr w:type="spellStart"/>
      <w:r w:rsidRPr="00EC5FEF">
        <w:rPr>
          <w:rFonts w:ascii="Times New Roman" w:hAnsi="Times New Roman" w:cs="Times New Roman"/>
          <w:lang w:val="en-US"/>
        </w:rPr>
        <w:t>Brackbill</w:t>
      </w:r>
      <w:proofErr w:type="spellEnd"/>
      <w:r w:rsidRPr="00EC5FEF">
        <w:rPr>
          <w:rFonts w:ascii="Times New Roman" w:hAnsi="Times New Roman" w:cs="Times New Roman"/>
          <w:lang w:val="en-US"/>
        </w:rPr>
        <w:t xml:space="preserve">, Y. &amp; </w:t>
      </w:r>
      <w:proofErr w:type="spellStart"/>
      <w:r w:rsidRPr="00EC5FEF">
        <w:rPr>
          <w:rFonts w:ascii="Times New Roman" w:hAnsi="Times New Roman" w:cs="Times New Roman"/>
          <w:lang w:val="en-US"/>
        </w:rPr>
        <w:t>Berendes</w:t>
      </w:r>
      <w:proofErr w:type="spellEnd"/>
      <w:r w:rsidRPr="00EC5FEF">
        <w:rPr>
          <w:rFonts w:ascii="Times New Roman" w:hAnsi="Times New Roman" w:cs="Times New Roman"/>
          <w:lang w:val="en-US"/>
        </w:rPr>
        <w:t>, H.W., Lancet, September 2, 1978, p. 520.</w:t>
      </w:r>
    </w:p>
  </w:footnote>
  <w:footnote w:id="8">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proofErr w:type="spellStart"/>
      <w:r w:rsidRPr="00EC5FEF">
        <w:rPr>
          <w:rFonts w:ascii="Times New Roman" w:hAnsi="Times New Roman" w:cs="Times New Roman"/>
          <w:lang w:val="en-US"/>
        </w:rPr>
        <w:t>Kaller</w:t>
      </w:r>
      <w:proofErr w:type="spellEnd"/>
      <w:r w:rsidRPr="00EC5FEF">
        <w:rPr>
          <w:rFonts w:ascii="Times New Roman" w:hAnsi="Times New Roman" w:cs="Times New Roman"/>
          <w:lang w:val="en-US"/>
        </w:rPr>
        <w:t xml:space="preserve">, S.K. &amp; Smith, M.K., Teratogenesis, Carcinogenesis &amp; Mutagenesis. Vol. 2, 1982, pp. 361-374. </w:t>
      </w:r>
    </w:p>
  </w:footnote>
  <w:footnote w:id="9">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Eason, C.T., et al, Regulatory Toxicology and Pharmacology, Vol. 11, 1990, pp. 288-309. </w:t>
      </w:r>
    </w:p>
  </w:footnote>
  <w:footnote w:id="10">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proofErr w:type="spellStart"/>
      <w:r w:rsidRPr="00EC5FEF">
        <w:rPr>
          <w:rFonts w:ascii="Times New Roman" w:hAnsi="Times New Roman" w:cs="Times New Roman"/>
          <w:lang w:val="en-US"/>
        </w:rPr>
        <w:t>Spriet-Pourra</w:t>
      </w:r>
      <w:proofErr w:type="spellEnd"/>
      <w:r w:rsidRPr="00EC5FEF">
        <w:rPr>
          <w:rFonts w:ascii="Times New Roman" w:hAnsi="Times New Roman" w:cs="Times New Roman"/>
          <w:lang w:val="en-US"/>
        </w:rPr>
        <w:t xml:space="preserve">, C. &amp; </w:t>
      </w:r>
      <w:proofErr w:type="spellStart"/>
      <w:r w:rsidRPr="00EC5FEF">
        <w:rPr>
          <w:rFonts w:ascii="Times New Roman" w:hAnsi="Times New Roman" w:cs="Times New Roman"/>
          <w:lang w:val="en-US"/>
        </w:rPr>
        <w:t>Auriche</w:t>
      </w:r>
      <w:proofErr w:type="spellEnd"/>
      <w:r w:rsidRPr="00EC5FEF">
        <w:rPr>
          <w:rFonts w:ascii="Times New Roman" w:hAnsi="Times New Roman" w:cs="Times New Roman"/>
          <w:lang w:val="en-US"/>
        </w:rPr>
        <w:t xml:space="preserve">, M., Drug Withdrawal from Sale, PJB Publications, 1988. </w:t>
      </w:r>
    </w:p>
  </w:footnote>
  <w:footnote w:id="11">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Inman, W.H. In Monitoring for Drug Safety, Ed. W.H. Inman, MTP Press, 1980.</w:t>
      </w:r>
    </w:p>
  </w:footnote>
  <w:footnote w:id="12">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Carson, S., et al, Pharmacologist, vol. 18, 1971. P. 272. </w:t>
      </w:r>
    </w:p>
  </w:footnote>
  <w:footnote w:id="13">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Lancet, March 5, 1977, p. 534.</w:t>
      </w:r>
    </w:p>
  </w:footnote>
  <w:footnote w:id="14">
    <w:p w:rsidR="007E1678" w:rsidRPr="00656136" w:rsidRDefault="007E1678">
      <w:pPr>
        <w:pStyle w:val="a3"/>
        <w:rPr>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proofErr w:type="spellStart"/>
      <w:r w:rsidRPr="00EC5FEF">
        <w:rPr>
          <w:rFonts w:ascii="Times New Roman" w:hAnsi="Times New Roman" w:cs="Times New Roman"/>
          <w:lang w:val="en-US"/>
        </w:rPr>
        <w:t>Kupsinel</w:t>
      </w:r>
      <w:proofErr w:type="spellEnd"/>
      <w:r w:rsidRPr="00EC5FEF">
        <w:rPr>
          <w:rFonts w:ascii="Times New Roman" w:hAnsi="Times New Roman" w:cs="Times New Roman"/>
          <w:lang w:val="en-US"/>
        </w:rPr>
        <w:t>, R., Vivisection: Science or Sham, p. 8, Publication of PRISM.</w:t>
      </w:r>
    </w:p>
  </w:footnote>
  <w:footnote w:id="15">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proofErr w:type="spellStart"/>
      <w:r w:rsidRPr="00EC5FEF">
        <w:rPr>
          <w:rFonts w:ascii="Times New Roman" w:hAnsi="Times New Roman" w:cs="Times New Roman"/>
          <w:lang w:val="en-US"/>
        </w:rPr>
        <w:t>Kupsinel</w:t>
      </w:r>
      <w:proofErr w:type="spellEnd"/>
      <w:r w:rsidRPr="00EC5FEF">
        <w:rPr>
          <w:rFonts w:ascii="Times New Roman" w:hAnsi="Times New Roman" w:cs="Times New Roman"/>
          <w:lang w:val="en-US"/>
        </w:rPr>
        <w:t xml:space="preserve">, R., Vivisection: Science or Sham, p. 8, Publication of PRISM. </w:t>
      </w:r>
    </w:p>
  </w:footnote>
  <w:footnote w:id="16">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Physicians’ Desk Reference, 1995, published annually by Medical Economics Data, a division of Medical Economics Company Inc. Montvale, N.Y. 07645.</w:t>
      </w:r>
    </w:p>
  </w:footnote>
  <w:footnote w:id="17">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Physicians’ Desk Reference, 1995, published annually by Medical Economics Data, a division of Medical Economics Company Inc. Montvale, N.Y. 07645.</w:t>
      </w:r>
    </w:p>
  </w:footnote>
  <w:footnote w:id="18">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Physicians’ Desk Reference, 1995, published annually by Medical Economics Data, a division of Medical Economics Company Inc. Montvale, N.Y. 07645.</w:t>
      </w:r>
    </w:p>
  </w:footnote>
  <w:footnote w:id="19">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Physicians’ Desk Reference, 1995, published annually by Medical Economics Data, a division of Medical Economics Company Inc. Montvale, N.Y. 07645.</w:t>
      </w:r>
    </w:p>
  </w:footnote>
  <w:footnote w:id="20">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Physicians’ Desk Reference, 1995, published annually by Medical Economics Data, a division of Medical Economics Company Inc. Montvale, N.Y. 07645.</w:t>
      </w:r>
    </w:p>
  </w:footnote>
  <w:footnote w:id="21">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proofErr w:type="spellStart"/>
      <w:r w:rsidRPr="00EC5FEF">
        <w:rPr>
          <w:rFonts w:ascii="Times New Roman" w:hAnsi="Times New Roman" w:cs="Times New Roman"/>
          <w:lang w:val="en-US"/>
        </w:rPr>
        <w:t>Kupsinel</w:t>
      </w:r>
      <w:proofErr w:type="spellEnd"/>
      <w:r w:rsidRPr="00EC5FEF">
        <w:rPr>
          <w:rFonts w:ascii="Times New Roman" w:hAnsi="Times New Roman" w:cs="Times New Roman"/>
          <w:lang w:val="en-US"/>
        </w:rPr>
        <w:t>, R., Vivisection: Science or Sham, p. 8, Publication of PRISM.</w:t>
      </w:r>
    </w:p>
  </w:footnote>
  <w:footnote w:id="22">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proofErr w:type="spellStart"/>
      <w:r w:rsidRPr="00EC5FEF">
        <w:rPr>
          <w:rFonts w:ascii="Times New Roman" w:hAnsi="Times New Roman" w:cs="Times New Roman"/>
          <w:lang w:val="en-US"/>
        </w:rPr>
        <w:t>Kupsinel</w:t>
      </w:r>
      <w:proofErr w:type="spellEnd"/>
      <w:r w:rsidRPr="00EC5FEF">
        <w:rPr>
          <w:rFonts w:ascii="Times New Roman" w:hAnsi="Times New Roman" w:cs="Times New Roman"/>
          <w:lang w:val="en-US"/>
        </w:rPr>
        <w:t>, R., Vivisection: Science or Sham, p. 8, Publication of PRISM.</w:t>
      </w:r>
    </w:p>
  </w:footnote>
  <w:footnote w:id="23">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proofErr w:type="spellStart"/>
      <w:r w:rsidRPr="00EC5FEF">
        <w:rPr>
          <w:rFonts w:ascii="Times New Roman" w:hAnsi="Times New Roman" w:cs="Times New Roman"/>
          <w:lang w:val="en-US"/>
        </w:rPr>
        <w:t>Kupsinel</w:t>
      </w:r>
      <w:proofErr w:type="spellEnd"/>
      <w:r w:rsidRPr="00EC5FEF">
        <w:rPr>
          <w:rFonts w:ascii="Times New Roman" w:hAnsi="Times New Roman" w:cs="Times New Roman"/>
          <w:lang w:val="en-US"/>
        </w:rPr>
        <w:t>, R., Vivisection: Science or Sham, p. 8, Publication of PRISM.</w:t>
      </w:r>
    </w:p>
  </w:footnote>
  <w:footnote w:id="24">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w:t>
      </w:r>
      <w:proofErr w:type="spellStart"/>
      <w:r w:rsidRPr="00EC5FEF">
        <w:rPr>
          <w:rFonts w:ascii="Times New Roman" w:hAnsi="Times New Roman" w:cs="Times New Roman"/>
          <w:lang w:val="en-US"/>
        </w:rPr>
        <w:t>Petursson</w:t>
      </w:r>
      <w:proofErr w:type="spellEnd"/>
      <w:r w:rsidRPr="00EC5FEF">
        <w:rPr>
          <w:rFonts w:ascii="Times New Roman" w:hAnsi="Times New Roman" w:cs="Times New Roman"/>
          <w:lang w:val="en-US"/>
        </w:rPr>
        <w:t xml:space="preserve"> H. &amp; </w:t>
      </w:r>
      <w:proofErr w:type="spellStart"/>
      <w:r w:rsidRPr="00EC5FEF">
        <w:rPr>
          <w:rFonts w:ascii="Times New Roman" w:hAnsi="Times New Roman" w:cs="Times New Roman"/>
          <w:lang w:val="en-US"/>
        </w:rPr>
        <w:t>Lader</w:t>
      </w:r>
      <w:proofErr w:type="spellEnd"/>
      <w:r w:rsidRPr="00EC5FEF">
        <w:rPr>
          <w:rFonts w:ascii="Times New Roman" w:hAnsi="Times New Roman" w:cs="Times New Roman"/>
          <w:lang w:val="en-US"/>
        </w:rPr>
        <w:t>, Dependence on Tranquilizers. Oxford University Press, 1984.</w:t>
      </w:r>
    </w:p>
  </w:footnote>
  <w:footnote w:id="25">
    <w:p w:rsidR="007E1678" w:rsidRPr="00EC5FEF" w:rsidRDefault="007E1678">
      <w:pPr>
        <w:pStyle w:val="a3"/>
        <w:rPr>
          <w:rFonts w:ascii="Times New Roman" w:hAnsi="Times New Roman" w:cs="Times New Roman"/>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Physicians’ Desk Reference, 1995, published annually by Medical Economics Data, a division of Medical Economics Company Inc. Montvale, N.Y. 07645.</w:t>
      </w:r>
    </w:p>
  </w:footnote>
  <w:footnote w:id="26">
    <w:p w:rsidR="007E1678" w:rsidRPr="001B1B58" w:rsidRDefault="007E1678">
      <w:pPr>
        <w:pStyle w:val="a3"/>
        <w:rPr>
          <w:lang w:val="en-US"/>
        </w:rPr>
      </w:pPr>
      <w:r w:rsidRPr="00EC5FEF">
        <w:rPr>
          <w:rStyle w:val="a5"/>
          <w:rFonts w:ascii="Times New Roman" w:hAnsi="Times New Roman" w:cs="Times New Roman"/>
        </w:rPr>
        <w:footnoteRef/>
      </w:r>
      <w:r w:rsidRPr="00EC5FEF">
        <w:rPr>
          <w:rFonts w:ascii="Times New Roman" w:hAnsi="Times New Roman" w:cs="Times New Roman"/>
          <w:lang w:val="en-US"/>
        </w:rPr>
        <w:t xml:space="preserve"> Physicians’ Desk Reference, 1995, published annually by Medical Economics Data, a division of Medical Economics Company Inc. Montvale, N.Y. 07645.</w:t>
      </w:r>
    </w:p>
  </w:footnote>
  <w:footnote w:id="27">
    <w:p w:rsidR="007E1678" w:rsidRPr="00F104CA" w:rsidRDefault="007E1678">
      <w:pPr>
        <w:pStyle w:val="a3"/>
        <w:rPr>
          <w:lang w:val="en-US"/>
        </w:rPr>
      </w:pPr>
      <w:r>
        <w:rPr>
          <w:rStyle w:val="a5"/>
        </w:rPr>
        <w:footnoteRef/>
      </w:r>
      <w:r w:rsidRPr="001D3BB2">
        <w:rPr>
          <w:lang w:val="en-US"/>
        </w:rPr>
        <w:t xml:space="preserve"> </w:t>
      </w:r>
      <w:r>
        <w:rPr>
          <w:lang w:val="en-US"/>
        </w:rPr>
        <w:t>Physicians’ Desk Reference, 1995, published annually by Medical Economics Data, a division of Medical Economics Company Inc. Montvale, N.Y. 07645.</w:t>
      </w:r>
    </w:p>
  </w:footnote>
  <w:footnote w:id="28">
    <w:p w:rsidR="007E1678" w:rsidRPr="006A141D" w:rsidRDefault="007E1678">
      <w:pPr>
        <w:pStyle w:val="a3"/>
        <w:rPr>
          <w:lang w:val="en-US"/>
        </w:rPr>
      </w:pPr>
      <w:r>
        <w:rPr>
          <w:rStyle w:val="a5"/>
        </w:rPr>
        <w:footnoteRef/>
      </w:r>
      <w:r w:rsidRPr="006A141D">
        <w:rPr>
          <w:lang w:val="en-US"/>
        </w:rPr>
        <w:t xml:space="preserve"> </w:t>
      </w:r>
      <w:r>
        <w:rPr>
          <w:lang w:val="en-US"/>
        </w:rPr>
        <w:t xml:space="preserve">From Dr. Sharpe Address at the General Assembly of the International Association Against Painful Experiments on Animals. Philadelphia, June 24, 1989. </w:t>
      </w:r>
    </w:p>
  </w:footnote>
  <w:footnote w:id="29">
    <w:p w:rsidR="007E1678" w:rsidRPr="00E77925" w:rsidRDefault="007E1678">
      <w:pPr>
        <w:pStyle w:val="a3"/>
        <w:rPr>
          <w:rFonts w:ascii="Times New Roman" w:hAnsi="Times New Roman" w:cs="Times New Roman"/>
          <w:lang w:val="en-US"/>
        </w:rPr>
      </w:pPr>
      <w:r w:rsidRPr="00E77925">
        <w:rPr>
          <w:rStyle w:val="a5"/>
          <w:rFonts w:ascii="Times New Roman" w:hAnsi="Times New Roman" w:cs="Times New Roman"/>
        </w:rPr>
        <w:footnoteRef/>
      </w:r>
      <w:r w:rsidRPr="00E77925">
        <w:rPr>
          <w:rFonts w:ascii="Times New Roman" w:hAnsi="Times New Roman" w:cs="Times New Roman"/>
          <w:lang w:val="en-US"/>
        </w:rPr>
        <w:t xml:space="preserve"> </w:t>
      </w:r>
      <w:proofErr w:type="spellStart"/>
      <w:r w:rsidRPr="00E77925">
        <w:rPr>
          <w:rFonts w:ascii="Times New Roman" w:hAnsi="Times New Roman" w:cs="Times New Roman"/>
          <w:lang w:val="en-US"/>
        </w:rPr>
        <w:t>Ruesch</w:t>
      </w:r>
      <w:proofErr w:type="spellEnd"/>
      <w:r w:rsidRPr="00E77925">
        <w:rPr>
          <w:rFonts w:ascii="Times New Roman" w:hAnsi="Times New Roman" w:cs="Times New Roman"/>
          <w:lang w:val="en-US"/>
        </w:rPr>
        <w:t xml:space="preserve"> H., Slaughter of the Innocent. New York: Bantam Books, 1976. </w:t>
      </w:r>
    </w:p>
  </w:footnote>
  <w:footnote w:id="30">
    <w:p w:rsidR="007E1678" w:rsidRPr="00203D06" w:rsidRDefault="007E1678">
      <w:pPr>
        <w:pStyle w:val="a3"/>
        <w:rPr>
          <w:lang w:val="en-US"/>
        </w:rPr>
      </w:pPr>
      <w:r w:rsidRPr="00E77925">
        <w:rPr>
          <w:rStyle w:val="a5"/>
          <w:rFonts w:ascii="Times New Roman" w:hAnsi="Times New Roman" w:cs="Times New Roman"/>
        </w:rPr>
        <w:footnoteRef/>
      </w:r>
      <w:r w:rsidRPr="00E77925">
        <w:rPr>
          <w:rFonts w:ascii="Times New Roman" w:hAnsi="Times New Roman" w:cs="Times New Roman"/>
          <w:lang w:val="en-US"/>
        </w:rPr>
        <w:t xml:space="preserve"> Journal of the American Medical Association, March 14, 1964</w:t>
      </w:r>
      <w:r>
        <w:rPr>
          <w:lang w:val="en-US"/>
        </w:rPr>
        <w:t>.</w:t>
      </w:r>
    </w:p>
  </w:footnote>
  <w:footnote w:id="31">
    <w:p w:rsidR="007E1678" w:rsidRPr="006517AE" w:rsidRDefault="007E1678">
      <w:pPr>
        <w:pStyle w:val="a3"/>
        <w:rPr>
          <w:rFonts w:ascii="Times New Roman" w:hAnsi="Times New Roman" w:cs="Times New Roman"/>
          <w:lang w:val="en-US"/>
        </w:rPr>
      </w:pPr>
      <w:r>
        <w:rPr>
          <w:rStyle w:val="a5"/>
        </w:rPr>
        <w:footnoteRef/>
      </w:r>
      <w:r w:rsidRPr="006517AE">
        <w:rPr>
          <w:lang w:val="en-US"/>
        </w:rPr>
        <w:t xml:space="preserve"> </w:t>
      </w:r>
      <w:proofErr w:type="spellStart"/>
      <w:r w:rsidRPr="006517AE">
        <w:rPr>
          <w:rFonts w:ascii="Times New Roman" w:hAnsi="Times New Roman" w:cs="Times New Roman"/>
          <w:lang w:val="en-US"/>
        </w:rPr>
        <w:t>Newsmedia</w:t>
      </w:r>
      <w:proofErr w:type="spellEnd"/>
      <w:r w:rsidRPr="006517AE">
        <w:rPr>
          <w:rFonts w:ascii="Times New Roman" w:hAnsi="Times New Roman" w:cs="Times New Roman"/>
          <w:lang w:val="en-US"/>
        </w:rPr>
        <w:t xml:space="preserve"> including Newsweek, April 6, 1992, p. 23.</w:t>
      </w:r>
    </w:p>
  </w:footnote>
  <w:footnote w:id="32">
    <w:p w:rsidR="007E1678" w:rsidRPr="006517AE" w:rsidRDefault="007E1678">
      <w:pPr>
        <w:pStyle w:val="a3"/>
        <w:rPr>
          <w:lang w:val="en-US"/>
        </w:rPr>
      </w:pPr>
      <w:r w:rsidRPr="006517AE">
        <w:rPr>
          <w:rStyle w:val="a5"/>
          <w:rFonts w:ascii="Times New Roman" w:hAnsi="Times New Roman" w:cs="Times New Roman"/>
        </w:rPr>
        <w:footnoteRef/>
      </w:r>
      <w:r w:rsidRPr="0033033D">
        <w:rPr>
          <w:rFonts w:ascii="Times New Roman" w:hAnsi="Times New Roman" w:cs="Times New Roman"/>
          <w:lang w:val="en-US"/>
        </w:rPr>
        <w:t xml:space="preserve"> </w:t>
      </w:r>
      <w:r w:rsidRPr="006517AE">
        <w:rPr>
          <w:rFonts w:ascii="Times New Roman" w:hAnsi="Times New Roman" w:cs="Times New Roman"/>
          <w:i/>
          <w:lang w:val="en-US"/>
        </w:rPr>
        <w:t>Time Magazine</w:t>
      </w:r>
      <w:r w:rsidRPr="006517AE">
        <w:rPr>
          <w:rFonts w:ascii="Times New Roman" w:hAnsi="Times New Roman" w:cs="Times New Roman"/>
          <w:lang w:val="en-US"/>
        </w:rPr>
        <w:t>, August 28, 1995, p. 21</w:t>
      </w:r>
      <w:r>
        <w:rPr>
          <w:lang w:val="en-US"/>
        </w:rPr>
        <w:t>.</w:t>
      </w:r>
    </w:p>
  </w:footnote>
  <w:footnote w:id="33">
    <w:p w:rsidR="007E1678" w:rsidRPr="0050660E" w:rsidRDefault="007E1678">
      <w:pPr>
        <w:pStyle w:val="a3"/>
        <w:rPr>
          <w:lang w:val="en-US"/>
        </w:rPr>
      </w:pPr>
      <w:r>
        <w:rPr>
          <w:rStyle w:val="a5"/>
        </w:rPr>
        <w:footnoteRef/>
      </w:r>
      <w:r w:rsidRPr="0050660E">
        <w:rPr>
          <w:lang w:val="en-US"/>
        </w:rPr>
        <w:t xml:space="preserve"> </w:t>
      </w:r>
      <w:proofErr w:type="spellStart"/>
      <w:r w:rsidRPr="0050660E">
        <w:rPr>
          <w:rFonts w:ascii="Times New Roman" w:hAnsi="Times New Roman" w:cs="Times New Roman"/>
          <w:lang w:val="en-US"/>
        </w:rPr>
        <w:t>Newsmedia</w:t>
      </w:r>
      <w:proofErr w:type="spellEnd"/>
      <w:r w:rsidRPr="0050660E">
        <w:rPr>
          <w:rFonts w:ascii="Times New Roman" w:hAnsi="Times New Roman" w:cs="Times New Roman"/>
          <w:lang w:val="en-US"/>
        </w:rPr>
        <w:t xml:space="preserve"> including </w:t>
      </w:r>
      <w:r w:rsidRPr="0050660E">
        <w:rPr>
          <w:rFonts w:ascii="Times New Roman" w:hAnsi="Times New Roman" w:cs="Times New Roman"/>
          <w:i/>
          <w:lang w:val="en-US"/>
        </w:rPr>
        <w:t>Newsweek</w:t>
      </w:r>
      <w:r w:rsidRPr="0050660E">
        <w:rPr>
          <w:rFonts w:ascii="Times New Roman" w:hAnsi="Times New Roman" w:cs="Times New Roman"/>
          <w:lang w:val="en-US"/>
        </w:rPr>
        <w:t>, December 27, 1993, pp. 14-20.</w:t>
      </w:r>
    </w:p>
  </w:footnote>
  <w:footnote w:id="34">
    <w:p w:rsidR="007E1678" w:rsidRPr="00E20E7B" w:rsidRDefault="007E1678">
      <w:pPr>
        <w:pStyle w:val="a3"/>
        <w:rPr>
          <w:lang w:val="en-US"/>
        </w:rPr>
      </w:pPr>
      <w:r>
        <w:rPr>
          <w:rStyle w:val="a5"/>
        </w:rPr>
        <w:footnoteRef/>
      </w:r>
      <w:r w:rsidRPr="00E20E7B">
        <w:rPr>
          <w:lang w:val="en-US"/>
        </w:rPr>
        <w:t xml:space="preserve"> </w:t>
      </w:r>
      <w:proofErr w:type="spellStart"/>
      <w:r w:rsidRPr="0050660E">
        <w:rPr>
          <w:rFonts w:ascii="Times New Roman" w:hAnsi="Times New Roman" w:cs="Times New Roman"/>
          <w:lang w:val="en-US"/>
        </w:rPr>
        <w:t>Newsmedia</w:t>
      </w:r>
      <w:proofErr w:type="spellEnd"/>
      <w:r w:rsidRPr="0050660E">
        <w:rPr>
          <w:rFonts w:ascii="Times New Roman" w:hAnsi="Times New Roman" w:cs="Times New Roman"/>
          <w:lang w:val="en-US"/>
        </w:rPr>
        <w:t xml:space="preserve"> including </w:t>
      </w:r>
      <w:r w:rsidRPr="0050660E">
        <w:rPr>
          <w:rFonts w:ascii="Times New Roman" w:hAnsi="Times New Roman" w:cs="Times New Roman"/>
          <w:i/>
          <w:lang w:val="en-US"/>
        </w:rPr>
        <w:t>Newsweek</w:t>
      </w:r>
      <w:r w:rsidRPr="0050660E">
        <w:rPr>
          <w:rFonts w:ascii="Times New Roman" w:hAnsi="Times New Roman" w:cs="Times New Roman"/>
          <w:lang w:val="en-US"/>
        </w:rPr>
        <w:t>, December 27, 1993, pp. 14-20.</w:t>
      </w:r>
    </w:p>
  </w:footnote>
  <w:footnote w:id="35">
    <w:p w:rsidR="007E1678" w:rsidRPr="001569DD" w:rsidRDefault="007E1678">
      <w:pPr>
        <w:pStyle w:val="a3"/>
        <w:rPr>
          <w:rFonts w:ascii="Times New Roman" w:hAnsi="Times New Roman" w:cs="Times New Roman"/>
          <w:lang w:val="en-US"/>
        </w:rPr>
      </w:pPr>
      <w:r w:rsidRPr="001569DD">
        <w:rPr>
          <w:rStyle w:val="a5"/>
          <w:rFonts w:ascii="Times New Roman" w:hAnsi="Times New Roman" w:cs="Times New Roman"/>
        </w:rPr>
        <w:footnoteRef/>
      </w:r>
      <w:r w:rsidRPr="001569DD">
        <w:rPr>
          <w:rFonts w:ascii="Times New Roman" w:hAnsi="Times New Roman" w:cs="Times New Roman"/>
          <w:lang w:val="en-US"/>
        </w:rPr>
        <w:t xml:space="preserve"> Croce, P.: </w:t>
      </w:r>
      <w:r w:rsidRPr="00923433">
        <w:rPr>
          <w:rFonts w:ascii="Times New Roman" w:hAnsi="Times New Roman" w:cs="Times New Roman"/>
          <w:i/>
          <w:lang w:val="en-US"/>
        </w:rPr>
        <w:t>Vivisection or Science: A Choice to Make</w:t>
      </w:r>
      <w:r w:rsidRPr="001569DD">
        <w:rPr>
          <w:rFonts w:ascii="Times New Roman" w:hAnsi="Times New Roman" w:cs="Times New Roman"/>
          <w:lang w:val="en-US"/>
        </w:rPr>
        <w:t xml:space="preserve">. </w:t>
      </w:r>
      <w:proofErr w:type="spellStart"/>
      <w:r w:rsidRPr="001569DD">
        <w:rPr>
          <w:rFonts w:ascii="Times New Roman" w:hAnsi="Times New Roman" w:cs="Times New Roman"/>
          <w:lang w:val="en-US"/>
        </w:rPr>
        <w:t>Buchverlag</w:t>
      </w:r>
      <w:proofErr w:type="spellEnd"/>
      <w:r w:rsidRPr="001569DD">
        <w:rPr>
          <w:rFonts w:ascii="Times New Roman" w:hAnsi="Times New Roman" w:cs="Times New Roman"/>
          <w:lang w:val="en-US"/>
        </w:rPr>
        <w:t xml:space="preserve"> CIVIS Publications, 1991, p. 137. </w:t>
      </w:r>
    </w:p>
  </w:footnote>
  <w:footnote w:id="36">
    <w:p w:rsidR="007E1678" w:rsidRPr="007F4A0F" w:rsidRDefault="007E1678">
      <w:pPr>
        <w:pStyle w:val="a3"/>
        <w:rPr>
          <w:rFonts w:ascii="Times New Roman" w:hAnsi="Times New Roman" w:cs="Times New Roman"/>
          <w:lang w:val="en-US"/>
        </w:rPr>
      </w:pPr>
      <w:r w:rsidRPr="007F4A0F">
        <w:rPr>
          <w:rStyle w:val="a5"/>
          <w:rFonts w:ascii="Times New Roman" w:hAnsi="Times New Roman" w:cs="Times New Roman"/>
        </w:rPr>
        <w:footnoteRef/>
      </w:r>
      <w:r w:rsidRPr="007F4A0F">
        <w:rPr>
          <w:rFonts w:ascii="Times New Roman" w:hAnsi="Times New Roman" w:cs="Times New Roman"/>
          <w:lang w:val="en-US"/>
        </w:rPr>
        <w:t xml:space="preserve"> Cray, M. </w:t>
      </w:r>
      <w:r w:rsidRPr="007F4A0F">
        <w:rPr>
          <w:rFonts w:ascii="Times New Roman" w:hAnsi="Times New Roman" w:cs="Times New Roman"/>
          <w:i/>
          <w:lang w:val="en-US"/>
        </w:rPr>
        <w:t>Man Against Disease</w:t>
      </w:r>
      <w:r w:rsidRPr="007F4A0F">
        <w:rPr>
          <w:rFonts w:ascii="Times New Roman" w:hAnsi="Times New Roman" w:cs="Times New Roman"/>
          <w:lang w:val="en-US"/>
        </w:rPr>
        <w:t xml:space="preserve">, Oxford University Press, 1979. </w:t>
      </w:r>
    </w:p>
  </w:footnote>
  <w:footnote w:id="37">
    <w:p w:rsidR="007E1678" w:rsidRDefault="007E1678">
      <w:pPr>
        <w:pStyle w:val="a3"/>
      </w:pPr>
      <w:r w:rsidRPr="007F4A0F">
        <w:rPr>
          <w:rStyle w:val="a5"/>
          <w:rFonts w:ascii="Times New Roman" w:hAnsi="Times New Roman" w:cs="Times New Roman"/>
        </w:rPr>
        <w:footnoteRef/>
      </w:r>
      <w:r w:rsidRPr="007F4A0F">
        <w:rPr>
          <w:rFonts w:ascii="Times New Roman" w:hAnsi="Times New Roman" w:cs="Times New Roman"/>
        </w:rPr>
        <w:t xml:space="preserve"> Аль-</w:t>
      </w:r>
      <w:proofErr w:type="spellStart"/>
      <w:r w:rsidRPr="007F4A0F">
        <w:rPr>
          <w:rFonts w:ascii="Times New Roman" w:hAnsi="Times New Roman" w:cs="Times New Roman"/>
        </w:rPr>
        <w:t>Маарри</w:t>
      </w:r>
      <w:proofErr w:type="spellEnd"/>
      <w:r w:rsidRPr="007F4A0F">
        <w:rPr>
          <w:rFonts w:ascii="Times New Roman" w:hAnsi="Times New Roman" w:cs="Times New Roman"/>
        </w:rPr>
        <w:t>, сирийский поэт и философ, написал первую «Божественную комедию», известную на Западе как «</w:t>
      </w:r>
      <w:proofErr w:type="spellStart"/>
      <w:r w:rsidRPr="007F4A0F">
        <w:rPr>
          <w:rFonts w:ascii="Times New Roman" w:hAnsi="Times New Roman" w:cs="Times New Roman"/>
        </w:rPr>
        <w:t>Рисалат</w:t>
      </w:r>
      <w:proofErr w:type="spellEnd"/>
      <w:r w:rsidRPr="007F4A0F">
        <w:rPr>
          <w:rFonts w:ascii="Times New Roman" w:hAnsi="Times New Roman" w:cs="Times New Roman"/>
        </w:rPr>
        <w:t xml:space="preserve"> аль </w:t>
      </w:r>
      <w:proofErr w:type="spellStart"/>
      <w:r w:rsidRPr="007F4A0F">
        <w:rPr>
          <w:rFonts w:ascii="Times New Roman" w:hAnsi="Times New Roman" w:cs="Times New Roman"/>
        </w:rPr>
        <w:t>Гуфран</w:t>
      </w:r>
      <w:proofErr w:type="spellEnd"/>
      <w:r w:rsidRPr="007F4A0F">
        <w:rPr>
          <w:rFonts w:ascii="Times New Roman" w:hAnsi="Times New Roman" w:cs="Times New Roman"/>
        </w:rPr>
        <w:t xml:space="preserve">» и переведенную на английский в 1943 году, переводчик – Дж. </w:t>
      </w:r>
      <w:proofErr w:type="spellStart"/>
      <w:r w:rsidRPr="007F4A0F">
        <w:rPr>
          <w:rFonts w:ascii="Times New Roman" w:hAnsi="Times New Roman" w:cs="Times New Roman"/>
        </w:rPr>
        <w:t>Брокенбург</w:t>
      </w:r>
      <w:proofErr w:type="spellEnd"/>
      <w:r w:rsidRPr="007F4A0F">
        <w:rPr>
          <w:rFonts w:ascii="Times New Roman" w:hAnsi="Times New Roman" w:cs="Times New Roman"/>
        </w:rPr>
        <w:t>. Спустя три столетия Данте Алигьери написал вторую «Божественную комедию».</w:t>
      </w:r>
      <w:r>
        <w:t xml:space="preserve"> </w:t>
      </w:r>
    </w:p>
  </w:footnote>
  <w:footnote w:id="38">
    <w:p w:rsidR="007E1678" w:rsidRPr="00AA2D96" w:rsidRDefault="007E1678">
      <w:pPr>
        <w:pStyle w:val="a3"/>
        <w:rPr>
          <w:rFonts w:ascii="Times New Roman" w:hAnsi="Times New Roman" w:cs="Times New Roman"/>
        </w:rPr>
      </w:pPr>
      <w:r w:rsidRPr="00AA2D96">
        <w:rPr>
          <w:rStyle w:val="a5"/>
          <w:rFonts w:ascii="Times New Roman" w:hAnsi="Times New Roman" w:cs="Times New Roman"/>
        </w:rPr>
        <w:footnoteRef/>
      </w:r>
      <w:r w:rsidRPr="00AA2D96">
        <w:rPr>
          <w:rFonts w:ascii="Times New Roman" w:hAnsi="Times New Roman" w:cs="Times New Roman"/>
        </w:rPr>
        <w:t xml:space="preserve"> Ибн Сина (980-1037) известен на Западе как Авиценна.</w:t>
      </w:r>
    </w:p>
  </w:footnote>
  <w:footnote w:id="39">
    <w:p w:rsidR="007E1678" w:rsidRPr="00C163C8" w:rsidRDefault="007E1678">
      <w:pPr>
        <w:pStyle w:val="a3"/>
        <w:rPr>
          <w:lang w:val="en-US"/>
        </w:rPr>
      </w:pPr>
      <w:r>
        <w:rPr>
          <w:rStyle w:val="a5"/>
        </w:rPr>
        <w:footnoteRef/>
      </w:r>
      <w:r w:rsidRPr="00C163C8">
        <w:rPr>
          <w:lang w:val="en-US"/>
        </w:rPr>
        <w:t xml:space="preserve"> </w:t>
      </w:r>
      <w:r>
        <w:rPr>
          <w:lang w:val="en-US"/>
        </w:rPr>
        <w:t xml:space="preserve">Beyer, K.H., “Discovering the Thiazides: Where Biology and Chemistry Meet”. </w:t>
      </w:r>
      <w:proofErr w:type="spellStart"/>
      <w:r>
        <w:rPr>
          <w:lang w:val="en-US"/>
        </w:rPr>
        <w:t>Persp</w:t>
      </w:r>
      <w:proofErr w:type="spellEnd"/>
      <w:r>
        <w:rPr>
          <w:lang w:val="en-US"/>
        </w:rPr>
        <w:t>. In Biol. And Med. Spring 1977, p. 417.</w:t>
      </w:r>
    </w:p>
  </w:footnote>
  <w:footnote w:id="40">
    <w:p w:rsidR="007E1678" w:rsidRPr="00591C55" w:rsidRDefault="007E1678">
      <w:pPr>
        <w:pStyle w:val="a3"/>
        <w:rPr>
          <w:lang w:val="en-US"/>
        </w:rPr>
      </w:pPr>
      <w:r>
        <w:rPr>
          <w:rStyle w:val="a5"/>
        </w:rPr>
        <w:footnoteRef/>
      </w:r>
      <w:r w:rsidRPr="00591C55">
        <w:rPr>
          <w:lang w:val="en-US"/>
        </w:rPr>
        <w:t xml:space="preserve"> </w:t>
      </w:r>
      <w:r>
        <w:rPr>
          <w:lang w:val="en-US"/>
        </w:rPr>
        <w:t xml:space="preserve">Fitzgerald, D., “The Development of a New Cardiovascular Drug”. </w:t>
      </w:r>
      <w:r w:rsidRPr="005D0B4F">
        <w:rPr>
          <w:i/>
          <w:lang w:val="en-US"/>
        </w:rPr>
        <w:t>In Recent Developments in Cardiovascular Drugs</w:t>
      </w:r>
      <w:r>
        <w:rPr>
          <w:lang w:val="en-US"/>
        </w:rPr>
        <w:t xml:space="preserve">, Edinburgh, 1981, p. 13. Edited by J. Coltart and D.E. </w:t>
      </w:r>
      <w:proofErr w:type="spellStart"/>
      <w:r>
        <w:rPr>
          <w:lang w:val="en-US"/>
        </w:rPr>
        <w:t>Jewitt</w:t>
      </w:r>
      <w:proofErr w:type="spellEnd"/>
      <w:r>
        <w:rPr>
          <w:lang w:val="en-US"/>
        </w:rPr>
        <w:t xml:space="preserve"> Churchill Livingstone.</w:t>
      </w:r>
    </w:p>
  </w:footnote>
  <w:footnote w:id="41">
    <w:p w:rsidR="007E1678" w:rsidRPr="00D37422" w:rsidRDefault="007E1678">
      <w:pPr>
        <w:pStyle w:val="a3"/>
        <w:rPr>
          <w:rFonts w:ascii="Times New Roman" w:hAnsi="Times New Roman" w:cs="Times New Roman"/>
          <w:lang w:val="en-US"/>
        </w:rPr>
      </w:pPr>
      <w:r w:rsidRPr="00D37422">
        <w:rPr>
          <w:rStyle w:val="a5"/>
          <w:rFonts w:ascii="Times New Roman" w:hAnsi="Times New Roman" w:cs="Times New Roman"/>
        </w:rPr>
        <w:footnoteRef/>
      </w:r>
      <w:r w:rsidRPr="00D37422">
        <w:rPr>
          <w:rFonts w:ascii="Times New Roman" w:hAnsi="Times New Roman" w:cs="Times New Roman"/>
          <w:lang w:val="en-US"/>
        </w:rPr>
        <w:t xml:space="preserve"> Lewis, T. Clinical Science, University College Hospital, London, </w:t>
      </w:r>
      <w:r w:rsidRPr="00D37422">
        <w:rPr>
          <w:rFonts w:ascii="Times New Roman" w:hAnsi="Times New Roman" w:cs="Times New Roman"/>
          <w:color w:val="000000"/>
          <w:lang w:val="en-US"/>
        </w:rPr>
        <w:t>Shaw and Sons, Ltd</w:t>
      </w:r>
      <w:r>
        <w:rPr>
          <w:rFonts w:ascii="Times New Roman" w:hAnsi="Times New Roman" w:cs="Times New Roman"/>
          <w:color w:val="000000"/>
          <w:lang w:val="en-US"/>
        </w:rPr>
        <w:t>.,</w:t>
      </w:r>
      <w:r w:rsidRPr="00D37422">
        <w:rPr>
          <w:rFonts w:ascii="Times New Roman" w:hAnsi="Times New Roman" w:cs="Times New Roman"/>
          <w:color w:val="000000"/>
          <w:lang w:val="en-US"/>
        </w:rPr>
        <w:t xml:space="preserve"> 1934, p. 188.</w:t>
      </w:r>
      <w:r w:rsidRPr="00D37422">
        <w:rPr>
          <w:rFonts w:ascii="Times New Roman" w:hAnsi="Times New Roman" w:cs="Times New Roman"/>
          <w:lang w:val="en-US"/>
        </w:rPr>
        <w:t xml:space="preserve">  </w:t>
      </w:r>
    </w:p>
  </w:footnote>
  <w:footnote w:id="42">
    <w:p w:rsidR="007E1678" w:rsidRPr="00EC2E1D" w:rsidRDefault="007E1678">
      <w:pPr>
        <w:pStyle w:val="a3"/>
        <w:rPr>
          <w:rFonts w:ascii="Times New Roman" w:hAnsi="Times New Roman" w:cs="Times New Roman"/>
          <w:lang w:val="en-US"/>
        </w:rPr>
      </w:pPr>
      <w:r w:rsidRPr="00CE1A84">
        <w:rPr>
          <w:rStyle w:val="a5"/>
          <w:rFonts w:ascii="Times New Roman" w:hAnsi="Times New Roman" w:cs="Times New Roman"/>
        </w:rPr>
        <w:footnoteRef/>
      </w:r>
      <w:r w:rsidRPr="00EC2E1D">
        <w:rPr>
          <w:rFonts w:ascii="Times New Roman" w:hAnsi="Times New Roman" w:cs="Times New Roman"/>
          <w:lang w:val="en-US"/>
        </w:rPr>
        <w:t xml:space="preserve"> </w:t>
      </w:r>
      <w:r w:rsidRPr="00CE1A84">
        <w:rPr>
          <w:rFonts w:ascii="Times New Roman" w:hAnsi="Times New Roman" w:cs="Times New Roman"/>
        </w:rPr>
        <w:t>Там</w:t>
      </w:r>
      <w:r w:rsidRPr="00EC2E1D">
        <w:rPr>
          <w:rFonts w:ascii="Times New Roman" w:hAnsi="Times New Roman" w:cs="Times New Roman"/>
          <w:lang w:val="en-US"/>
        </w:rPr>
        <w:t xml:space="preserve"> </w:t>
      </w:r>
      <w:r w:rsidRPr="00CE1A84">
        <w:rPr>
          <w:rFonts w:ascii="Times New Roman" w:hAnsi="Times New Roman" w:cs="Times New Roman"/>
        </w:rPr>
        <w:t>же</w:t>
      </w:r>
      <w:r w:rsidRPr="00EC2E1D">
        <w:rPr>
          <w:rFonts w:ascii="Times New Roman" w:hAnsi="Times New Roman" w:cs="Times New Roman"/>
          <w:lang w:val="en-US"/>
        </w:rPr>
        <w:t>.</w:t>
      </w:r>
    </w:p>
  </w:footnote>
  <w:footnote w:id="43">
    <w:p w:rsidR="007E1678" w:rsidRPr="001F445D" w:rsidRDefault="007E1678">
      <w:pPr>
        <w:pStyle w:val="a3"/>
        <w:rPr>
          <w:lang w:val="en-US"/>
        </w:rPr>
      </w:pPr>
      <w:r>
        <w:rPr>
          <w:rStyle w:val="a5"/>
        </w:rPr>
        <w:footnoteRef/>
      </w:r>
      <w:r w:rsidRPr="006E2D41">
        <w:rPr>
          <w:lang w:val="en-US"/>
        </w:rPr>
        <w:t xml:space="preserve"> </w:t>
      </w:r>
      <w:r>
        <w:rPr>
          <w:lang w:val="en-US"/>
        </w:rPr>
        <w:t>McGregor, “Drugs for the Treatment of Angina Pectoris”. In International Encyclopedia of Pharmacology and Therapeutics. Section 6. Clinical Pharmacology. Edited by L. Lasagna. V. II Oxford, Pergamon Press, 1980, p. 37.</w:t>
      </w:r>
    </w:p>
  </w:footnote>
  <w:footnote w:id="44">
    <w:p w:rsidR="007E1678" w:rsidRPr="00F64A31" w:rsidRDefault="007E1678">
      <w:pPr>
        <w:pStyle w:val="a3"/>
        <w:rPr>
          <w:lang w:val="en-US"/>
        </w:rPr>
      </w:pPr>
      <w:r>
        <w:rPr>
          <w:rStyle w:val="a5"/>
        </w:rPr>
        <w:footnoteRef/>
      </w:r>
      <w:r w:rsidRPr="00F64A31">
        <w:rPr>
          <w:lang w:val="en-US"/>
        </w:rPr>
        <w:t xml:space="preserve"> </w:t>
      </w:r>
      <w:r>
        <w:rPr>
          <w:lang w:val="en-US"/>
        </w:rPr>
        <w:t xml:space="preserve">Kohen, S.I. “Current Concepts in Quinidine Therapy”. In Drugs in Cardiology, V. 1, part 1, p. 17. Edited by E. </w:t>
      </w:r>
      <w:proofErr w:type="spellStart"/>
      <w:r>
        <w:rPr>
          <w:lang w:val="en-US"/>
        </w:rPr>
        <w:t>Donoso</w:t>
      </w:r>
      <w:proofErr w:type="spellEnd"/>
      <w:r>
        <w:rPr>
          <w:lang w:val="en-US"/>
        </w:rPr>
        <w:t xml:space="preserve">. New York: Stratton Intercontinental Medical Book Corp., 1975.  </w:t>
      </w:r>
    </w:p>
  </w:footnote>
  <w:footnote w:id="45">
    <w:p w:rsidR="007E1678" w:rsidRPr="00EF03A1" w:rsidRDefault="007E1678">
      <w:pPr>
        <w:pStyle w:val="a3"/>
        <w:rPr>
          <w:rFonts w:ascii="Times New Roman" w:hAnsi="Times New Roman" w:cs="Times New Roman"/>
          <w:lang w:val="en-US"/>
        </w:rPr>
      </w:pPr>
      <w:r w:rsidRPr="00EF03A1">
        <w:rPr>
          <w:rStyle w:val="a5"/>
          <w:rFonts w:ascii="Times New Roman" w:hAnsi="Times New Roman" w:cs="Times New Roman"/>
        </w:rPr>
        <w:footnoteRef/>
      </w:r>
      <w:r w:rsidRPr="00EF03A1">
        <w:rPr>
          <w:rFonts w:ascii="Times New Roman" w:hAnsi="Times New Roman" w:cs="Times New Roman"/>
          <w:lang w:val="en-US"/>
        </w:rPr>
        <w:t xml:space="preserve"> Lasagna, L. “Drug Discovery and Introduction: Regulation and Overregulation,” Clin. Pharm. And </w:t>
      </w:r>
      <w:proofErr w:type="spellStart"/>
      <w:r w:rsidRPr="00EF03A1">
        <w:rPr>
          <w:rFonts w:ascii="Times New Roman" w:hAnsi="Times New Roman" w:cs="Times New Roman"/>
          <w:lang w:val="en-US"/>
        </w:rPr>
        <w:t>Ther</w:t>
      </w:r>
      <w:proofErr w:type="spellEnd"/>
      <w:r w:rsidRPr="00EF03A1">
        <w:rPr>
          <w:rFonts w:ascii="Times New Roman" w:hAnsi="Times New Roman" w:cs="Times New Roman"/>
          <w:lang w:val="en-US"/>
        </w:rPr>
        <w:t>. 1976, 20(5): 507.</w:t>
      </w:r>
    </w:p>
  </w:footnote>
  <w:footnote w:id="46">
    <w:p w:rsidR="007E1678" w:rsidRPr="000D6D31" w:rsidRDefault="007E1678">
      <w:pPr>
        <w:pStyle w:val="a3"/>
        <w:rPr>
          <w:lang w:val="en-US"/>
        </w:rPr>
      </w:pPr>
      <w:r w:rsidRPr="00EF03A1">
        <w:rPr>
          <w:rStyle w:val="a5"/>
          <w:rFonts w:ascii="Times New Roman" w:hAnsi="Times New Roman" w:cs="Times New Roman"/>
        </w:rPr>
        <w:footnoteRef/>
      </w:r>
      <w:r w:rsidRPr="00EF03A1">
        <w:rPr>
          <w:rFonts w:ascii="Times New Roman" w:hAnsi="Times New Roman" w:cs="Times New Roman"/>
          <w:lang w:val="en-US"/>
        </w:rPr>
        <w:t xml:space="preserve"> Moss, A.J., </w:t>
      </w:r>
      <w:proofErr w:type="spellStart"/>
      <w:r w:rsidRPr="00EF03A1">
        <w:rPr>
          <w:rFonts w:ascii="Times New Roman" w:hAnsi="Times New Roman" w:cs="Times New Roman"/>
          <w:lang w:val="en-US"/>
        </w:rPr>
        <w:t>Antiarrythmic</w:t>
      </w:r>
      <w:proofErr w:type="spellEnd"/>
      <w:r w:rsidRPr="00EF03A1">
        <w:rPr>
          <w:rFonts w:ascii="Times New Roman" w:hAnsi="Times New Roman" w:cs="Times New Roman"/>
          <w:lang w:val="en-US"/>
        </w:rPr>
        <w:t xml:space="preserve"> Agent. Springfield: Charles C. Thomas Publisher, 1973, p. 47.</w:t>
      </w:r>
    </w:p>
  </w:footnote>
  <w:footnote w:id="47">
    <w:p w:rsidR="007E1678" w:rsidRPr="00976913" w:rsidRDefault="007E1678">
      <w:pPr>
        <w:pStyle w:val="a3"/>
        <w:rPr>
          <w:lang w:val="en-US"/>
        </w:rPr>
      </w:pPr>
      <w:r>
        <w:rPr>
          <w:rStyle w:val="a5"/>
        </w:rPr>
        <w:footnoteRef/>
      </w:r>
      <w:r w:rsidRPr="00976913">
        <w:rPr>
          <w:lang w:val="en-US"/>
        </w:rPr>
        <w:t xml:space="preserve"> </w:t>
      </w:r>
      <w:r>
        <w:rPr>
          <w:lang w:val="en-US"/>
        </w:rPr>
        <w:t xml:space="preserve">Quoted by </w:t>
      </w:r>
      <w:proofErr w:type="spellStart"/>
      <w:r>
        <w:rPr>
          <w:lang w:val="en-US"/>
        </w:rPr>
        <w:t>Wertenbacker</w:t>
      </w:r>
      <w:proofErr w:type="spellEnd"/>
      <w:r>
        <w:rPr>
          <w:lang w:val="en-US"/>
        </w:rPr>
        <w:t xml:space="preserve">, L. In To Mend the Heart. New York: The Viking Press, 1980, p. 178.  </w:t>
      </w:r>
    </w:p>
  </w:footnote>
  <w:footnote w:id="48">
    <w:p w:rsidR="007E1678" w:rsidRPr="003A21E1" w:rsidRDefault="007E1678">
      <w:pPr>
        <w:pStyle w:val="a3"/>
        <w:rPr>
          <w:lang w:val="en-US"/>
        </w:rPr>
      </w:pPr>
      <w:r>
        <w:rPr>
          <w:rStyle w:val="a5"/>
        </w:rPr>
        <w:footnoteRef/>
      </w:r>
      <w:r w:rsidRPr="003A21E1">
        <w:rPr>
          <w:lang w:val="en-US"/>
        </w:rPr>
        <w:t xml:space="preserve"> </w:t>
      </w:r>
      <w:r>
        <w:rPr>
          <w:lang w:val="en-US"/>
        </w:rPr>
        <w:t xml:space="preserve">Kite, C., quoted in To Mend the Heart, by </w:t>
      </w:r>
      <w:proofErr w:type="spellStart"/>
      <w:r>
        <w:rPr>
          <w:lang w:val="en-US"/>
        </w:rPr>
        <w:t>Wertenbacker</w:t>
      </w:r>
      <w:proofErr w:type="spellEnd"/>
      <w:r>
        <w:rPr>
          <w:lang w:val="en-US"/>
        </w:rPr>
        <w:t>.</w:t>
      </w:r>
    </w:p>
  </w:footnote>
  <w:footnote w:id="49">
    <w:p w:rsidR="007E1678" w:rsidRPr="00EF03A1" w:rsidRDefault="007E1678">
      <w:pPr>
        <w:pStyle w:val="a3"/>
        <w:rPr>
          <w:rFonts w:ascii="Times New Roman" w:hAnsi="Times New Roman" w:cs="Times New Roman"/>
          <w:lang w:val="en-US"/>
        </w:rPr>
      </w:pPr>
      <w:r w:rsidRPr="00EF03A1">
        <w:rPr>
          <w:rStyle w:val="a5"/>
          <w:rFonts w:ascii="Times New Roman" w:hAnsi="Times New Roman" w:cs="Times New Roman"/>
        </w:rPr>
        <w:footnoteRef/>
      </w:r>
      <w:r w:rsidRPr="00EF03A1">
        <w:rPr>
          <w:rFonts w:ascii="Times New Roman" w:hAnsi="Times New Roman" w:cs="Times New Roman"/>
          <w:lang w:val="en-US"/>
        </w:rPr>
        <w:t xml:space="preserve"> </w:t>
      </w:r>
      <w:proofErr w:type="spellStart"/>
      <w:r w:rsidRPr="00EF03A1">
        <w:rPr>
          <w:rFonts w:ascii="Times New Roman" w:hAnsi="Times New Roman" w:cs="Times New Roman"/>
          <w:lang w:val="en-US"/>
        </w:rPr>
        <w:t>Fadali</w:t>
      </w:r>
      <w:proofErr w:type="spellEnd"/>
      <w:r w:rsidRPr="00EF03A1">
        <w:rPr>
          <w:rFonts w:ascii="Times New Roman" w:hAnsi="Times New Roman" w:cs="Times New Roman"/>
          <w:lang w:val="en-US"/>
        </w:rPr>
        <w:t xml:space="preserve"> M., Coping and Beyond: A Surgeon’s Reflections on Medicine, Science, Art &amp; Life Worth Living, Marina Del Ray, CA: </w:t>
      </w:r>
      <w:proofErr w:type="spellStart"/>
      <w:r w:rsidRPr="00EF03A1">
        <w:rPr>
          <w:rFonts w:ascii="Times New Roman" w:hAnsi="Times New Roman" w:cs="Times New Roman"/>
          <w:lang w:val="en-US"/>
        </w:rPr>
        <w:t>DeVorss&amp;Co</w:t>
      </w:r>
      <w:proofErr w:type="spellEnd"/>
      <w:r w:rsidRPr="00EF03A1">
        <w:rPr>
          <w:rFonts w:ascii="Times New Roman" w:hAnsi="Times New Roman" w:cs="Times New Roman"/>
          <w:lang w:val="en-US"/>
        </w:rPr>
        <w:t xml:space="preserve">., Publishers, 1990. </w:t>
      </w:r>
    </w:p>
  </w:footnote>
  <w:footnote w:id="50">
    <w:p w:rsidR="007E1678" w:rsidRPr="00D31440" w:rsidRDefault="007E1678">
      <w:pPr>
        <w:pStyle w:val="a3"/>
        <w:rPr>
          <w:lang w:val="en-US"/>
        </w:rPr>
      </w:pPr>
      <w:r w:rsidRPr="00EF03A1">
        <w:rPr>
          <w:rStyle w:val="a5"/>
          <w:rFonts w:ascii="Times New Roman" w:hAnsi="Times New Roman" w:cs="Times New Roman"/>
        </w:rPr>
        <w:footnoteRef/>
      </w:r>
      <w:r w:rsidRPr="00EF03A1">
        <w:rPr>
          <w:rFonts w:ascii="Times New Roman" w:hAnsi="Times New Roman" w:cs="Times New Roman"/>
          <w:lang w:val="en-US"/>
        </w:rPr>
        <w:t xml:space="preserve"> </w:t>
      </w:r>
      <w:proofErr w:type="spellStart"/>
      <w:r w:rsidRPr="00EF03A1">
        <w:rPr>
          <w:rFonts w:ascii="Times New Roman" w:hAnsi="Times New Roman" w:cs="Times New Roman"/>
          <w:lang w:val="en-US"/>
        </w:rPr>
        <w:t>Fadali</w:t>
      </w:r>
      <w:proofErr w:type="spellEnd"/>
      <w:r w:rsidRPr="00EF03A1">
        <w:rPr>
          <w:rFonts w:ascii="Times New Roman" w:hAnsi="Times New Roman" w:cs="Times New Roman"/>
          <w:lang w:val="en-US"/>
        </w:rPr>
        <w:t>, M., Love, Passion &amp; Solitude, Los Angeles, CA: Hidden Springs Press, 1994.</w:t>
      </w:r>
      <w:r>
        <w:rPr>
          <w:lang w:val="en-US"/>
        </w:rPr>
        <w:t xml:space="preserve"> </w:t>
      </w:r>
    </w:p>
  </w:footnote>
  <w:footnote w:id="51">
    <w:p w:rsidR="007E1678" w:rsidRPr="00FE54D8" w:rsidRDefault="007E1678">
      <w:pPr>
        <w:pStyle w:val="a3"/>
        <w:rPr>
          <w:lang w:val="en-US"/>
        </w:rPr>
      </w:pPr>
      <w:r>
        <w:rPr>
          <w:rStyle w:val="a5"/>
        </w:rPr>
        <w:footnoteRef/>
      </w:r>
      <w:r w:rsidRPr="00FE54D8">
        <w:rPr>
          <w:lang w:val="en-US"/>
        </w:rPr>
        <w:t xml:space="preserve"> </w:t>
      </w:r>
      <w:proofErr w:type="spellStart"/>
      <w:r>
        <w:rPr>
          <w:lang w:val="en-US"/>
        </w:rPr>
        <w:t>McLeave</w:t>
      </w:r>
      <w:proofErr w:type="spellEnd"/>
      <w:r>
        <w:rPr>
          <w:lang w:val="en-US"/>
        </w:rPr>
        <w:t>, H. The Risk Takers. New York: Holt Rinehart &amp; Winston, 1962, p. 106.</w:t>
      </w:r>
    </w:p>
  </w:footnote>
  <w:footnote w:id="52">
    <w:p w:rsidR="007E1678" w:rsidRPr="00943D74" w:rsidRDefault="007E1678">
      <w:pPr>
        <w:pStyle w:val="a3"/>
        <w:rPr>
          <w:lang w:val="en-US"/>
        </w:rPr>
      </w:pPr>
      <w:r>
        <w:rPr>
          <w:rStyle w:val="a5"/>
        </w:rPr>
        <w:footnoteRef/>
      </w:r>
      <w:r w:rsidRPr="00943D74">
        <w:rPr>
          <w:lang w:val="en-US"/>
        </w:rPr>
        <w:t xml:space="preserve"> </w:t>
      </w:r>
      <w:r>
        <w:rPr>
          <w:lang w:val="en-US"/>
        </w:rPr>
        <w:t xml:space="preserve">Platt, R. “Art and Science of Medicine.” Lancet, November 15, 1952, p. 878. </w:t>
      </w:r>
    </w:p>
  </w:footnote>
  <w:footnote w:id="53">
    <w:p w:rsidR="007E1678" w:rsidRPr="00925E32" w:rsidRDefault="007E1678">
      <w:pPr>
        <w:pStyle w:val="a3"/>
      </w:pPr>
      <w:r>
        <w:rPr>
          <w:rStyle w:val="a5"/>
        </w:rPr>
        <w:footnoteRef/>
      </w:r>
      <w:r w:rsidRPr="00A655B9">
        <w:rPr>
          <w:lang w:val="en-US"/>
        </w:rPr>
        <w:t xml:space="preserve"> </w:t>
      </w:r>
      <w:proofErr w:type="spellStart"/>
      <w:r>
        <w:rPr>
          <w:lang w:val="en-US"/>
        </w:rPr>
        <w:t>Swazey</w:t>
      </w:r>
      <w:proofErr w:type="spellEnd"/>
      <w:r>
        <w:rPr>
          <w:lang w:val="en-US"/>
        </w:rPr>
        <w:t>, J.P. and Fox, R.C.,</w:t>
      </w:r>
      <w:r w:rsidRPr="00AA2FAA">
        <w:rPr>
          <w:lang w:val="en-US"/>
        </w:rPr>
        <w:t xml:space="preserve"> </w:t>
      </w:r>
      <w:r>
        <w:rPr>
          <w:lang w:val="en-US"/>
        </w:rPr>
        <w:t>“The Conical Moratorium: A Case Study of Mitral Valve Surgery.”  In</w:t>
      </w:r>
      <w:r w:rsidRPr="00925E32">
        <w:t xml:space="preserve"> “</w:t>
      </w:r>
      <w:r>
        <w:rPr>
          <w:lang w:val="en-US"/>
        </w:rPr>
        <w:t>Experimentations</w:t>
      </w:r>
      <w:r w:rsidRPr="00925E32">
        <w:t xml:space="preserve"> </w:t>
      </w:r>
      <w:r>
        <w:rPr>
          <w:lang w:val="en-US"/>
        </w:rPr>
        <w:t>with</w:t>
      </w:r>
      <w:r w:rsidRPr="00925E32">
        <w:t xml:space="preserve"> </w:t>
      </w:r>
      <w:r>
        <w:rPr>
          <w:lang w:val="en-US"/>
        </w:rPr>
        <w:t>Human</w:t>
      </w:r>
      <w:r w:rsidRPr="00925E32">
        <w:t xml:space="preserve"> </w:t>
      </w:r>
      <w:r>
        <w:rPr>
          <w:lang w:val="en-US"/>
        </w:rPr>
        <w:t>Subjects</w:t>
      </w:r>
      <w:r w:rsidRPr="00925E32">
        <w:t xml:space="preserve">, </w:t>
      </w:r>
      <w:r>
        <w:rPr>
          <w:lang w:val="en-US"/>
        </w:rPr>
        <w:t>p</w:t>
      </w:r>
      <w:r w:rsidRPr="00925E32">
        <w:t>. 317.</w:t>
      </w:r>
    </w:p>
  </w:footnote>
  <w:footnote w:id="54">
    <w:p w:rsidR="007E1678" w:rsidRPr="00EF03A1" w:rsidRDefault="007E1678">
      <w:pPr>
        <w:pStyle w:val="a3"/>
        <w:rPr>
          <w:rFonts w:ascii="Times New Roman" w:hAnsi="Times New Roman" w:cs="Times New Roman"/>
        </w:rPr>
      </w:pPr>
      <w:r w:rsidRPr="00EF03A1">
        <w:rPr>
          <w:rStyle w:val="a5"/>
          <w:rFonts w:ascii="Times New Roman" w:hAnsi="Times New Roman" w:cs="Times New Roman"/>
        </w:rPr>
        <w:footnoteRef/>
      </w:r>
      <w:r w:rsidRPr="00EF03A1">
        <w:rPr>
          <w:rFonts w:ascii="Times New Roman" w:hAnsi="Times New Roman" w:cs="Times New Roman"/>
        </w:rPr>
        <w:t xml:space="preserve"> Там же, с. 324.</w:t>
      </w:r>
    </w:p>
  </w:footnote>
  <w:footnote w:id="55">
    <w:p w:rsidR="007E1678" w:rsidRPr="00EF03A1" w:rsidRDefault="007E1678">
      <w:pPr>
        <w:pStyle w:val="a3"/>
        <w:rPr>
          <w:rFonts w:ascii="Times New Roman" w:hAnsi="Times New Roman" w:cs="Times New Roman"/>
        </w:rPr>
      </w:pPr>
      <w:r w:rsidRPr="00EF03A1">
        <w:rPr>
          <w:rStyle w:val="a5"/>
          <w:rFonts w:ascii="Times New Roman" w:hAnsi="Times New Roman" w:cs="Times New Roman"/>
        </w:rPr>
        <w:footnoteRef/>
      </w:r>
      <w:r w:rsidRPr="00EF03A1">
        <w:rPr>
          <w:rFonts w:ascii="Times New Roman" w:hAnsi="Times New Roman" w:cs="Times New Roman"/>
        </w:rPr>
        <w:t xml:space="preserve"> Комментарии Джорджа Клауса по поводу труда, представленного Альбертом </w:t>
      </w:r>
      <w:proofErr w:type="spellStart"/>
      <w:r w:rsidRPr="00EF03A1">
        <w:rPr>
          <w:rFonts w:ascii="Times New Roman" w:hAnsi="Times New Roman" w:cs="Times New Roman"/>
        </w:rPr>
        <w:t>Старром</w:t>
      </w:r>
      <w:proofErr w:type="spellEnd"/>
      <w:r w:rsidRPr="00EF03A1">
        <w:rPr>
          <w:rFonts w:ascii="Times New Roman" w:hAnsi="Times New Roman" w:cs="Times New Roman"/>
        </w:rPr>
        <w:t xml:space="preserve">, хирургом-кардиологом. </w:t>
      </w:r>
      <w:r w:rsidRPr="00EF03A1">
        <w:rPr>
          <w:rFonts w:ascii="Times New Roman" w:hAnsi="Times New Roman" w:cs="Times New Roman"/>
          <w:lang w:val="en-US"/>
        </w:rPr>
        <w:t>Starr, A., “Mitral Replacement: Clinical Experience with a Ball-Valve Prosthesis.” Annals</w:t>
      </w:r>
      <w:r w:rsidRPr="00EF03A1">
        <w:rPr>
          <w:rFonts w:ascii="Times New Roman" w:hAnsi="Times New Roman" w:cs="Times New Roman"/>
        </w:rPr>
        <w:t xml:space="preserve"> </w:t>
      </w:r>
      <w:r w:rsidRPr="00EF03A1">
        <w:rPr>
          <w:rFonts w:ascii="Times New Roman" w:hAnsi="Times New Roman" w:cs="Times New Roman"/>
          <w:lang w:val="en-US"/>
        </w:rPr>
        <w:t>of</w:t>
      </w:r>
      <w:r w:rsidRPr="00EF03A1">
        <w:rPr>
          <w:rFonts w:ascii="Times New Roman" w:hAnsi="Times New Roman" w:cs="Times New Roman"/>
        </w:rPr>
        <w:t xml:space="preserve"> </w:t>
      </w:r>
      <w:r w:rsidRPr="00EF03A1">
        <w:rPr>
          <w:rFonts w:ascii="Times New Roman" w:hAnsi="Times New Roman" w:cs="Times New Roman"/>
          <w:lang w:val="en-US"/>
        </w:rPr>
        <w:t>Surgery</w:t>
      </w:r>
      <w:r w:rsidRPr="00EF03A1">
        <w:rPr>
          <w:rFonts w:ascii="Times New Roman" w:hAnsi="Times New Roman" w:cs="Times New Roman"/>
        </w:rPr>
        <w:t>, 1961, 154(4):740.</w:t>
      </w:r>
    </w:p>
  </w:footnote>
  <w:footnote w:id="56">
    <w:p w:rsidR="007E1678" w:rsidRPr="00FF56C0" w:rsidRDefault="007E1678">
      <w:pPr>
        <w:pStyle w:val="a3"/>
      </w:pPr>
      <w:r w:rsidRPr="00EF03A1">
        <w:rPr>
          <w:rStyle w:val="a5"/>
          <w:rFonts w:ascii="Times New Roman" w:hAnsi="Times New Roman" w:cs="Times New Roman"/>
        </w:rPr>
        <w:footnoteRef/>
      </w:r>
      <w:r w:rsidRPr="00EF03A1">
        <w:rPr>
          <w:rFonts w:ascii="Times New Roman" w:hAnsi="Times New Roman" w:cs="Times New Roman"/>
        </w:rPr>
        <w:t xml:space="preserve"> </w:t>
      </w:r>
      <w:r w:rsidRPr="00EF03A1">
        <w:rPr>
          <w:rFonts w:ascii="Times New Roman" w:hAnsi="Times New Roman" w:cs="Times New Roman"/>
          <w:lang w:val="en-US"/>
        </w:rPr>
        <w:t>Los</w:t>
      </w:r>
      <w:r w:rsidRPr="00EF03A1">
        <w:rPr>
          <w:rFonts w:ascii="Times New Roman" w:hAnsi="Times New Roman" w:cs="Times New Roman"/>
        </w:rPr>
        <w:t xml:space="preserve"> </w:t>
      </w:r>
      <w:r w:rsidRPr="00EF03A1">
        <w:rPr>
          <w:rFonts w:ascii="Times New Roman" w:hAnsi="Times New Roman" w:cs="Times New Roman"/>
          <w:lang w:val="en-US"/>
        </w:rPr>
        <w:t>Angeles</w:t>
      </w:r>
      <w:r w:rsidRPr="00EF03A1">
        <w:rPr>
          <w:rFonts w:ascii="Times New Roman" w:hAnsi="Times New Roman" w:cs="Times New Roman"/>
        </w:rPr>
        <w:t xml:space="preserve"> </w:t>
      </w:r>
      <w:r w:rsidRPr="00EF03A1">
        <w:rPr>
          <w:rFonts w:ascii="Times New Roman" w:hAnsi="Times New Roman" w:cs="Times New Roman"/>
          <w:lang w:val="en-US"/>
        </w:rPr>
        <w:t>Tomes</w:t>
      </w:r>
      <w:r w:rsidRPr="00EF03A1">
        <w:rPr>
          <w:rFonts w:ascii="Times New Roman" w:hAnsi="Times New Roman" w:cs="Times New Roman"/>
        </w:rPr>
        <w:t xml:space="preserve">, </w:t>
      </w:r>
      <w:r w:rsidRPr="00EF03A1">
        <w:rPr>
          <w:rFonts w:ascii="Times New Roman" w:hAnsi="Times New Roman" w:cs="Times New Roman"/>
          <w:lang w:val="en-US"/>
        </w:rPr>
        <w:t>Monday</w:t>
      </w:r>
      <w:r w:rsidRPr="00EF03A1">
        <w:rPr>
          <w:rFonts w:ascii="Times New Roman" w:hAnsi="Times New Roman" w:cs="Times New Roman"/>
        </w:rPr>
        <w:t xml:space="preserve">, </w:t>
      </w:r>
      <w:r w:rsidRPr="00EF03A1">
        <w:rPr>
          <w:rFonts w:ascii="Times New Roman" w:hAnsi="Times New Roman" w:cs="Times New Roman"/>
          <w:lang w:val="en-US"/>
        </w:rPr>
        <w:t>January</w:t>
      </w:r>
      <w:r w:rsidRPr="00EF03A1">
        <w:rPr>
          <w:rFonts w:ascii="Times New Roman" w:hAnsi="Times New Roman" w:cs="Times New Roman"/>
        </w:rPr>
        <w:t xml:space="preserve"> 2, 1995.</w:t>
      </w:r>
    </w:p>
  </w:footnote>
  <w:footnote w:id="57">
    <w:p w:rsidR="007E1678" w:rsidRPr="00EF03A1" w:rsidRDefault="007E1678">
      <w:pPr>
        <w:pStyle w:val="a3"/>
        <w:rPr>
          <w:rFonts w:ascii="Times New Roman" w:hAnsi="Times New Roman" w:cs="Times New Roman"/>
        </w:rPr>
      </w:pPr>
      <w:r w:rsidRPr="00EF03A1">
        <w:rPr>
          <w:rStyle w:val="a5"/>
          <w:rFonts w:ascii="Times New Roman" w:hAnsi="Times New Roman" w:cs="Times New Roman"/>
        </w:rPr>
        <w:footnoteRef/>
      </w:r>
      <w:r w:rsidRPr="00EF03A1">
        <w:rPr>
          <w:rFonts w:ascii="Times New Roman" w:hAnsi="Times New Roman" w:cs="Times New Roman"/>
        </w:rPr>
        <w:t xml:space="preserve"> В скандинавской мифологии гибель богов и разрушение мира в конечной битве между силами зла.</w:t>
      </w:r>
    </w:p>
  </w:footnote>
  <w:footnote w:id="58">
    <w:p w:rsidR="007E1678" w:rsidRPr="0052077B" w:rsidRDefault="007E1678">
      <w:pPr>
        <w:pStyle w:val="a3"/>
        <w:rPr>
          <w:lang w:val="en-US"/>
        </w:rPr>
      </w:pPr>
      <w:r>
        <w:rPr>
          <w:rStyle w:val="a5"/>
        </w:rPr>
        <w:footnoteRef/>
      </w:r>
      <w:r w:rsidRPr="002C4BF8">
        <w:rPr>
          <w:lang w:val="en-US"/>
        </w:rPr>
        <w:t xml:space="preserve"> </w:t>
      </w:r>
      <w:r>
        <w:rPr>
          <w:lang w:val="en-US"/>
        </w:rPr>
        <w:t>Allan, J.S., “Xenograft Transplantation and the Infectious Disease Conundrum.” ILAR Journal, 37 (1), 1995, pp. 37-48.</w:t>
      </w:r>
    </w:p>
  </w:footnote>
  <w:footnote w:id="59">
    <w:p w:rsidR="007E1678" w:rsidRPr="002C4BF8" w:rsidRDefault="007E1678">
      <w:pPr>
        <w:pStyle w:val="a3"/>
        <w:rPr>
          <w:lang w:val="en-US"/>
        </w:rPr>
      </w:pPr>
      <w:r>
        <w:rPr>
          <w:rStyle w:val="a5"/>
        </w:rPr>
        <w:footnoteRef/>
      </w:r>
      <w:r w:rsidRPr="002C4BF8">
        <w:rPr>
          <w:lang w:val="en-US"/>
        </w:rPr>
        <w:t xml:space="preserve"> </w:t>
      </w:r>
      <w:r>
        <w:rPr>
          <w:lang w:val="en-US"/>
        </w:rPr>
        <w:t>Garrett, L. The Coming Plague, New York: Farrar, Straus and Giroux, 1994, pp.  572-575.</w:t>
      </w:r>
    </w:p>
  </w:footnote>
  <w:footnote w:id="60">
    <w:p w:rsidR="007E1678" w:rsidRPr="005847D1" w:rsidRDefault="007E1678">
      <w:pPr>
        <w:pStyle w:val="a3"/>
        <w:rPr>
          <w:lang w:val="en-US"/>
        </w:rPr>
      </w:pPr>
      <w:r>
        <w:rPr>
          <w:rStyle w:val="a5"/>
        </w:rPr>
        <w:footnoteRef/>
      </w:r>
      <w:r w:rsidRPr="005847D1">
        <w:rPr>
          <w:lang w:val="en-US"/>
        </w:rPr>
        <w:t xml:space="preserve"> </w:t>
      </w:r>
      <w:r>
        <w:rPr>
          <w:lang w:val="en-US"/>
        </w:rPr>
        <w:t>Opie, E. Diseases of the Pancreas, Philadelphia, 1910.</w:t>
      </w:r>
    </w:p>
  </w:footnote>
  <w:footnote w:id="61">
    <w:p w:rsidR="007E1678" w:rsidRPr="00C24048" w:rsidRDefault="007E1678">
      <w:pPr>
        <w:pStyle w:val="a3"/>
        <w:rPr>
          <w:lang w:val="en-US"/>
        </w:rPr>
      </w:pPr>
      <w:r>
        <w:rPr>
          <w:rStyle w:val="a5"/>
        </w:rPr>
        <w:footnoteRef/>
      </w:r>
      <w:r w:rsidRPr="00C24048">
        <w:rPr>
          <w:lang w:val="en-US"/>
        </w:rPr>
        <w:t xml:space="preserve"> </w:t>
      </w:r>
      <w:r>
        <w:rPr>
          <w:lang w:val="en-US"/>
        </w:rPr>
        <w:t xml:space="preserve">Bliss, M. Discovery of Insulin. Chicago: University of Chicago Press, 1982, p. 25.  </w:t>
      </w:r>
    </w:p>
  </w:footnote>
  <w:footnote w:id="62">
    <w:p w:rsidR="007E1678" w:rsidRPr="00D14840" w:rsidRDefault="007E1678">
      <w:pPr>
        <w:pStyle w:val="a3"/>
        <w:rPr>
          <w:lang w:val="en-US"/>
        </w:rPr>
      </w:pPr>
      <w:r>
        <w:rPr>
          <w:rStyle w:val="a5"/>
        </w:rPr>
        <w:footnoteRef/>
      </w:r>
      <w:r w:rsidRPr="00D14840">
        <w:rPr>
          <w:lang w:val="en-US"/>
        </w:rPr>
        <w:t xml:space="preserve"> </w:t>
      </w:r>
      <w:r>
        <w:rPr>
          <w:lang w:val="en-US"/>
        </w:rPr>
        <w:t>Barron, M. “Relations of the Islets of Langerhans to Diabetes with a special reference to cases of pancreatic lithiasis.”  Surgery, Gynecology and Obstetrics, XXXI, 5, November, 1920, pp. 437-438.</w:t>
      </w:r>
    </w:p>
  </w:footnote>
  <w:footnote w:id="63">
    <w:p w:rsidR="007E1678" w:rsidRPr="006E773A" w:rsidRDefault="007E1678">
      <w:pPr>
        <w:pStyle w:val="a3"/>
        <w:rPr>
          <w:lang w:val="en-US"/>
        </w:rPr>
      </w:pPr>
      <w:r>
        <w:rPr>
          <w:rStyle w:val="a5"/>
        </w:rPr>
        <w:footnoteRef/>
      </w:r>
      <w:r w:rsidRPr="006E773A">
        <w:rPr>
          <w:lang w:val="en-US"/>
        </w:rPr>
        <w:t xml:space="preserve"> </w:t>
      </w:r>
      <w:proofErr w:type="spellStart"/>
      <w:r>
        <w:rPr>
          <w:lang w:val="en-US"/>
        </w:rPr>
        <w:t>Fadali</w:t>
      </w:r>
      <w:proofErr w:type="spellEnd"/>
      <w:r>
        <w:rPr>
          <w:lang w:val="en-US"/>
        </w:rPr>
        <w:t xml:space="preserve"> M., Coping and Beyond: A Surgeon’s Reflections on Medicine, Science, Art &amp; Life Worth Living, Marina Del Ray, CA: </w:t>
      </w:r>
      <w:proofErr w:type="spellStart"/>
      <w:r>
        <w:rPr>
          <w:lang w:val="en-US"/>
        </w:rPr>
        <w:t>DeVorss&amp;Co</w:t>
      </w:r>
      <w:proofErr w:type="spellEnd"/>
      <w:r>
        <w:rPr>
          <w:lang w:val="en-US"/>
        </w:rPr>
        <w:t>., Publishers, 1990, 2</w:t>
      </w:r>
      <w:r w:rsidRPr="006E773A">
        <w:rPr>
          <w:vertAlign w:val="superscript"/>
          <w:lang w:val="en-US"/>
        </w:rPr>
        <w:t>nd</w:t>
      </w:r>
      <w:r>
        <w:rPr>
          <w:lang w:val="en-US"/>
        </w:rPr>
        <w:t xml:space="preserve"> ed., 1992, p. 112.</w:t>
      </w:r>
    </w:p>
  </w:footnote>
  <w:footnote w:id="64">
    <w:p w:rsidR="007E1678" w:rsidRPr="00405718" w:rsidRDefault="007E1678">
      <w:pPr>
        <w:pStyle w:val="a3"/>
        <w:rPr>
          <w:rFonts w:ascii="Times New Roman" w:hAnsi="Times New Roman" w:cs="Times New Roman"/>
          <w:lang w:val="en-US"/>
        </w:rPr>
      </w:pPr>
      <w:r w:rsidRPr="00405718">
        <w:rPr>
          <w:rStyle w:val="a5"/>
          <w:rFonts w:ascii="Times New Roman" w:hAnsi="Times New Roman" w:cs="Times New Roman"/>
        </w:rPr>
        <w:footnoteRef/>
      </w:r>
      <w:r w:rsidRPr="00405718">
        <w:rPr>
          <w:rFonts w:ascii="Times New Roman" w:hAnsi="Times New Roman" w:cs="Times New Roman"/>
          <w:lang w:val="en-US"/>
        </w:rPr>
        <w:t xml:space="preserve"> Weil, C.S., Scala, R.A.: “Study of Intra- and Inter-laboratory Variability in the Results of Rabbits RIE and Skin Irritation Test”. Toxicology and Applied Pharmacology19276-360 1971</w:t>
      </w:r>
    </w:p>
  </w:footnote>
  <w:footnote w:id="65">
    <w:p w:rsidR="007E1678" w:rsidRPr="006347E7" w:rsidRDefault="007E1678">
      <w:pPr>
        <w:pStyle w:val="a3"/>
        <w:rPr>
          <w:lang w:val="en-US"/>
        </w:rPr>
      </w:pPr>
      <w:r>
        <w:rPr>
          <w:rStyle w:val="a5"/>
        </w:rPr>
        <w:footnoteRef/>
      </w:r>
      <w:r w:rsidRPr="006347E7">
        <w:rPr>
          <w:lang w:val="en-US"/>
        </w:rPr>
        <w:t xml:space="preserve"> </w:t>
      </w:r>
      <w:proofErr w:type="spellStart"/>
      <w:r>
        <w:rPr>
          <w:lang w:val="en-US"/>
        </w:rPr>
        <w:t>Zbinden</w:t>
      </w:r>
      <w:proofErr w:type="spellEnd"/>
      <w:r>
        <w:rPr>
          <w:lang w:val="en-US"/>
        </w:rPr>
        <w:t>, G., Progress in Toxicology, Berlin: Springer-Verlag, 1973.</w:t>
      </w:r>
    </w:p>
  </w:footnote>
  <w:footnote w:id="66">
    <w:p w:rsidR="007E1678" w:rsidRPr="00481161" w:rsidRDefault="007E1678">
      <w:pPr>
        <w:pStyle w:val="a3"/>
        <w:rPr>
          <w:rFonts w:ascii="Times New Roman" w:hAnsi="Times New Roman" w:cs="Times New Roman"/>
          <w:lang w:val="en-US"/>
        </w:rPr>
      </w:pPr>
      <w:r w:rsidRPr="00481161">
        <w:rPr>
          <w:rStyle w:val="a5"/>
          <w:rFonts w:ascii="Times New Roman" w:hAnsi="Times New Roman" w:cs="Times New Roman"/>
        </w:rPr>
        <w:footnoteRef/>
      </w:r>
      <w:r w:rsidRPr="00481161">
        <w:rPr>
          <w:rFonts w:ascii="Times New Roman" w:hAnsi="Times New Roman" w:cs="Times New Roman"/>
          <w:lang w:val="en-US"/>
        </w:rPr>
        <w:t xml:space="preserve"> Treves, British Medical Journal, November 5, 1989, p. 1-9. </w:t>
      </w:r>
    </w:p>
  </w:footnote>
  <w:footnote w:id="67">
    <w:p w:rsidR="007E1678" w:rsidRPr="00481161" w:rsidRDefault="007E1678">
      <w:pPr>
        <w:pStyle w:val="a3"/>
        <w:rPr>
          <w:rFonts w:ascii="Times New Roman" w:hAnsi="Times New Roman" w:cs="Times New Roman"/>
        </w:rPr>
      </w:pPr>
      <w:r w:rsidRPr="00481161">
        <w:rPr>
          <w:rStyle w:val="a5"/>
          <w:rFonts w:ascii="Times New Roman" w:hAnsi="Times New Roman" w:cs="Times New Roman"/>
        </w:rPr>
        <w:footnoteRef/>
      </w:r>
      <w:r w:rsidRPr="00481161">
        <w:rPr>
          <w:rFonts w:ascii="Times New Roman" w:hAnsi="Times New Roman" w:cs="Times New Roman"/>
          <w:lang w:val="en-US"/>
        </w:rPr>
        <w:t xml:space="preserve"> Desjardins, A. Intransigent 25-81925. </w:t>
      </w:r>
      <w:r w:rsidRPr="00481161">
        <w:rPr>
          <w:rFonts w:ascii="Times New Roman" w:hAnsi="Times New Roman" w:cs="Times New Roman"/>
        </w:rPr>
        <w:t>Цитируется</w:t>
      </w:r>
      <w:r w:rsidRPr="00481161">
        <w:rPr>
          <w:rFonts w:ascii="Times New Roman" w:hAnsi="Times New Roman" w:cs="Times New Roman"/>
          <w:lang w:val="en-US"/>
        </w:rPr>
        <w:t xml:space="preserve"> </w:t>
      </w:r>
      <w:r w:rsidRPr="00481161">
        <w:rPr>
          <w:rFonts w:ascii="Times New Roman" w:hAnsi="Times New Roman" w:cs="Times New Roman"/>
        </w:rPr>
        <w:t>Гансом</w:t>
      </w:r>
      <w:r w:rsidRPr="00481161">
        <w:rPr>
          <w:rFonts w:ascii="Times New Roman" w:hAnsi="Times New Roman" w:cs="Times New Roman"/>
          <w:lang w:val="en-US"/>
        </w:rPr>
        <w:t xml:space="preserve"> </w:t>
      </w:r>
      <w:r w:rsidRPr="00481161">
        <w:rPr>
          <w:rFonts w:ascii="Times New Roman" w:hAnsi="Times New Roman" w:cs="Times New Roman"/>
        </w:rPr>
        <w:t>Рюшем</w:t>
      </w:r>
      <w:r w:rsidRPr="00481161">
        <w:rPr>
          <w:rFonts w:ascii="Times New Roman" w:hAnsi="Times New Roman" w:cs="Times New Roman"/>
          <w:lang w:val="en-US"/>
        </w:rPr>
        <w:t xml:space="preserve"> </w:t>
      </w:r>
      <w:r w:rsidRPr="00481161">
        <w:rPr>
          <w:rFonts w:ascii="Times New Roman" w:hAnsi="Times New Roman" w:cs="Times New Roman"/>
        </w:rPr>
        <w:t>в</w:t>
      </w:r>
      <w:r w:rsidRPr="00481161">
        <w:rPr>
          <w:rFonts w:ascii="Times New Roman" w:hAnsi="Times New Roman" w:cs="Times New Roman"/>
          <w:lang w:val="en-US"/>
        </w:rPr>
        <w:t xml:space="preserve"> </w:t>
      </w:r>
      <w:proofErr w:type="spellStart"/>
      <w:r w:rsidRPr="00481161">
        <w:rPr>
          <w:rFonts w:ascii="Times New Roman" w:hAnsi="Times New Roman" w:cs="Times New Roman"/>
          <w:i/>
          <w:lang w:val="en-US"/>
        </w:rPr>
        <w:t>Venditori</w:t>
      </w:r>
      <w:proofErr w:type="spellEnd"/>
      <w:r w:rsidRPr="00481161">
        <w:rPr>
          <w:rFonts w:ascii="Times New Roman" w:hAnsi="Times New Roman" w:cs="Times New Roman"/>
          <w:i/>
          <w:lang w:val="en-US"/>
        </w:rPr>
        <w:t xml:space="preserve"> di </w:t>
      </w:r>
      <w:proofErr w:type="spellStart"/>
      <w:r w:rsidRPr="00481161">
        <w:rPr>
          <w:rFonts w:ascii="Times New Roman" w:hAnsi="Times New Roman" w:cs="Times New Roman"/>
          <w:i/>
          <w:lang w:val="en-US"/>
        </w:rPr>
        <w:t>manalanni</w:t>
      </w:r>
      <w:proofErr w:type="spellEnd"/>
      <w:r w:rsidRPr="00481161">
        <w:rPr>
          <w:rFonts w:ascii="Times New Roman" w:hAnsi="Times New Roman" w:cs="Times New Roman"/>
          <w:i/>
          <w:lang w:val="en-US"/>
        </w:rPr>
        <w:t xml:space="preserve"> e </w:t>
      </w:r>
      <w:proofErr w:type="spellStart"/>
      <w:r w:rsidRPr="00481161">
        <w:rPr>
          <w:rFonts w:ascii="Times New Roman" w:hAnsi="Times New Roman" w:cs="Times New Roman"/>
          <w:i/>
          <w:lang w:val="en-US"/>
        </w:rPr>
        <w:t>fabricanti</w:t>
      </w:r>
      <w:proofErr w:type="spellEnd"/>
      <w:r w:rsidRPr="00481161">
        <w:rPr>
          <w:rFonts w:ascii="Times New Roman" w:hAnsi="Times New Roman" w:cs="Times New Roman"/>
          <w:i/>
          <w:lang w:val="en-US"/>
        </w:rPr>
        <w:t xml:space="preserve"> di </w:t>
      </w:r>
      <w:proofErr w:type="spellStart"/>
      <w:r w:rsidRPr="00481161">
        <w:rPr>
          <w:rFonts w:ascii="Times New Roman" w:hAnsi="Times New Roman" w:cs="Times New Roman"/>
          <w:i/>
          <w:lang w:val="en-US"/>
        </w:rPr>
        <w:t>focomelie</w:t>
      </w:r>
      <w:proofErr w:type="spellEnd"/>
      <w:r w:rsidRPr="00481161">
        <w:rPr>
          <w:rFonts w:ascii="Times New Roman" w:hAnsi="Times New Roman" w:cs="Times New Roman"/>
          <w:lang w:val="en-US"/>
        </w:rPr>
        <w:t xml:space="preserve">. </w:t>
      </w:r>
      <w:proofErr w:type="spellStart"/>
      <w:r w:rsidRPr="00481161">
        <w:rPr>
          <w:rFonts w:ascii="Times New Roman" w:hAnsi="Times New Roman" w:cs="Times New Roman"/>
          <w:lang w:val="en-US"/>
        </w:rPr>
        <w:t>Edizioni</w:t>
      </w:r>
      <w:proofErr w:type="spellEnd"/>
      <w:r w:rsidRPr="00481161">
        <w:rPr>
          <w:rFonts w:ascii="Times New Roman" w:hAnsi="Times New Roman" w:cs="Times New Roman"/>
        </w:rPr>
        <w:t xml:space="preserve"> </w:t>
      </w:r>
      <w:r w:rsidRPr="00481161">
        <w:rPr>
          <w:rFonts w:ascii="Times New Roman" w:hAnsi="Times New Roman" w:cs="Times New Roman"/>
          <w:lang w:val="en-US"/>
        </w:rPr>
        <w:t>CIVIS</w:t>
      </w:r>
      <w:r w:rsidRPr="00481161">
        <w:rPr>
          <w:rFonts w:ascii="Times New Roman" w:hAnsi="Times New Roman" w:cs="Times New Roman"/>
        </w:rPr>
        <w:t xml:space="preserve"> (</w:t>
      </w:r>
      <w:r w:rsidRPr="00481161">
        <w:rPr>
          <w:rFonts w:ascii="Times New Roman" w:hAnsi="Times New Roman" w:cs="Times New Roman"/>
          <w:lang w:val="en-US"/>
        </w:rPr>
        <w:t>Rome</w:t>
      </w:r>
      <w:r w:rsidRPr="00481161">
        <w:rPr>
          <w:rFonts w:ascii="Times New Roman" w:hAnsi="Times New Roman" w:cs="Times New Roman"/>
        </w:rPr>
        <w:t xml:space="preserve"> 1977). </w:t>
      </w:r>
    </w:p>
  </w:footnote>
  <w:footnote w:id="68">
    <w:p w:rsidR="007E1678" w:rsidRDefault="007E1678">
      <w:pPr>
        <w:pStyle w:val="a3"/>
      </w:pPr>
      <w:r w:rsidRPr="00481161">
        <w:rPr>
          <w:rStyle w:val="a5"/>
          <w:rFonts w:ascii="Times New Roman" w:hAnsi="Times New Roman" w:cs="Times New Roman"/>
        </w:rPr>
        <w:footnoteRef/>
      </w:r>
      <w:r w:rsidRPr="00481161">
        <w:rPr>
          <w:rFonts w:ascii="Times New Roman" w:hAnsi="Times New Roman" w:cs="Times New Roman"/>
        </w:rPr>
        <w:t xml:space="preserve"> Главными потребителями растений являются сельскохозяйственные животные, которых выращивают, чтобы накормить человека. Переход на вегетарианство спасает растения, в том числе леса, дикую природу и другие виды животных.</w:t>
      </w:r>
      <w:r>
        <w:t xml:space="preserve"> </w:t>
      </w:r>
    </w:p>
  </w:footnote>
  <w:footnote w:id="69">
    <w:p w:rsidR="007E1678" w:rsidRPr="00DA163A" w:rsidRDefault="007E1678">
      <w:pPr>
        <w:pStyle w:val="a3"/>
        <w:rPr>
          <w:lang w:val="en-US"/>
        </w:rPr>
      </w:pPr>
      <w:r>
        <w:rPr>
          <w:rStyle w:val="a5"/>
        </w:rPr>
        <w:footnoteRef/>
      </w:r>
      <w:r w:rsidRPr="00DA163A">
        <w:rPr>
          <w:lang w:val="en-US"/>
        </w:rPr>
        <w:t xml:space="preserve"> </w:t>
      </w:r>
      <w:r>
        <w:t>Цитата</w:t>
      </w:r>
      <w:r w:rsidRPr="00DA163A">
        <w:rPr>
          <w:lang w:val="en-US"/>
        </w:rPr>
        <w:t xml:space="preserve"> </w:t>
      </w:r>
      <w:r>
        <w:t>по</w:t>
      </w:r>
      <w:r w:rsidRPr="00DA163A">
        <w:rPr>
          <w:lang w:val="en-US"/>
        </w:rPr>
        <w:t xml:space="preserve">: </w:t>
      </w:r>
      <w:r>
        <w:rPr>
          <w:lang w:val="en-US"/>
        </w:rPr>
        <w:t>Pietro</w:t>
      </w:r>
      <w:r w:rsidRPr="00DA163A">
        <w:rPr>
          <w:lang w:val="en-US"/>
        </w:rPr>
        <w:t xml:space="preserve"> </w:t>
      </w:r>
      <w:r>
        <w:rPr>
          <w:lang w:val="en-US"/>
        </w:rPr>
        <w:t>Croce</w:t>
      </w:r>
      <w:r w:rsidRPr="00DA163A">
        <w:rPr>
          <w:lang w:val="en-US"/>
        </w:rPr>
        <w:t xml:space="preserve">, </w:t>
      </w:r>
      <w:r>
        <w:rPr>
          <w:lang w:val="en-US"/>
        </w:rPr>
        <w:t>M</w:t>
      </w:r>
      <w:r w:rsidRPr="00DA163A">
        <w:rPr>
          <w:lang w:val="en-US"/>
        </w:rPr>
        <w:t>.</w:t>
      </w:r>
      <w:r>
        <w:rPr>
          <w:lang w:val="en-US"/>
        </w:rPr>
        <w:t>D</w:t>
      </w:r>
      <w:r w:rsidRPr="00DA163A">
        <w:rPr>
          <w:lang w:val="en-US"/>
        </w:rPr>
        <w:t xml:space="preserve">.: </w:t>
      </w:r>
      <w:r>
        <w:rPr>
          <w:lang w:val="en-US"/>
        </w:rPr>
        <w:t xml:space="preserve">Vivisection or Science, A Choice to Make, Switzerland: </w:t>
      </w:r>
      <w:proofErr w:type="spellStart"/>
      <w:r>
        <w:rPr>
          <w:lang w:val="en-US"/>
        </w:rPr>
        <w:t>Buchverlag</w:t>
      </w:r>
      <w:proofErr w:type="spellEnd"/>
      <w:r>
        <w:rPr>
          <w:lang w:val="en-US"/>
        </w:rPr>
        <w:t xml:space="preserve"> CIVIS Publications, 1991, p. 72.</w:t>
      </w:r>
    </w:p>
  </w:footnote>
  <w:footnote w:id="70">
    <w:p w:rsidR="007E1678" w:rsidRPr="00481161" w:rsidRDefault="007E1678">
      <w:pPr>
        <w:pStyle w:val="a3"/>
        <w:rPr>
          <w:rFonts w:ascii="Times New Roman" w:hAnsi="Times New Roman" w:cs="Times New Roman"/>
          <w:lang w:val="en-US"/>
        </w:rPr>
      </w:pPr>
      <w:r w:rsidRPr="00481161">
        <w:rPr>
          <w:rStyle w:val="a5"/>
          <w:rFonts w:ascii="Times New Roman" w:hAnsi="Times New Roman" w:cs="Times New Roman"/>
        </w:rPr>
        <w:footnoteRef/>
      </w:r>
      <w:r w:rsidRPr="00481161">
        <w:rPr>
          <w:rFonts w:ascii="Times New Roman" w:hAnsi="Times New Roman" w:cs="Times New Roman"/>
          <w:lang w:val="en-US"/>
        </w:rPr>
        <w:t xml:space="preserve"> Physicians’ Committee for Responsible Medicine, 5100 Wisconsin Ave. N.W., Suite 404, Washington, D.C. 20016 (202)686-2210. </w:t>
      </w:r>
    </w:p>
  </w:footnote>
  <w:footnote w:id="71">
    <w:p w:rsidR="007E1678" w:rsidRPr="00481161" w:rsidRDefault="007E1678">
      <w:pPr>
        <w:pStyle w:val="a3"/>
        <w:rPr>
          <w:rFonts w:ascii="Times New Roman" w:hAnsi="Times New Roman" w:cs="Times New Roman"/>
          <w:lang w:val="en-US"/>
        </w:rPr>
      </w:pPr>
      <w:r w:rsidRPr="00481161">
        <w:rPr>
          <w:rStyle w:val="a5"/>
          <w:rFonts w:ascii="Times New Roman" w:hAnsi="Times New Roman" w:cs="Times New Roman"/>
        </w:rPr>
        <w:footnoteRef/>
      </w:r>
      <w:r w:rsidRPr="00481161">
        <w:rPr>
          <w:rFonts w:ascii="Times New Roman" w:hAnsi="Times New Roman" w:cs="Times New Roman"/>
          <w:lang w:val="en-US"/>
        </w:rPr>
        <w:t xml:space="preserve"> Pratt, D., Alternatives to Pain in Experiments on Animals, New York, Argus Archives, 1980, pp. 141-142.</w:t>
      </w:r>
    </w:p>
  </w:footnote>
  <w:footnote w:id="72">
    <w:p w:rsidR="007E1678" w:rsidRPr="00481161" w:rsidRDefault="007E1678">
      <w:pPr>
        <w:pStyle w:val="a3"/>
        <w:rPr>
          <w:rFonts w:ascii="Times New Roman" w:hAnsi="Times New Roman" w:cs="Times New Roman"/>
          <w:lang w:val="en-US"/>
        </w:rPr>
      </w:pPr>
      <w:r w:rsidRPr="00481161">
        <w:rPr>
          <w:rStyle w:val="a5"/>
          <w:rFonts w:ascii="Times New Roman" w:hAnsi="Times New Roman" w:cs="Times New Roman"/>
        </w:rPr>
        <w:footnoteRef/>
      </w:r>
      <w:r w:rsidRPr="00481161">
        <w:rPr>
          <w:rFonts w:ascii="Times New Roman" w:hAnsi="Times New Roman" w:cs="Times New Roman"/>
          <w:lang w:val="en-US"/>
        </w:rPr>
        <w:t xml:space="preserve"> </w:t>
      </w:r>
      <w:proofErr w:type="spellStart"/>
      <w:r w:rsidRPr="00481161">
        <w:rPr>
          <w:rFonts w:ascii="Times New Roman" w:hAnsi="Times New Roman" w:cs="Times New Roman"/>
          <w:lang w:val="en-US"/>
        </w:rPr>
        <w:t>Gradoudas</w:t>
      </w:r>
      <w:proofErr w:type="spellEnd"/>
      <w:r w:rsidRPr="00481161">
        <w:rPr>
          <w:rFonts w:ascii="Times New Roman" w:hAnsi="Times New Roman" w:cs="Times New Roman"/>
          <w:lang w:val="en-US"/>
        </w:rPr>
        <w:t>, E.S., et al, Archives of Ophthalmology, 1979, 97:2184</w:t>
      </w:r>
      <w:r w:rsidR="00481161">
        <w:rPr>
          <w:rFonts w:ascii="Times New Roman" w:hAnsi="Times New Roman" w:cs="Times New Roman"/>
          <w:lang w:val="en-US"/>
        </w:rPr>
        <w:t>.</w:t>
      </w:r>
    </w:p>
  </w:footnote>
  <w:footnote w:id="73">
    <w:p w:rsidR="007E1678" w:rsidRPr="009C278D" w:rsidRDefault="007E1678">
      <w:pPr>
        <w:pStyle w:val="a3"/>
        <w:rPr>
          <w:lang w:val="en-US"/>
        </w:rPr>
      </w:pPr>
      <w:r w:rsidRPr="00481161">
        <w:rPr>
          <w:rStyle w:val="a5"/>
          <w:rFonts w:ascii="Times New Roman" w:hAnsi="Times New Roman" w:cs="Times New Roman"/>
        </w:rPr>
        <w:footnoteRef/>
      </w:r>
      <w:r w:rsidRPr="00481161">
        <w:rPr>
          <w:rFonts w:ascii="Times New Roman" w:hAnsi="Times New Roman" w:cs="Times New Roman"/>
          <w:lang w:val="en-US"/>
        </w:rPr>
        <w:t xml:space="preserve"> Robinson, K.M.; and Miller, H.I., Circulatory Shock, 1981</w:t>
      </w:r>
      <w:r w:rsidR="00481161">
        <w:rPr>
          <w:rFonts w:ascii="Times New Roman" w:hAnsi="Times New Roman" w:cs="Times New Roman"/>
          <w:lang w:val="en-US"/>
        </w:rPr>
        <w:t>,</w:t>
      </w:r>
      <w:r w:rsidRPr="00481161">
        <w:rPr>
          <w:rFonts w:ascii="Times New Roman" w:hAnsi="Times New Roman" w:cs="Times New Roman"/>
          <w:lang w:val="en-US"/>
        </w:rPr>
        <w:t xml:space="preserve"> 7:457</w:t>
      </w:r>
      <w:r w:rsidR="00481161">
        <w:rPr>
          <w:rFonts w:ascii="Times New Roman" w:hAnsi="Times New Roman" w:cs="Times New Roman"/>
          <w:lang w:val="en-US"/>
        </w:rPr>
        <w:t>.</w:t>
      </w:r>
    </w:p>
  </w:footnote>
  <w:footnote w:id="74">
    <w:p w:rsidR="007E1678" w:rsidRPr="006B2C13" w:rsidRDefault="007E1678">
      <w:pPr>
        <w:pStyle w:val="a3"/>
        <w:rPr>
          <w:rFonts w:ascii="Times New Roman" w:hAnsi="Times New Roman" w:cs="Times New Roman"/>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w:t>
      </w:r>
      <w:proofErr w:type="spellStart"/>
      <w:r w:rsidRPr="006B2C13">
        <w:rPr>
          <w:rFonts w:ascii="Times New Roman" w:hAnsi="Times New Roman" w:cs="Times New Roman"/>
          <w:lang w:val="en-US"/>
        </w:rPr>
        <w:t>Husholtz</w:t>
      </w:r>
      <w:proofErr w:type="spellEnd"/>
      <w:r w:rsidRPr="006B2C13">
        <w:rPr>
          <w:rFonts w:ascii="Times New Roman" w:hAnsi="Times New Roman" w:cs="Times New Roman"/>
          <w:lang w:val="en-US"/>
        </w:rPr>
        <w:t xml:space="preserve">, C.S., Melvin, J.W. and </w:t>
      </w:r>
      <w:proofErr w:type="spellStart"/>
      <w:r w:rsidRPr="006B2C13">
        <w:rPr>
          <w:rFonts w:ascii="Times New Roman" w:hAnsi="Times New Roman" w:cs="Times New Roman"/>
          <w:lang w:val="en-US"/>
        </w:rPr>
        <w:t>Alem</w:t>
      </w:r>
      <w:proofErr w:type="spellEnd"/>
      <w:r w:rsidRPr="006B2C13">
        <w:rPr>
          <w:rFonts w:ascii="Times New Roman" w:hAnsi="Times New Roman" w:cs="Times New Roman"/>
          <w:lang w:val="en-US"/>
        </w:rPr>
        <w:t>, M.M. “Head Impact Response Comparisons of Human Surrogates.” Presented at the 223</w:t>
      </w:r>
      <w:r w:rsidRPr="006B2C13">
        <w:rPr>
          <w:rFonts w:ascii="Times New Roman" w:hAnsi="Times New Roman" w:cs="Times New Roman"/>
          <w:vertAlign w:val="superscript"/>
          <w:lang w:val="en-US"/>
        </w:rPr>
        <w:t>rd</w:t>
      </w:r>
      <w:r w:rsidRPr="006B2C13">
        <w:rPr>
          <w:rFonts w:ascii="Times New Roman" w:hAnsi="Times New Roman" w:cs="Times New Roman"/>
          <w:lang w:val="en-US"/>
        </w:rPr>
        <w:t xml:space="preserve"> State Car Crash Conference, San Diego, California, 1979. </w:t>
      </w:r>
    </w:p>
  </w:footnote>
  <w:footnote w:id="75">
    <w:p w:rsidR="007E1678" w:rsidRPr="006B2C13" w:rsidRDefault="007E1678" w:rsidP="00774EA6">
      <w:pPr>
        <w:pStyle w:val="a3"/>
        <w:rPr>
          <w:rFonts w:ascii="Times New Roman" w:hAnsi="Times New Roman" w:cs="Times New Roman"/>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Lau, V. and </w:t>
      </w:r>
      <w:proofErr w:type="spellStart"/>
      <w:r w:rsidRPr="006B2C13">
        <w:rPr>
          <w:rFonts w:ascii="Times New Roman" w:hAnsi="Times New Roman" w:cs="Times New Roman"/>
          <w:lang w:val="en-US"/>
        </w:rPr>
        <w:t>Viano</w:t>
      </w:r>
      <w:proofErr w:type="spellEnd"/>
      <w:r w:rsidRPr="006B2C13">
        <w:rPr>
          <w:rFonts w:ascii="Times New Roman" w:hAnsi="Times New Roman" w:cs="Times New Roman"/>
          <w:lang w:val="en-US"/>
        </w:rPr>
        <w:t>, D.C., Journal of Trauma, 1981, 21:115.</w:t>
      </w:r>
    </w:p>
  </w:footnote>
  <w:footnote w:id="76">
    <w:p w:rsidR="007E1678" w:rsidRPr="006B2C13" w:rsidRDefault="007E1678">
      <w:pPr>
        <w:pStyle w:val="a3"/>
        <w:rPr>
          <w:rFonts w:ascii="Times New Roman" w:hAnsi="Times New Roman" w:cs="Times New Roman"/>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w:t>
      </w:r>
      <w:proofErr w:type="spellStart"/>
      <w:r w:rsidRPr="006B2C13">
        <w:rPr>
          <w:rFonts w:ascii="Times New Roman" w:hAnsi="Times New Roman" w:cs="Times New Roman"/>
          <w:lang w:val="en-US"/>
        </w:rPr>
        <w:t>Wyrwicka</w:t>
      </w:r>
      <w:proofErr w:type="spellEnd"/>
      <w:r w:rsidRPr="006B2C13">
        <w:rPr>
          <w:rFonts w:ascii="Times New Roman" w:hAnsi="Times New Roman" w:cs="Times New Roman"/>
          <w:lang w:val="en-US"/>
        </w:rPr>
        <w:t xml:space="preserve">, Wanda and Garcia, Richard, Pavlovian Journal of Biological Science, 1979, 14 (4):249. </w:t>
      </w:r>
    </w:p>
  </w:footnote>
  <w:footnote w:id="77">
    <w:p w:rsidR="007E1678" w:rsidRPr="00A82A76" w:rsidRDefault="007E1678">
      <w:pPr>
        <w:pStyle w:val="a3"/>
        <w:rPr>
          <w:lang w:val="en-US"/>
          <w:rPrChange w:id="44" w:author="user" w:date="2019-01-21T03:09:00Z">
            <w:rPr/>
          </w:rPrChange>
        </w:rPr>
      </w:pPr>
      <w:r w:rsidRPr="006B2C13">
        <w:rPr>
          <w:rStyle w:val="a5"/>
          <w:rFonts w:ascii="Times New Roman" w:hAnsi="Times New Roman" w:cs="Times New Roman"/>
        </w:rPr>
        <w:footnoteRef/>
      </w:r>
      <w:r w:rsidRPr="006B2C13">
        <w:rPr>
          <w:rFonts w:ascii="Times New Roman" w:hAnsi="Times New Roman" w:cs="Times New Roman"/>
          <w:lang w:val="en-US"/>
          <w:rPrChange w:id="45" w:author="user" w:date="2019-01-21T03:09:00Z">
            <w:rPr>
              <w:sz w:val="22"/>
              <w:szCs w:val="22"/>
            </w:rPr>
          </w:rPrChange>
        </w:rPr>
        <w:t xml:space="preserve"> </w:t>
      </w:r>
      <w:r w:rsidRPr="006B2C13">
        <w:rPr>
          <w:rFonts w:ascii="Times New Roman" w:hAnsi="Times New Roman" w:cs="Times New Roman"/>
        </w:rPr>
        <w:t>Там</w:t>
      </w:r>
      <w:r w:rsidRPr="006B2C13">
        <w:rPr>
          <w:rFonts w:ascii="Times New Roman" w:hAnsi="Times New Roman" w:cs="Times New Roman"/>
          <w:lang w:val="en-US"/>
          <w:rPrChange w:id="46" w:author="user" w:date="2019-01-21T03:09:00Z">
            <w:rPr>
              <w:sz w:val="22"/>
              <w:szCs w:val="22"/>
            </w:rPr>
          </w:rPrChange>
        </w:rPr>
        <w:t xml:space="preserve"> </w:t>
      </w:r>
      <w:r w:rsidRPr="006B2C13">
        <w:rPr>
          <w:rFonts w:ascii="Times New Roman" w:hAnsi="Times New Roman" w:cs="Times New Roman"/>
        </w:rPr>
        <w:t>же</w:t>
      </w:r>
      <w:r w:rsidRPr="006B2C13">
        <w:rPr>
          <w:rFonts w:ascii="Times New Roman" w:hAnsi="Times New Roman" w:cs="Times New Roman"/>
          <w:lang w:val="en-US"/>
          <w:rPrChange w:id="47" w:author="user" w:date="2019-01-21T03:09:00Z">
            <w:rPr>
              <w:sz w:val="22"/>
              <w:szCs w:val="22"/>
            </w:rPr>
          </w:rPrChange>
        </w:rPr>
        <w:t>.</w:t>
      </w:r>
    </w:p>
  </w:footnote>
  <w:footnote w:id="78">
    <w:p w:rsidR="007E1678" w:rsidRPr="006B2C13" w:rsidRDefault="007E1678">
      <w:pPr>
        <w:pStyle w:val="a3"/>
        <w:rPr>
          <w:rFonts w:ascii="Times New Roman" w:hAnsi="Times New Roman" w:cs="Times New Roman"/>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Gordon, </w:t>
      </w:r>
      <w:proofErr w:type="spellStart"/>
      <w:r w:rsidRPr="006B2C13">
        <w:rPr>
          <w:rFonts w:ascii="Times New Roman" w:hAnsi="Times New Roman" w:cs="Times New Roman"/>
          <w:lang w:val="en-US"/>
        </w:rPr>
        <w:t>B.;Moran</w:t>
      </w:r>
      <w:proofErr w:type="spellEnd"/>
      <w:r w:rsidRPr="006B2C13">
        <w:rPr>
          <w:rFonts w:ascii="Times New Roman" w:hAnsi="Times New Roman" w:cs="Times New Roman"/>
          <w:lang w:val="en-US"/>
        </w:rPr>
        <w:t xml:space="preserve">, J. and </w:t>
      </w:r>
      <w:proofErr w:type="spellStart"/>
      <w:r w:rsidRPr="006B2C13">
        <w:rPr>
          <w:rFonts w:ascii="Times New Roman" w:hAnsi="Times New Roman" w:cs="Times New Roman"/>
          <w:lang w:val="en-US"/>
        </w:rPr>
        <w:t>Presson</w:t>
      </w:r>
      <w:proofErr w:type="spellEnd"/>
      <w:r w:rsidRPr="006B2C13">
        <w:rPr>
          <w:rFonts w:ascii="Times New Roman" w:hAnsi="Times New Roman" w:cs="Times New Roman"/>
          <w:lang w:val="en-US"/>
        </w:rPr>
        <w:t>, J. Brain Research, 1979, 174, 167.</w:t>
      </w:r>
    </w:p>
  </w:footnote>
  <w:footnote w:id="79">
    <w:p w:rsidR="007E1678" w:rsidRPr="006B2C13" w:rsidRDefault="007E1678">
      <w:pPr>
        <w:pStyle w:val="a3"/>
        <w:rPr>
          <w:rFonts w:ascii="Times New Roman" w:hAnsi="Times New Roman" w:cs="Times New Roman"/>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w:t>
      </w:r>
      <w:proofErr w:type="spellStart"/>
      <w:r w:rsidRPr="006B2C13">
        <w:rPr>
          <w:rFonts w:ascii="Times New Roman" w:hAnsi="Times New Roman" w:cs="Times New Roman"/>
          <w:lang w:val="en-US"/>
        </w:rPr>
        <w:t>Johanson</w:t>
      </w:r>
      <w:proofErr w:type="spellEnd"/>
      <w:r w:rsidRPr="006B2C13">
        <w:rPr>
          <w:rFonts w:ascii="Times New Roman" w:hAnsi="Times New Roman" w:cs="Times New Roman"/>
          <w:lang w:val="en-US"/>
        </w:rPr>
        <w:t xml:space="preserve">, C.D., “Assessment of the Dependence Potential of Cocaine in Animals,” pp. 54-71; In </w:t>
      </w:r>
      <w:r w:rsidRPr="006B2C13">
        <w:rPr>
          <w:rFonts w:ascii="Times New Roman" w:hAnsi="Times New Roman" w:cs="Times New Roman"/>
          <w:i/>
          <w:lang w:val="en-US"/>
        </w:rPr>
        <w:t>Cocaine Pharmacology: Effect and Treatment of</w:t>
      </w:r>
      <w:r w:rsidRPr="006B2C13">
        <w:rPr>
          <w:rFonts w:ascii="Times New Roman" w:hAnsi="Times New Roman" w:cs="Times New Roman"/>
          <w:lang w:val="en-US"/>
        </w:rPr>
        <w:t xml:space="preserve"> </w:t>
      </w:r>
      <w:r w:rsidRPr="006B2C13">
        <w:rPr>
          <w:rFonts w:ascii="Times New Roman" w:hAnsi="Times New Roman" w:cs="Times New Roman"/>
          <w:i/>
          <w:lang w:val="en-US"/>
        </w:rPr>
        <w:t xml:space="preserve">Abuse </w:t>
      </w:r>
      <w:r w:rsidRPr="006B2C13">
        <w:rPr>
          <w:rFonts w:ascii="Times New Roman" w:hAnsi="Times New Roman" w:cs="Times New Roman"/>
          <w:lang w:val="en-US"/>
        </w:rPr>
        <w:t xml:space="preserve">by J. Grabovski, ed. Rockville, Maryland: National Institute on Drug Abuse, 1984. </w:t>
      </w:r>
    </w:p>
  </w:footnote>
  <w:footnote w:id="80">
    <w:p w:rsidR="007E1678" w:rsidRPr="006B2C13" w:rsidRDefault="007E1678">
      <w:pPr>
        <w:pStyle w:val="a3"/>
        <w:rPr>
          <w:rFonts w:ascii="Times New Roman" w:hAnsi="Times New Roman" w:cs="Times New Roman"/>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w:t>
      </w:r>
      <w:proofErr w:type="spellStart"/>
      <w:r w:rsidRPr="006B2C13">
        <w:rPr>
          <w:rFonts w:ascii="Times New Roman" w:hAnsi="Times New Roman" w:cs="Times New Roman"/>
          <w:i/>
          <w:lang w:val="en-US"/>
        </w:rPr>
        <w:t>Girnale</w:t>
      </w:r>
      <w:proofErr w:type="spellEnd"/>
      <w:r w:rsidRPr="006B2C13">
        <w:rPr>
          <w:rFonts w:ascii="Times New Roman" w:hAnsi="Times New Roman" w:cs="Times New Roman"/>
          <w:i/>
          <w:lang w:val="en-US"/>
        </w:rPr>
        <w:t xml:space="preserve"> </w:t>
      </w:r>
      <w:proofErr w:type="spellStart"/>
      <w:r w:rsidRPr="006B2C13">
        <w:rPr>
          <w:rFonts w:ascii="Times New Roman" w:hAnsi="Times New Roman" w:cs="Times New Roman"/>
          <w:i/>
          <w:lang w:val="en-US"/>
        </w:rPr>
        <w:t>d’Italia</w:t>
      </w:r>
      <w:proofErr w:type="spellEnd"/>
      <w:r w:rsidRPr="006B2C13">
        <w:rPr>
          <w:rFonts w:ascii="Times New Roman" w:hAnsi="Times New Roman" w:cs="Times New Roman"/>
          <w:lang w:val="en-US"/>
        </w:rPr>
        <w:t xml:space="preserve">, </w:t>
      </w:r>
      <w:proofErr w:type="spellStart"/>
      <w:r w:rsidRPr="006B2C13">
        <w:rPr>
          <w:rFonts w:ascii="Times New Roman" w:hAnsi="Times New Roman" w:cs="Times New Roman"/>
          <w:lang w:val="en-US"/>
        </w:rPr>
        <w:t>Edizione</w:t>
      </w:r>
      <w:proofErr w:type="spellEnd"/>
      <w:r w:rsidRPr="006B2C13">
        <w:rPr>
          <w:rFonts w:ascii="Times New Roman" w:hAnsi="Times New Roman" w:cs="Times New Roman"/>
          <w:lang w:val="en-US"/>
        </w:rPr>
        <w:t xml:space="preserve"> di Milano, anno ’81, n. 44, 14 February 1981.</w:t>
      </w:r>
    </w:p>
  </w:footnote>
  <w:footnote w:id="81">
    <w:p w:rsidR="007E1678" w:rsidRPr="006B2C13" w:rsidRDefault="007E1678">
      <w:pPr>
        <w:pStyle w:val="a3"/>
        <w:rPr>
          <w:rFonts w:ascii="Times New Roman" w:hAnsi="Times New Roman" w:cs="Times New Roman"/>
          <w:b/>
          <w:u w:val="single"/>
          <w:lang w:val="en-US"/>
        </w:rPr>
      </w:pPr>
      <w:r w:rsidRPr="006B2C13">
        <w:rPr>
          <w:rStyle w:val="a5"/>
          <w:rFonts w:ascii="Times New Roman" w:hAnsi="Times New Roman" w:cs="Times New Roman"/>
        </w:rPr>
        <w:footnoteRef/>
      </w:r>
      <w:r w:rsidRPr="006B2C13">
        <w:rPr>
          <w:rFonts w:ascii="Times New Roman" w:hAnsi="Times New Roman" w:cs="Times New Roman"/>
          <w:lang w:val="en-US"/>
          <w:rPrChange w:id="48" w:author="user" w:date="2019-01-21T03:09:00Z">
            <w:rPr>
              <w:sz w:val="22"/>
              <w:szCs w:val="22"/>
            </w:rPr>
          </w:rPrChange>
        </w:rPr>
        <w:t xml:space="preserve"> </w:t>
      </w:r>
      <w:r w:rsidRPr="006B2C13">
        <w:rPr>
          <w:rFonts w:ascii="Times New Roman" w:hAnsi="Times New Roman" w:cs="Times New Roman"/>
          <w:i/>
          <w:lang w:val="en-US"/>
        </w:rPr>
        <w:t>The Nation</w:t>
      </w:r>
      <w:r w:rsidRPr="006B2C13">
        <w:rPr>
          <w:rFonts w:ascii="Times New Roman" w:hAnsi="Times New Roman" w:cs="Times New Roman"/>
          <w:lang w:val="en-US"/>
        </w:rPr>
        <w:t>, March 11, 1996, p. 18.</w:t>
      </w:r>
    </w:p>
  </w:footnote>
  <w:footnote w:id="82">
    <w:p w:rsidR="007E1678" w:rsidRPr="006B2C13" w:rsidRDefault="007E1678">
      <w:pPr>
        <w:pStyle w:val="a3"/>
        <w:rPr>
          <w:rFonts w:ascii="Times New Roman" w:hAnsi="Times New Roman" w:cs="Times New Roman"/>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w:t>
      </w:r>
      <w:proofErr w:type="spellStart"/>
      <w:r w:rsidRPr="006B2C13">
        <w:rPr>
          <w:rFonts w:ascii="Times New Roman" w:hAnsi="Times New Roman" w:cs="Times New Roman"/>
          <w:lang w:val="en-US"/>
        </w:rPr>
        <w:t>Fadali</w:t>
      </w:r>
      <w:proofErr w:type="spellEnd"/>
      <w:r w:rsidRPr="006B2C13">
        <w:rPr>
          <w:rFonts w:ascii="Times New Roman" w:hAnsi="Times New Roman" w:cs="Times New Roman"/>
          <w:lang w:val="en-US"/>
        </w:rPr>
        <w:t xml:space="preserve">, M. Coping and Beyond: A Surgeon’s Reflections on Science, Art and Life Worth Living. </w:t>
      </w:r>
      <w:proofErr w:type="spellStart"/>
      <w:r w:rsidRPr="006B2C13">
        <w:rPr>
          <w:rFonts w:ascii="Times New Roman" w:hAnsi="Times New Roman" w:cs="Times New Roman"/>
          <w:lang w:val="en-US"/>
        </w:rPr>
        <w:t>DeVorss</w:t>
      </w:r>
      <w:proofErr w:type="spellEnd"/>
      <w:r w:rsidRPr="006B2C13">
        <w:rPr>
          <w:rFonts w:ascii="Times New Roman" w:hAnsi="Times New Roman" w:cs="Times New Roman"/>
          <w:lang w:val="en-US"/>
        </w:rPr>
        <w:t xml:space="preserve"> &amp; Co., p. 23.</w:t>
      </w:r>
    </w:p>
  </w:footnote>
  <w:footnote w:id="83">
    <w:p w:rsidR="007E1678" w:rsidRPr="006B2C13" w:rsidRDefault="007E1678">
      <w:pPr>
        <w:pStyle w:val="a3"/>
        <w:rPr>
          <w:rFonts w:ascii="Times New Roman" w:hAnsi="Times New Roman" w:cs="Times New Roman"/>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Francis Bacon, “The Great Instauration, (1620), in Jeremy Campbell, The Improbable Machine, New York: </w:t>
      </w:r>
      <w:proofErr w:type="spellStart"/>
      <w:r w:rsidRPr="006B2C13">
        <w:rPr>
          <w:rFonts w:ascii="Times New Roman" w:hAnsi="Times New Roman" w:cs="Times New Roman"/>
          <w:lang w:val="en-US"/>
        </w:rPr>
        <w:t>Sunon</w:t>
      </w:r>
      <w:proofErr w:type="spellEnd"/>
      <w:r w:rsidRPr="006B2C13">
        <w:rPr>
          <w:rFonts w:ascii="Times New Roman" w:hAnsi="Times New Roman" w:cs="Times New Roman"/>
          <w:lang w:val="en-US"/>
        </w:rPr>
        <w:t xml:space="preserve"> &amp; Schuster Inc., 1989, p. 123.</w:t>
      </w:r>
    </w:p>
  </w:footnote>
  <w:footnote w:id="84">
    <w:p w:rsidR="007E1678" w:rsidRPr="00316C03" w:rsidRDefault="007E1678">
      <w:pPr>
        <w:pStyle w:val="a3"/>
        <w:rPr>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Ibn-al Arabi, translated and quoted from “The </w:t>
      </w:r>
      <w:proofErr w:type="spellStart"/>
      <w:r w:rsidRPr="006B2C13">
        <w:rPr>
          <w:rFonts w:ascii="Times New Roman" w:hAnsi="Times New Roman" w:cs="Times New Roman"/>
          <w:lang w:val="en-US"/>
        </w:rPr>
        <w:t>Futuhat</w:t>
      </w:r>
      <w:proofErr w:type="spellEnd"/>
      <w:r w:rsidRPr="006B2C13">
        <w:rPr>
          <w:rFonts w:ascii="Times New Roman" w:hAnsi="Times New Roman" w:cs="Times New Roman"/>
          <w:lang w:val="en-US"/>
        </w:rPr>
        <w:t xml:space="preserve"> al-</w:t>
      </w:r>
      <w:proofErr w:type="spellStart"/>
      <w:r w:rsidRPr="006B2C13">
        <w:rPr>
          <w:rFonts w:ascii="Times New Roman" w:hAnsi="Times New Roman" w:cs="Times New Roman"/>
          <w:lang w:val="en-US"/>
        </w:rPr>
        <w:t>Makkkiya</w:t>
      </w:r>
      <w:proofErr w:type="spellEnd"/>
      <w:r w:rsidRPr="006B2C13">
        <w:rPr>
          <w:rFonts w:ascii="Times New Roman" w:hAnsi="Times New Roman" w:cs="Times New Roman"/>
          <w:lang w:val="en-US"/>
        </w:rPr>
        <w:t>” by William C. Chittick, The Sufi Path of Knowledge, Albany, NY: State University of New York Press, 1989, p. 160.</w:t>
      </w:r>
      <w:r>
        <w:rPr>
          <w:lang w:val="en-US"/>
        </w:rPr>
        <w:t xml:space="preserve">   </w:t>
      </w:r>
    </w:p>
  </w:footnote>
  <w:footnote w:id="85">
    <w:p w:rsidR="007E1678" w:rsidRPr="006B2C13" w:rsidRDefault="007E1678">
      <w:pPr>
        <w:pStyle w:val="a3"/>
        <w:rPr>
          <w:rFonts w:ascii="Times New Roman" w:hAnsi="Times New Roman" w:cs="Times New Roman"/>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w:t>
      </w:r>
      <w:r w:rsidRPr="006B2C13">
        <w:rPr>
          <w:rFonts w:ascii="Times New Roman" w:hAnsi="Times New Roman" w:cs="Times New Roman"/>
        </w:rPr>
        <w:t>Цитируется</w:t>
      </w:r>
      <w:r w:rsidRPr="006B2C13">
        <w:rPr>
          <w:rFonts w:ascii="Times New Roman" w:hAnsi="Times New Roman" w:cs="Times New Roman"/>
          <w:lang w:val="en-US"/>
        </w:rPr>
        <w:t xml:space="preserve"> </w:t>
      </w:r>
      <w:r w:rsidRPr="006B2C13">
        <w:rPr>
          <w:rFonts w:ascii="Times New Roman" w:hAnsi="Times New Roman" w:cs="Times New Roman"/>
        </w:rPr>
        <w:t>по</w:t>
      </w:r>
      <w:r w:rsidRPr="006B2C13">
        <w:rPr>
          <w:rFonts w:ascii="Times New Roman" w:hAnsi="Times New Roman" w:cs="Times New Roman"/>
          <w:lang w:val="en-US"/>
        </w:rPr>
        <w:t xml:space="preserve">: Thomas, K., Man and the Natural World: Changing Attitudes in England, 1500-1800, London: Allen Lane, 1983, pp. 17-22. </w:t>
      </w:r>
    </w:p>
  </w:footnote>
  <w:footnote w:id="86">
    <w:p w:rsidR="007E1678" w:rsidRPr="00626122" w:rsidRDefault="007E1678">
      <w:pPr>
        <w:pStyle w:val="a3"/>
        <w:rPr>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w:t>
      </w:r>
      <w:r w:rsidRPr="006B2C13">
        <w:rPr>
          <w:rFonts w:ascii="Times New Roman" w:hAnsi="Times New Roman" w:cs="Times New Roman"/>
        </w:rPr>
        <w:t>Цитируется</w:t>
      </w:r>
      <w:r w:rsidRPr="006B2C13">
        <w:rPr>
          <w:rFonts w:ascii="Times New Roman" w:hAnsi="Times New Roman" w:cs="Times New Roman"/>
          <w:lang w:val="en-US"/>
        </w:rPr>
        <w:t xml:space="preserve"> </w:t>
      </w:r>
      <w:r w:rsidRPr="006B2C13">
        <w:rPr>
          <w:rFonts w:ascii="Times New Roman" w:hAnsi="Times New Roman" w:cs="Times New Roman"/>
        </w:rPr>
        <w:t>по</w:t>
      </w:r>
      <w:r w:rsidRPr="006B2C13">
        <w:rPr>
          <w:rFonts w:ascii="Times New Roman" w:hAnsi="Times New Roman" w:cs="Times New Roman"/>
          <w:lang w:val="en-US"/>
        </w:rPr>
        <w:t xml:space="preserve">: Singer P., Animal Liberation, </w:t>
      </w:r>
      <w:proofErr w:type="spellStart"/>
      <w:r w:rsidRPr="006B2C13">
        <w:rPr>
          <w:rFonts w:ascii="Times New Roman" w:hAnsi="Times New Roman" w:cs="Times New Roman"/>
          <w:lang w:val="en-US"/>
        </w:rPr>
        <w:t>Northants</w:t>
      </w:r>
      <w:proofErr w:type="spellEnd"/>
      <w:r w:rsidRPr="006B2C13">
        <w:rPr>
          <w:rFonts w:ascii="Times New Roman" w:hAnsi="Times New Roman" w:cs="Times New Roman"/>
          <w:lang w:val="en-US"/>
        </w:rPr>
        <w:t>: Thorson’s Publishers, 1984, pp. 217-223.</w:t>
      </w:r>
      <w:r>
        <w:rPr>
          <w:lang w:val="en-US"/>
        </w:rPr>
        <w:t xml:space="preserve"> </w:t>
      </w:r>
    </w:p>
  </w:footnote>
  <w:footnote w:id="87">
    <w:p w:rsidR="007E1678" w:rsidRPr="006B2C13" w:rsidRDefault="007E1678">
      <w:pPr>
        <w:pStyle w:val="a3"/>
        <w:rPr>
          <w:rFonts w:ascii="Times New Roman" w:hAnsi="Times New Roman" w:cs="Times New Roman"/>
        </w:rPr>
      </w:pPr>
      <w:r w:rsidRPr="006B2C13">
        <w:rPr>
          <w:rStyle w:val="a5"/>
          <w:rFonts w:ascii="Times New Roman" w:hAnsi="Times New Roman" w:cs="Times New Roman"/>
        </w:rPr>
        <w:footnoteRef/>
      </w:r>
      <w:r w:rsidRPr="006B2C13">
        <w:rPr>
          <w:rFonts w:ascii="Times New Roman" w:hAnsi="Times New Roman" w:cs="Times New Roman"/>
        </w:rPr>
        <w:t xml:space="preserve"> Источник: Муслим, один из наиболее уважаемых источников хадисов; другим является </w:t>
      </w:r>
      <w:proofErr w:type="spellStart"/>
      <w:r w:rsidRPr="006B2C13">
        <w:rPr>
          <w:rFonts w:ascii="Times New Roman" w:hAnsi="Times New Roman" w:cs="Times New Roman"/>
        </w:rPr>
        <w:t>Бухари</w:t>
      </w:r>
      <w:proofErr w:type="spellEnd"/>
      <w:r w:rsidRPr="006B2C13">
        <w:rPr>
          <w:rFonts w:ascii="Times New Roman" w:hAnsi="Times New Roman" w:cs="Times New Roman"/>
        </w:rPr>
        <w:t>.</w:t>
      </w:r>
    </w:p>
  </w:footnote>
  <w:footnote w:id="88">
    <w:p w:rsidR="007E1678" w:rsidRPr="006B2C13" w:rsidRDefault="007E1678">
      <w:pPr>
        <w:pStyle w:val="a3"/>
        <w:rPr>
          <w:rFonts w:ascii="Times New Roman" w:hAnsi="Times New Roman" w:cs="Times New Roman"/>
          <w:lang w:val="en-US"/>
        </w:rPr>
      </w:pPr>
      <w:r w:rsidRPr="006B2C13">
        <w:rPr>
          <w:rStyle w:val="a5"/>
          <w:rFonts w:ascii="Times New Roman" w:hAnsi="Times New Roman" w:cs="Times New Roman"/>
        </w:rPr>
        <w:footnoteRef/>
      </w:r>
      <w:r w:rsidRPr="006B2C13">
        <w:rPr>
          <w:rFonts w:ascii="Times New Roman" w:hAnsi="Times New Roman" w:cs="Times New Roman"/>
          <w:lang w:val="en-US"/>
        </w:rPr>
        <w:t xml:space="preserve"> </w:t>
      </w:r>
      <w:proofErr w:type="spellStart"/>
      <w:r w:rsidRPr="006B2C13">
        <w:rPr>
          <w:rFonts w:ascii="Times New Roman" w:hAnsi="Times New Roman" w:cs="Times New Roman"/>
          <w:lang w:val="en-US"/>
        </w:rPr>
        <w:t>Bahgat</w:t>
      </w:r>
      <w:proofErr w:type="spellEnd"/>
      <w:r w:rsidRPr="006B2C13">
        <w:rPr>
          <w:rFonts w:ascii="Times New Roman" w:hAnsi="Times New Roman" w:cs="Times New Roman"/>
          <w:lang w:val="en-US"/>
        </w:rPr>
        <w:t xml:space="preserve">, A., Stories of Animals in the Koran. Beirut &amp; Cairo: Dar Al </w:t>
      </w:r>
      <w:proofErr w:type="spellStart"/>
      <w:r w:rsidRPr="006B2C13">
        <w:rPr>
          <w:rFonts w:ascii="Times New Roman" w:hAnsi="Times New Roman" w:cs="Times New Roman"/>
          <w:lang w:val="en-US"/>
        </w:rPr>
        <w:t>Shrouk</w:t>
      </w:r>
      <w:proofErr w:type="spellEnd"/>
      <w:r w:rsidRPr="006B2C13">
        <w:rPr>
          <w:rFonts w:ascii="Times New Roman" w:hAnsi="Times New Roman" w:cs="Times New Roman"/>
          <w:lang w:val="en-US"/>
        </w:rPr>
        <w:t>, 1983. Translated into German and French; English translation in progress.</w:t>
      </w:r>
    </w:p>
  </w:footnote>
  <w:footnote w:id="89">
    <w:p w:rsidR="007E1678" w:rsidRPr="00A345E7" w:rsidRDefault="007E1678">
      <w:pPr>
        <w:pStyle w:val="a3"/>
        <w:rPr>
          <w:rFonts w:ascii="Times New Roman" w:hAnsi="Times New Roman" w:cs="Times New Roman"/>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w:t>
      </w:r>
      <w:proofErr w:type="spellStart"/>
      <w:r w:rsidRPr="00A345E7">
        <w:rPr>
          <w:rFonts w:ascii="Times New Roman" w:hAnsi="Times New Roman" w:cs="Times New Roman"/>
          <w:lang w:val="en-US"/>
        </w:rPr>
        <w:t>Krishnamurti</w:t>
      </w:r>
      <w:proofErr w:type="spellEnd"/>
      <w:r w:rsidRPr="00A345E7">
        <w:rPr>
          <w:rFonts w:ascii="Times New Roman" w:hAnsi="Times New Roman" w:cs="Times New Roman"/>
          <w:lang w:val="en-US"/>
        </w:rPr>
        <w:t xml:space="preserve">, J. (1895-1986), </w:t>
      </w:r>
      <w:proofErr w:type="spellStart"/>
      <w:r w:rsidRPr="00A345E7">
        <w:rPr>
          <w:rFonts w:ascii="Times New Roman" w:hAnsi="Times New Roman" w:cs="Times New Roman"/>
          <w:lang w:val="en-US"/>
        </w:rPr>
        <w:t>Krisnamurti</w:t>
      </w:r>
      <w:proofErr w:type="spellEnd"/>
      <w:r w:rsidRPr="00A345E7">
        <w:rPr>
          <w:rFonts w:ascii="Times New Roman" w:hAnsi="Times New Roman" w:cs="Times New Roman"/>
          <w:lang w:val="en-US"/>
        </w:rPr>
        <w:t xml:space="preserve"> to Himself: His Last Journal. San Francisco, Harper and Row, 1987, pp. 9-10.</w:t>
      </w:r>
    </w:p>
  </w:footnote>
  <w:footnote w:id="90">
    <w:p w:rsidR="007E1678" w:rsidRPr="00A345E7" w:rsidRDefault="007E1678">
      <w:pPr>
        <w:pStyle w:val="a3"/>
        <w:rPr>
          <w:rFonts w:ascii="Times New Roman" w:hAnsi="Times New Roman" w:cs="Times New Roman"/>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w:t>
      </w:r>
      <w:r w:rsidRPr="00A345E7">
        <w:rPr>
          <w:rFonts w:ascii="Times New Roman" w:hAnsi="Times New Roman" w:cs="Times New Roman"/>
        </w:rPr>
        <w:t>Мой</w:t>
      </w:r>
      <w:r w:rsidRPr="00A345E7">
        <w:rPr>
          <w:rFonts w:ascii="Times New Roman" w:hAnsi="Times New Roman" w:cs="Times New Roman"/>
          <w:lang w:val="en-US"/>
        </w:rPr>
        <w:t xml:space="preserve"> </w:t>
      </w:r>
      <w:r w:rsidRPr="00A345E7">
        <w:rPr>
          <w:rFonts w:ascii="Times New Roman" w:hAnsi="Times New Roman" w:cs="Times New Roman"/>
        </w:rPr>
        <w:t>первоначальный</w:t>
      </w:r>
      <w:r w:rsidRPr="00A345E7">
        <w:rPr>
          <w:rFonts w:ascii="Times New Roman" w:hAnsi="Times New Roman" w:cs="Times New Roman"/>
          <w:lang w:val="en-US"/>
        </w:rPr>
        <w:t xml:space="preserve"> </w:t>
      </w:r>
      <w:r w:rsidRPr="00A345E7">
        <w:rPr>
          <w:rFonts w:ascii="Times New Roman" w:hAnsi="Times New Roman" w:cs="Times New Roman"/>
        </w:rPr>
        <w:t>источник</w:t>
      </w:r>
      <w:r w:rsidRPr="00A345E7">
        <w:rPr>
          <w:rFonts w:ascii="Times New Roman" w:hAnsi="Times New Roman" w:cs="Times New Roman"/>
          <w:lang w:val="en-US"/>
        </w:rPr>
        <w:t xml:space="preserve"> </w:t>
      </w:r>
      <w:r w:rsidRPr="00A345E7">
        <w:rPr>
          <w:rFonts w:ascii="Times New Roman" w:hAnsi="Times New Roman" w:cs="Times New Roman"/>
        </w:rPr>
        <w:t>относительно</w:t>
      </w:r>
      <w:r w:rsidRPr="00A345E7">
        <w:rPr>
          <w:rFonts w:ascii="Times New Roman" w:hAnsi="Times New Roman" w:cs="Times New Roman"/>
          <w:lang w:val="en-US"/>
        </w:rPr>
        <w:t xml:space="preserve"> </w:t>
      </w:r>
      <w:r w:rsidRPr="00A345E7">
        <w:rPr>
          <w:rFonts w:ascii="Times New Roman" w:hAnsi="Times New Roman" w:cs="Times New Roman"/>
        </w:rPr>
        <w:t>индуистской</w:t>
      </w:r>
      <w:r w:rsidRPr="00A345E7">
        <w:rPr>
          <w:rFonts w:ascii="Times New Roman" w:hAnsi="Times New Roman" w:cs="Times New Roman"/>
          <w:lang w:val="en-US"/>
        </w:rPr>
        <w:t xml:space="preserve"> </w:t>
      </w:r>
      <w:r w:rsidRPr="00A345E7">
        <w:rPr>
          <w:rFonts w:ascii="Times New Roman" w:hAnsi="Times New Roman" w:cs="Times New Roman"/>
        </w:rPr>
        <w:t>позиции</w:t>
      </w:r>
      <w:r w:rsidRPr="00A345E7">
        <w:rPr>
          <w:rFonts w:ascii="Times New Roman" w:hAnsi="Times New Roman" w:cs="Times New Roman"/>
          <w:lang w:val="en-US"/>
        </w:rPr>
        <w:t xml:space="preserve">: Lal, B.K., “Hindu Perspectives  on the Use of Animals in Science”. In </w:t>
      </w:r>
      <w:r w:rsidRPr="00A345E7">
        <w:rPr>
          <w:rFonts w:ascii="Times New Roman" w:hAnsi="Times New Roman" w:cs="Times New Roman"/>
          <w:i/>
          <w:lang w:val="en-US"/>
        </w:rPr>
        <w:t>Animal Sacrifices</w:t>
      </w:r>
      <w:r w:rsidRPr="00A345E7">
        <w:rPr>
          <w:rFonts w:ascii="Times New Roman" w:hAnsi="Times New Roman" w:cs="Times New Roman"/>
          <w:lang w:val="en-US"/>
        </w:rPr>
        <w:t>, ed. by Tom Regan. Philadelphia: Temple University Press, 1986, pp. 199-212.</w:t>
      </w:r>
    </w:p>
  </w:footnote>
  <w:footnote w:id="91">
    <w:p w:rsidR="007E1678" w:rsidRPr="00A345E7" w:rsidRDefault="007E1678">
      <w:pPr>
        <w:pStyle w:val="a3"/>
        <w:rPr>
          <w:rFonts w:ascii="Times New Roman" w:hAnsi="Times New Roman" w:cs="Times New Roman"/>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The Bodhisattva Doctrine quoted by C. Christopher in “Noninjury to Animals: Jainism and Buddhist Perspectives”. In </w:t>
      </w:r>
      <w:r w:rsidRPr="00A345E7">
        <w:rPr>
          <w:rFonts w:ascii="Times New Roman" w:hAnsi="Times New Roman" w:cs="Times New Roman"/>
          <w:i/>
          <w:lang w:val="en-US"/>
        </w:rPr>
        <w:t>Animal Sacrifices</w:t>
      </w:r>
      <w:r w:rsidRPr="00A345E7">
        <w:rPr>
          <w:rFonts w:ascii="Times New Roman" w:hAnsi="Times New Roman" w:cs="Times New Roman"/>
          <w:lang w:val="en-US"/>
        </w:rPr>
        <w:t xml:space="preserve">, ed. by Tom Regan. Philadelphia: Temple University Press, 1986, pp. 213-235. </w:t>
      </w:r>
    </w:p>
  </w:footnote>
  <w:footnote w:id="92">
    <w:p w:rsidR="007E1678" w:rsidRPr="00A345E7" w:rsidRDefault="007E1678">
      <w:pPr>
        <w:pStyle w:val="a3"/>
        <w:rPr>
          <w:rFonts w:ascii="Times New Roman" w:hAnsi="Times New Roman" w:cs="Times New Roman"/>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w:t>
      </w:r>
      <w:r w:rsidRPr="00A345E7">
        <w:rPr>
          <w:rFonts w:ascii="Times New Roman" w:hAnsi="Times New Roman" w:cs="Times New Roman"/>
        </w:rPr>
        <w:t>Указание</w:t>
      </w:r>
      <w:r w:rsidRPr="00A345E7">
        <w:rPr>
          <w:rFonts w:ascii="Times New Roman" w:hAnsi="Times New Roman" w:cs="Times New Roman"/>
          <w:lang w:val="en-US"/>
        </w:rPr>
        <w:t xml:space="preserve"> </w:t>
      </w:r>
      <w:r w:rsidRPr="00A345E7">
        <w:rPr>
          <w:rFonts w:ascii="Times New Roman" w:hAnsi="Times New Roman" w:cs="Times New Roman"/>
        </w:rPr>
        <w:t>на</w:t>
      </w:r>
      <w:r w:rsidRPr="00A345E7">
        <w:rPr>
          <w:rFonts w:ascii="Times New Roman" w:hAnsi="Times New Roman" w:cs="Times New Roman"/>
          <w:lang w:val="en-US"/>
        </w:rPr>
        <w:t xml:space="preserve"> </w:t>
      </w:r>
      <w:r w:rsidRPr="00A345E7">
        <w:rPr>
          <w:rFonts w:ascii="Times New Roman" w:hAnsi="Times New Roman" w:cs="Times New Roman"/>
        </w:rPr>
        <w:t>конфуцианскую</w:t>
      </w:r>
      <w:r w:rsidRPr="00A345E7">
        <w:rPr>
          <w:rFonts w:ascii="Times New Roman" w:hAnsi="Times New Roman" w:cs="Times New Roman"/>
          <w:lang w:val="en-US"/>
        </w:rPr>
        <w:t xml:space="preserve"> </w:t>
      </w:r>
      <w:r w:rsidRPr="00A345E7">
        <w:rPr>
          <w:rFonts w:ascii="Times New Roman" w:hAnsi="Times New Roman" w:cs="Times New Roman"/>
        </w:rPr>
        <w:t>позицию</w:t>
      </w:r>
      <w:r w:rsidRPr="00A345E7">
        <w:rPr>
          <w:rFonts w:ascii="Times New Roman" w:hAnsi="Times New Roman" w:cs="Times New Roman"/>
          <w:lang w:val="en-US"/>
        </w:rPr>
        <w:t xml:space="preserve"> </w:t>
      </w:r>
      <w:r w:rsidRPr="00A345E7">
        <w:rPr>
          <w:rFonts w:ascii="Times New Roman" w:hAnsi="Times New Roman" w:cs="Times New Roman"/>
        </w:rPr>
        <w:t>приведено</w:t>
      </w:r>
      <w:r w:rsidRPr="00A345E7">
        <w:rPr>
          <w:rFonts w:ascii="Times New Roman" w:hAnsi="Times New Roman" w:cs="Times New Roman"/>
          <w:lang w:val="en-US"/>
        </w:rPr>
        <w:t xml:space="preserve"> </w:t>
      </w:r>
      <w:r w:rsidRPr="00A345E7">
        <w:rPr>
          <w:rFonts w:ascii="Times New Roman" w:hAnsi="Times New Roman" w:cs="Times New Roman"/>
        </w:rPr>
        <w:t>в</w:t>
      </w:r>
      <w:r w:rsidRPr="00A345E7">
        <w:rPr>
          <w:rFonts w:ascii="Times New Roman" w:hAnsi="Times New Roman" w:cs="Times New Roman"/>
          <w:lang w:val="en-US"/>
        </w:rPr>
        <w:t xml:space="preserve">: Taylor, R.L., “Of Animals and Man: The Confucian Perspective.” In </w:t>
      </w:r>
      <w:r w:rsidRPr="00A345E7">
        <w:rPr>
          <w:rFonts w:ascii="Times New Roman" w:hAnsi="Times New Roman" w:cs="Times New Roman"/>
          <w:i/>
          <w:lang w:val="en-US"/>
        </w:rPr>
        <w:t>Animal Sacrifices</w:t>
      </w:r>
      <w:r w:rsidRPr="00A345E7">
        <w:rPr>
          <w:rFonts w:ascii="Times New Roman" w:hAnsi="Times New Roman" w:cs="Times New Roman"/>
          <w:lang w:val="en-US"/>
        </w:rPr>
        <w:t>, ed. by Tom Regan. Philadelphia: Temple University Press, 1986, pp. 237-263.</w:t>
      </w:r>
    </w:p>
  </w:footnote>
  <w:footnote w:id="93">
    <w:p w:rsidR="007E1678" w:rsidRPr="00A345E7" w:rsidRDefault="007E1678">
      <w:pPr>
        <w:pStyle w:val="a3"/>
        <w:rPr>
          <w:rFonts w:ascii="Times New Roman" w:hAnsi="Times New Roman" w:cs="Times New Roman"/>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Maccoby, H., The Sacred Executioner, London: </w:t>
      </w:r>
      <w:proofErr w:type="spellStart"/>
      <w:r w:rsidRPr="00A345E7">
        <w:rPr>
          <w:rFonts w:ascii="Times New Roman" w:hAnsi="Times New Roman" w:cs="Times New Roman"/>
          <w:lang w:val="en-US"/>
        </w:rPr>
        <w:t>Thames&amp;Hudson</w:t>
      </w:r>
      <w:proofErr w:type="spellEnd"/>
      <w:r w:rsidRPr="00A345E7">
        <w:rPr>
          <w:rFonts w:ascii="Times New Roman" w:hAnsi="Times New Roman" w:cs="Times New Roman"/>
          <w:lang w:val="en-US"/>
        </w:rPr>
        <w:t>, 1982.</w:t>
      </w:r>
    </w:p>
  </w:footnote>
  <w:footnote w:id="94">
    <w:p w:rsidR="007E1678" w:rsidRPr="00E260EE" w:rsidRDefault="007E1678">
      <w:pPr>
        <w:pStyle w:val="a3"/>
        <w:rPr>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Lorenz, K., Man Meets Dog. London: Methuen, 1954, p. vii.</w:t>
      </w:r>
    </w:p>
  </w:footnote>
  <w:footnote w:id="95">
    <w:p w:rsidR="007E1678" w:rsidRPr="00A345E7" w:rsidRDefault="007E1678">
      <w:pPr>
        <w:pStyle w:val="a3"/>
        <w:rPr>
          <w:rFonts w:ascii="Times New Roman" w:hAnsi="Times New Roman" w:cs="Times New Roman"/>
        </w:rPr>
      </w:pPr>
      <w:r w:rsidRPr="00A345E7">
        <w:rPr>
          <w:rStyle w:val="a5"/>
          <w:rFonts w:ascii="Times New Roman" w:hAnsi="Times New Roman" w:cs="Times New Roman"/>
        </w:rPr>
        <w:footnoteRef/>
      </w:r>
      <w:r w:rsidRPr="00A345E7">
        <w:rPr>
          <w:rFonts w:ascii="Times New Roman" w:hAnsi="Times New Roman" w:cs="Times New Roman"/>
          <w:lang w:val="en-US"/>
        </w:rPr>
        <w:t xml:space="preserve"> </w:t>
      </w:r>
      <w:proofErr w:type="spellStart"/>
      <w:r w:rsidRPr="00A345E7">
        <w:rPr>
          <w:rFonts w:ascii="Times New Roman" w:hAnsi="Times New Roman" w:cs="Times New Roman"/>
          <w:lang w:val="en-US"/>
        </w:rPr>
        <w:t>Serpell</w:t>
      </w:r>
      <w:proofErr w:type="spellEnd"/>
      <w:r w:rsidRPr="00A345E7">
        <w:rPr>
          <w:rFonts w:ascii="Times New Roman" w:hAnsi="Times New Roman" w:cs="Times New Roman"/>
          <w:lang w:val="en-US"/>
        </w:rPr>
        <w:t xml:space="preserve"> I., </w:t>
      </w:r>
      <w:r w:rsidRPr="00A345E7">
        <w:rPr>
          <w:rFonts w:ascii="Times New Roman" w:hAnsi="Times New Roman" w:cs="Times New Roman"/>
          <w:i/>
          <w:lang w:val="en-US"/>
        </w:rPr>
        <w:t>In the Company of Animals</w:t>
      </w:r>
      <w:r w:rsidRPr="00A345E7">
        <w:rPr>
          <w:rFonts w:ascii="Times New Roman" w:hAnsi="Times New Roman" w:cs="Times New Roman"/>
          <w:lang w:val="en-US"/>
        </w:rPr>
        <w:t xml:space="preserve">. Oxford, U.K.; Basil Blackwell, 1988, pp. 163-164. </w:t>
      </w:r>
      <w:r w:rsidRPr="00A345E7">
        <w:rPr>
          <w:rFonts w:ascii="Times New Roman" w:hAnsi="Times New Roman" w:cs="Times New Roman"/>
        </w:rPr>
        <w:t xml:space="preserve">При упоминании празднества с жертвоприношением быка </w:t>
      </w:r>
      <w:proofErr w:type="spellStart"/>
      <w:r w:rsidRPr="00A345E7">
        <w:rPr>
          <w:rFonts w:ascii="Times New Roman" w:hAnsi="Times New Roman" w:cs="Times New Roman"/>
        </w:rPr>
        <w:t>Серпелл</w:t>
      </w:r>
      <w:proofErr w:type="spellEnd"/>
      <w:r w:rsidRPr="00A345E7">
        <w:rPr>
          <w:rFonts w:ascii="Times New Roman" w:hAnsi="Times New Roman" w:cs="Times New Roman"/>
        </w:rPr>
        <w:t xml:space="preserve"> ссылается на </w:t>
      </w:r>
      <w:r w:rsidRPr="00A345E7">
        <w:rPr>
          <w:rFonts w:ascii="Times New Roman" w:hAnsi="Times New Roman" w:cs="Times New Roman"/>
          <w:lang w:val="en-US"/>
        </w:rPr>
        <w:t>Maccoby</w:t>
      </w:r>
      <w:r w:rsidRPr="00A345E7">
        <w:rPr>
          <w:rFonts w:ascii="Times New Roman" w:hAnsi="Times New Roman" w:cs="Times New Roman"/>
        </w:rPr>
        <w:t xml:space="preserve">, </w:t>
      </w:r>
      <w:r w:rsidRPr="00A345E7">
        <w:rPr>
          <w:rFonts w:ascii="Times New Roman" w:hAnsi="Times New Roman" w:cs="Times New Roman"/>
          <w:lang w:val="en-US"/>
        </w:rPr>
        <w:t>H</w:t>
      </w:r>
      <w:r w:rsidRPr="00A345E7">
        <w:rPr>
          <w:rFonts w:ascii="Times New Roman" w:hAnsi="Times New Roman" w:cs="Times New Roman"/>
        </w:rPr>
        <w:t xml:space="preserve">., </w:t>
      </w:r>
      <w:r w:rsidRPr="00A345E7">
        <w:rPr>
          <w:rFonts w:ascii="Times New Roman" w:hAnsi="Times New Roman" w:cs="Times New Roman"/>
          <w:i/>
          <w:lang w:val="en-US"/>
        </w:rPr>
        <w:t>The</w:t>
      </w:r>
      <w:r w:rsidRPr="00A345E7">
        <w:rPr>
          <w:rFonts w:ascii="Times New Roman" w:hAnsi="Times New Roman" w:cs="Times New Roman"/>
          <w:i/>
        </w:rPr>
        <w:t xml:space="preserve"> </w:t>
      </w:r>
      <w:r w:rsidRPr="00A345E7">
        <w:rPr>
          <w:rFonts w:ascii="Times New Roman" w:hAnsi="Times New Roman" w:cs="Times New Roman"/>
          <w:i/>
          <w:lang w:val="en-US"/>
        </w:rPr>
        <w:t>Sacred</w:t>
      </w:r>
      <w:r w:rsidRPr="00A345E7">
        <w:rPr>
          <w:rFonts w:ascii="Times New Roman" w:hAnsi="Times New Roman" w:cs="Times New Roman"/>
          <w:i/>
        </w:rPr>
        <w:t xml:space="preserve"> </w:t>
      </w:r>
      <w:r w:rsidRPr="00A345E7">
        <w:rPr>
          <w:rFonts w:ascii="Times New Roman" w:hAnsi="Times New Roman" w:cs="Times New Roman"/>
          <w:i/>
          <w:lang w:val="en-US"/>
        </w:rPr>
        <w:t>Executioner</w:t>
      </w:r>
      <w:r w:rsidRPr="00A345E7">
        <w:rPr>
          <w:rFonts w:ascii="Times New Roman" w:hAnsi="Times New Roman" w:cs="Times New Roman"/>
        </w:rPr>
        <w:t xml:space="preserve">. </w:t>
      </w:r>
    </w:p>
  </w:footnote>
  <w:footnote w:id="96">
    <w:p w:rsidR="007E1678" w:rsidRPr="001957D9" w:rsidRDefault="007E1678">
      <w:pPr>
        <w:pStyle w:val="a3"/>
        <w:rPr>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Nash, R., Wilderness and the American Mind, New Haven: Yale University Press, 1982, p. 24.</w:t>
      </w:r>
      <w:r>
        <w:rPr>
          <w:lang w:val="en-US"/>
        </w:rPr>
        <w:t xml:space="preserve"> </w:t>
      </w:r>
    </w:p>
  </w:footnote>
  <w:footnote w:id="97">
    <w:p w:rsidR="007E1678" w:rsidRPr="00A345E7" w:rsidRDefault="007E1678">
      <w:pPr>
        <w:pStyle w:val="a3"/>
        <w:rPr>
          <w:rFonts w:ascii="Times New Roman" w:hAnsi="Times New Roman" w:cs="Times New Roman"/>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Roberts, J., </w:t>
      </w:r>
      <w:r w:rsidRPr="00A345E7">
        <w:rPr>
          <w:rFonts w:ascii="Times New Roman" w:hAnsi="Times New Roman" w:cs="Times New Roman"/>
          <w:i/>
          <w:lang w:val="en-US"/>
        </w:rPr>
        <w:t>The Triumph of the West</w:t>
      </w:r>
      <w:r w:rsidRPr="00A345E7">
        <w:rPr>
          <w:rFonts w:ascii="Times New Roman" w:hAnsi="Times New Roman" w:cs="Times New Roman"/>
          <w:lang w:val="en-US"/>
        </w:rPr>
        <w:t xml:space="preserve">, London: BBC Publications, 1985, 427. </w:t>
      </w:r>
    </w:p>
  </w:footnote>
  <w:footnote w:id="98">
    <w:p w:rsidR="007E1678" w:rsidRPr="00706C48" w:rsidRDefault="007E1678">
      <w:pPr>
        <w:pStyle w:val="a3"/>
        <w:rPr>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w:t>
      </w:r>
      <w:proofErr w:type="spellStart"/>
      <w:r w:rsidRPr="00A345E7">
        <w:rPr>
          <w:rFonts w:ascii="Times New Roman" w:hAnsi="Times New Roman" w:cs="Times New Roman"/>
          <w:lang w:val="en-US"/>
        </w:rPr>
        <w:t>Gianelli</w:t>
      </w:r>
      <w:proofErr w:type="spellEnd"/>
      <w:r w:rsidRPr="00A345E7">
        <w:rPr>
          <w:rFonts w:ascii="Times New Roman" w:hAnsi="Times New Roman" w:cs="Times New Roman"/>
          <w:lang w:val="en-US"/>
        </w:rPr>
        <w:t xml:space="preserve">, M.A., “Three Blind Mice, See How They Run: A Critique of Behavioral Research with Animals”, In </w:t>
      </w:r>
      <w:r w:rsidRPr="00A345E7">
        <w:rPr>
          <w:rFonts w:ascii="Times New Roman" w:hAnsi="Times New Roman" w:cs="Times New Roman"/>
          <w:i/>
          <w:lang w:val="en-US"/>
        </w:rPr>
        <w:t>Advances in Animal Welfare Science</w:t>
      </w:r>
      <w:r w:rsidRPr="00A345E7">
        <w:rPr>
          <w:rFonts w:ascii="Times New Roman" w:hAnsi="Times New Roman" w:cs="Times New Roman"/>
          <w:lang w:val="en-US"/>
        </w:rPr>
        <w:t>, ed. M.W. Fox &amp; L.D. Mickey. Washington, D.C.: The Humane Society of the United States, 1985, p. 159.</w:t>
      </w:r>
      <w:r>
        <w:rPr>
          <w:lang w:val="en-US"/>
        </w:rPr>
        <w:t xml:space="preserve"> </w:t>
      </w:r>
    </w:p>
  </w:footnote>
  <w:footnote w:id="99">
    <w:p w:rsidR="007E1678" w:rsidRPr="00A345E7" w:rsidRDefault="007E1678" w:rsidP="002D2A81">
      <w:pPr>
        <w:pStyle w:val="a3"/>
        <w:rPr>
          <w:rFonts w:ascii="Times New Roman" w:hAnsi="Times New Roman" w:cs="Times New Roman"/>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w:t>
      </w:r>
      <w:r w:rsidRPr="00A345E7">
        <w:rPr>
          <w:rFonts w:ascii="Times New Roman" w:hAnsi="Times New Roman" w:cs="Times New Roman"/>
        </w:rPr>
        <w:t>Цитируется</w:t>
      </w:r>
      <w:r w:rsidRPr="00A345E7">
        <w:rPr>
          <w:rFonts w:ascii="Times New Roman" w:hAnsi="Times New Roman" w:cs="Times New Roman"/>
          <w:lang w:val="en-US"/>
        </w:rPr>
        <w:t xml:space="preserve"> </w:t>
      </w:r>
      <w:r w:rsidRPr="00A345E7">
        <w:rPr>
          <w:rFonts w:ascii="Times New Roman" w:hAnsi="Times New Roman" w:cs="Times New Roman"/>
        </w:rPr>
        <w:t>по</w:t>
      </w:r>
      <w:r w:rsidRPr="00A345E7">
        <w:rPr>
          <w:rFonts w:ascii="Times New Roman" w:hAnsi="Times New Roman" w:cs="Times New Roman"/>
          <w:lang w:val="en-US"/>
        </w:rPr>
        <w:t xml:space="preserve"> </w:t>
      </w:r>
      <w:r w:rsidRPr="00A345E7">
        <w:rPr>
          <w:rFonts w:ascii="Times New Roman" w:hAnsi="Times New Roman" w:cs="Times New Roman"/>
        </w:rPr>
        <w:t>большей</w:t>
      </w:r>
      <w:r w:rsidRPr="00A345E7">
        <w:rPr>
          <w:rFonts w:ascii="Times New Roman" w:hAnsi="Times New Roman" w:cs="Times New Roman"/>
          <w:lang w:val="en-US"/>
        </w:rPr>
        <w:t xml:space="preserve"> </w:t>
      </w:r>
      <w:r w:rsidRPr="00A345E7">
        <w:rPr>
          <w:rFonts w:ascii="Times New Roman" w:hAnsi="Times New Roman" w:cs="Times New Roman"/>
        </w:rPr>
        <w:t>частью</w:t>
      </w:r>
      <w:r w:rsidRPr="00A345E7">
        <w:rPr>
          <w:rFonts w:ascii="Times New Roman" w:hAnsi="Times New Roman" w:cs="Times New Roman"/>
          <w:lang w:val="en-US"/>
        </w:rPr>
        <w:t xml:space="preserve"> </w:t>
      </w:r>
      <w:r w:rsidRPr="00A345E7">
        <w:rPr>
          <w:rFonts w:ascii="Times New Roman" w:hAnsi="Times New Roman" w:cs="Times New Roman"/>
        </w:rPr>
        <w:t>из</w:t>
      </w:r>
      <w:r w:rsidRPr="00A345E7">
        <w:rPr>
          <w:rFonts w:ascii="Times New Roman" w:hAnsi="Times New Roman" w:cs="Times New Roman"/>
          <w:lang w:val="en-US"/>
        </w:rPr>
        <w:t xml:space="preserve"> </w:t>
      </w:r>
      <w:proofErr w:type="spellStart"/>
      <w:r w:rsidRPr="00A345E7">
        <w:rPr>
          <w:rFonts w:ascii="Times New Roman" w:hAnsi="Times New Roman" w:cs="Times New Roman"/>
          <w:lang w:val="en-US"/>
        </w:rPr>
        <w:t>Fadali</w:t>
      </w:r>
      <w:proofErr w:type="spellEnd"/>
      <w:r w:rsidRPr="00A345E7">
        <w:rPr>
          <w:rFonts w:ascii="Times New Roman" w:hAnsi="Times New Roman" w:cs="Times New Roman"/>
          <w:lang w:val="en-US"/>
        </w:rPr>
        <w:t xml:space="preserve">, M. Coping and Beyond: A Surgeon’s Reflections on Science, Art and Medicine and a Life Worth Living. CA: </w:t>
      </w:r>
      <w:proofErr w:type="spellStart"/>
      <w:r w:rsidRPr="00A345E7">
        <w:rPr>
          <w:rFonts w:ascii="Times New Roman" w:hAnsi="Times New Roman" w:cs="Times New Roman"/>
          <w:lang w:val="en-US"/>
        </w:rPr>
        <w:t>DeVorss</w:t>
      </w:r>
      <w:proofErr w:type="spellEnd"/>
      <w:r w:rsidRPr="00A345E7">
        <w:rPr>
          <w:rFonts w:ascii="Times New Roman" w:hAnsi="Times New Roman" w:cs="Times New Roman"/>
          <w:lang w:val="en-US"/>
        </w:rPr>
        <w:t xml:space="preserve"> &amp; Company, Publishers, 1990, pp. 134-140.</w:t>
      </w:r>
    </w:p>
    <w:p w:rsidR="007E1678" w:rsidRPr="002D2A81" w:rsidRDefault="007E1678">
      <w:pPr>
        <w:pStyle w:val="a3"/>
        <w:rPr>
          <w:lang w:val="en-US"/>
        </w:rPr>
      </w:pPr>
    </w:p>
  </w:footnote>
  <w:footnote w:id="100">
    <w:p w:rsidR="007E1678" w:rsidRPr="00A345E7" w:rsidRDefault="007E1678">
      <w:pPr>
        <w:pStyle w:val="a3"/>
        <w:rPr>
          <w:rFonts w:ascii="Times New Roman" w:hAnsi="Times New Roman" w:cs="Times New Roman"/>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Campbell, J. </w:t>
      </w:r>
      <w:r w:rsidRPr="00A345E7">
        <w:rPr>
          <w:rFonts w:ascii="Times New Roman" w:hAnsi="Times New Roman" w:cs="Times New Roman"/>
          <w:i/>
          <w:lang w:val="en-US"/>
        </w:rPr>
        <w:t>The Way of the Animal Powers</w:t>
      </w:r>
      <w:r w:rsidRPr="00A345E7">
        <w:rPr>
          <w:rFonts w:ascii="Times New Roman" w:hAnsi="Times New Roman" w:cs="Times New Roman"/>
          <w:lang w:val="en-US"/>
        </w:rPr>
        <w:t>, London: Times Books, 1984, pp. 53-56.</w:t>
      </w:r>
    </w:p>
  </w:footnote>
  <w:footnote w:id="101">
    <w:p w:rsidR="007E1678" w:rsidRPr="00FD10AD" w:rsidRDefault="007E1678">
      <w:pPr>
        <w:pStyle w:val="a3"/>
        <w:rPr>
          <w:lang w:val="en-US"/>
        </w:rPr>
      </w:pPr>
      <w:r w:rsidRPr="00A345E7">
        <w:rPr>
          <w:rStyle w:val="a5"/>
          <w:rFonts w:ascii="Times New Roman" w:hAnsi="Times New Roman" w:cs="Times New Roman"/>
        </w:rPr>
        <w:footnoteRef/>
      </w:r>
      <w:r w:rsidRPr="00A345E7">
        <w:rPr>
          <w:rFonts w:ascii="Times New Roman" w:hAnsi="Times New Roman" w:cs="Times New Roman"/>
        </w:rPr>
        <w:t xml:space="preserve"> Нижеследующая информация взята из следующего источника: </w:t>
      </w:r>
      <w:r w:rsidRPr="00A345E7">
        <w:rPr>
          <w:rFonts w:ascii="Times New Roman" w:hAnsi="Times New Roman" w:cs="Times New Roman"/>
          <w:lang w:val="en-US"/>
        </w:rPr>
        <w:t>John</w:t>
      </w:r>
      <w:r w:rsidRPr="00A345E7">
        <w:rPr>
          <w:rFonts w:ascii="Times New Roman" w:hAnsi="Times New Roman" w:cs="Times New Roman"/>
        </w:rPr>
        <w:t xml:space="preserve"> </w:t>
      </w:r>
      <w:r w:rsidRPr="00A345E7">
        <w:rPr>
          <w:rFonts w:ascii="Times New Roman" w:hAnsi="Times New Roman" w:cs="Times New Roman"/>
          <w:lang w:val="en-US"/>
        </w:rPr>
        <w:t>Robbins</w:t>
      </w:r>
      <w:r w:rsidRPr="00A345E7">
        <w:rPr>
          <w:rFonts w:ascii="Times New Roman" w:hAnsi="Times New Roman" w:cs="Times New Roman"/>
        </w:rPr>
        <w:t xml:space="preserve">, </w:t>
      </w:r>
      <w:r w:rsidRPr="00A345E7">
        <w:rPr>
          <w:rFonts w:ascii="Times New Roman" w:hAnsi="Times New Roman" w:cs="Times New Roman"/>
          <w:i/>
          <w:lang w:val="en-US"/>
        </w:rPr>
        <w:t>Diet</w:t>
      </w:r>
      <w:r w:rsidRPr="00A345E7">
        <w:rPr>
          <w:rFonts w:ascii="Times New Roman" w:hAnsi="Times New Roman" w:cs="Times New Roman"/>
          <w:i/>
        </w:rPr>
        <w:t xml:space="preserve"> </w:t>
      </w:r>
      <w:r w:rsidRPr="00A345E7">
        <w:rPr>
          <w:rFonts w:ascii="Times New Roman" w:hAnsi="Times New Roman" w:cs="Times New Roman"/>
          <w:i/>
          <w:lang w:val="en-US"/>
        </w:rPr>
        <w:t>for</w:t>
      </w:r>
      <w:r w:rsidRPr="00A345E7">
        <w:rPr>
          <w:rFonts w:ascii="Times New Roman" w:hAnsi="Times New Roman" w:cs="Times New Roman"/>
          <w:i/>
        </w:rPr>
        <w:t xml:space="preserve"> </w:t>
      </w:r>
      <w:r w:rsidRPr="00A345E7">
        <w:rPr>
          <w:rFonts w:ascii="Times New Roman" w:hAnsi="Times New Roman" w:cs="Times New Roman"/>
          <w:i/>
          <w:lang w:val="en-US"/>
        </w:rPr>
        <w:t>a</w:t>
      </w:r>
      <w:r w:rsidRPr="00A345E7">
        <w:rPr>
          <w:rFonts w:ascii="Times New Roman" w:hAnsi="Times New Roman" w:cs="Times New Roman"/>
          <w:i/>
        </w:rPr>
        <w:t xml:space="preserve"> </w:t>
      </w:r>
      <w:r w:rsidRPr="00A345E7">
        <w:rPr>
          <w:rFonts w:ascii="Times New Roman" w:hAnsi="Times New Roman" w:cs="Times New Roman"/>
          <w:i/>
          <w:lang w:val="en-US"/>
        </w:rPr>
        <w:t>New</w:t>
      </w:r>
      <w:r w:rsidRPr="00A345E7">
        <w:rPr>
          <w:rFonts w:ascii="Times New Roman" w:hAnsi="Times New Roman" w:cs="Times New Roman"/>
          <w:i/>
        </w:rPr>
        <w:t xml:space="preserve"> </w:t>
      </w:r>
      <w:r w:rsidRPr="00A345E7">
        <w:rPr>
          <w:rFonts w:ascii="Times New Roman" w:hAnsi="Times New Roman" w:cs="Times New Roman"/>
          <w:i/>
          <w:lang w:val="en-US"/>
        </w:rPr>
        <w:t>America</w:t>
      </w:r>
      <w:r w:rsidRPr="00A345E7">
        <w:rPr>
          <w:rFonts w:ascii="Times New Roman" w:hAnsi="Times New Roman" w:cs="Times New Roman"/>
          <w:i/>
        </w:rPr>
        <w:t>.</w:t>
      </w:r>
      <w:r w:rsidRPr="00A345E7">
        <w:rPr>
          <w:rFonts w:ascii="Times New Roman" w:hAnsi="Times New Roman" w:cs="Times New Roman"/>
        </w:rPr>
        <w:t xml:space="preserve"> </w:t>
      </w:r>
      <w:r w:rsidRPr="00A345E7">
        <w:rPr>
          <w:rFonts w:ascii="Times New Roman" w:hAnsi="Times New Roman" w:cs="Times New Roman"/>
          <w:lang w:val="en-US"/>
        </w:rPr>
        <w:t xml:space="preserve">Walpole, N. H.: </w:t>
      </w:r>
      <w:proofErr w:type="spellStart"/>
      <w:r w:rsidRPr="00A345E7">
        <w:rPr>
          <w:rFonts w:ascii="Times New Roman" w:hAnsi="Times New Roman" w:cs="Times New Roman"/>
          <w:lang w:val="en-US"/>
        </w:rPr>
        <w:t>Stillpoint</w:t>
      </w:r>
      <w:proofErr w:type="spellEnd"/>
      <w:r w:rsidRPr="00A345E7">
        <w:rPr>
          <w:rFonts w:ascii="Times New Roman" w:hAnsi="Times New Roman" w:cs="Times New Roman"/>
          <w:lang w:val="en-US"/>
        </w:rPr>
        <w:t xml:space="preserve"> Publishing, 1987.</w:t>
      </w:r>
    </w:p>
  </w:footnote>
  <w:footnote w:id="102">
    <w:p w:rsidR="007E1678" w:rsidRPr="00A345E7" w:rsidRDefault="007E1678">
      <w:pPr>
        <w:pStyle w:val="a3"/>
        <w:rPr>
          <w:rFonts w:ascii="Times New Roman" w:hAnsi="Times New Roman" w:cs="Times New Roman"/>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w:t>
      </w:r>
      <w:r w:rsidRPr="00A345E7">
        <w:rPr>
          <w:rFonts w:ascii="Times New Roman" w:hAnsi="Times New Roman" w:cs="Times New Roman"/>
        </w:rPr>
        <w:t>Хадис</w:t>
      </w:r>
      <w:r w:rsidRPr="00A345E7">
        <w:rPr>
          <w:rFonts w:ascii="Times New Roman" w:hAnsi="Times New Roman" w:cs="Times New Roman"/>
          <w:lang w:val="en-US"/>
        </w:rPr>
        <w:t xml:space="preserve"> </w:t>
      </w:r>
      <w:r w:rsidRPr="00A345E7">
        <w:rPr>
          <w:rFonts w:ascii="Times New Roman" w:hAnsi="Times New Roman" w:cs="Times New Roman"/>
        </w:rPr>
        <w:t>пророка</w:t>
      </w:r>
      <w:r w:rsidRPr="00A345E7">
        <w:rPr>
          <w:rFonts w:ascii="Times New Roman" w:hAnsi="Times New Roman" w:cs="Times New Roman"/>
          <w:lang w:val="en-US"/>
        </w:rPr>
        <w:t xml:space="preserve"> </w:t>
      </w:r>
      <w:proofErr w:type="spellStart"/>
      <w:r w:rsidRPr="00A345E7">
        <w:rPr>
          <w:rFonts w:ascii="Times New Roman" w:hAnsi="Times New Roman" w:cs="Times New Roman"/>
        </w:rPr>
        <w:t>Муххамеда</w:t>
      </w:r>
      <w:proofErr w:type="spellEnd"/>
      <w:r w:rsidRPr="00A345E7">
        <w:rPr>
          <w:rFonts w:ascii="Times New Roman" w:hAnsi="Times New Roman" w:cs="Times New Roman"/>
          <w:lang w:val="en-US"/>
        </w:rPr>
        <w:t>.</w:t>
      </w:r>
    </w:p>
  </w:footnote>
  <w:footnote w:id="103">
    <w:p w:rsidR="007E1678" w:rsidRPr="001E249E" w:rsidRDefault="007E1678">
      <w:pPr>
        <w:pStyle w:val="a3"/>
        <w:rPr>
          <w:lang w:val="en-US"/>
        </w:rPr>
      </w:pPr>
      <w:r w:rsidRPr="00A345E7">
        <w:rPr>
          <w:rStyle w:val="a5"/>
          <w:rFonts w:ascii="Times New Roman" w:hAnsi="Times New Roman" w:cs="Times New Roman"/>
        </w:rPr>
        <w:footnoteRef/>
      </w:r>
      <w:r w:rsidRPr="00A345E7">
        <w:rPr>
          <w:rFonts w:ascii="Times New Roman" w:hAnsi="Times New Roman" w:cs="Times New Roman"/>
          <w:lang w:val="en-US"/>
        </w:rPr>
        <w:t xml:space="preserve"> Castaneda, C., </w:t>
      </w:r>
      <w:r w:rsidRPr="00A345E7">
        <w:rPr>
          <w:rFonts w:ascii="Times New Roman" w:hAnsi="Times New Roman" w:cs="Times New Roman"/>
          <w:i/>
          <w:lang w:val="en-US"/>
        </w:rPr>
        <w:t xml:space="preserve">A Separate Reality, </w:t>
      </w:r>
      <w:r w:rsidRPr="00A345E7">
        <w:rPr>
          <w:rFonts w:ascii="Times New Roman" w:hAnsi="Times New Roman" w:cs="Times New Roman"/>
          <w:lang w:val="en-US"/>
        </w:rPr>
        <w:t>New York: Pocket Books, 1971, p. 226.</w:t>
      </w:r>
    </w:p>
  </w:footnote>
  <w:footnote w:id="104">
    <w:p w:rsidR="007E1678" w:rsidRPr="00DE49C7" w:rsidRDefault="007E1678">
      <w:pPr>
        <w:pStyle w:val="a3"/>
        <w:rPr>
          <w:lang w:val="en-US"/>
        </w:rPr>
      </w:pPr>
      <w:r>
        <w:rPr>
          <w:rStyle w:val="a5"/>
        </w:rPr>
        <w:footnoteRef/>
      </w:r>
      <w:r w:rsidRPr="001C6A26">
        <w:rPr>
          <w:lang w:val="en-US"/>
        </w:rPr>
        <w:t xml:space="preserve"> </w:t>
      </w:r>
      <w:r>
        <w:rPr>
          <w:lang w:val="en-US"/>
        </w:rPr>
        <w:t>The American Antivivisection Society, 1883-Present.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292F"/>
    <w:multiLevelType w:val="hybridMultilevel"/>
    <w:tmpl w:val="33AA8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1A28CF"/>
    <w:multiLevelType w:val="hybridMultilevel"/>
    <w:tmpl w:val="8FDE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971"/>
    <w:rsid w:val="00000A61"/>
    <w:rsid w:val="0000149C"/>
    <w:rsid w:val="00004D7B"/>
    <w:rsid w:val="00005509"/>
    <w:rsid w:val="00007560"/>
    <w:rsid w:val="00010415"/>
    <w:rsid w:val="0001159B"/>
    <w:rsid w:val="00011FB1"/>
    <w:rsid w:val="00012CC0"/>
    <w:rsid w:val="000136F9"/>
    <w:rsid w:val="000142DF"/>
    <w:rsid w:val="00015A8A"/>
    <w:rsid w:val="00015AC8"/>
    <w:rsid w:val="00016E69"/>
    <w:rsid w:val="000205B2"/>
    <w:rsid w:val="00020755"/>
    <w:rsid w:val="00020851"/>
    <w:rsid w:val="000219A9"/>
    <w:rsid w:val="00022D34"/>
    <w:rsid w:val="000259B5"/>
    <w:rsid w:val="00026803"/>
    <w:rsid w:val="00027AC0"/>
    <w:rsid w:val="00027C15"/>
    <w:rsid w:val="000309CB"/>
    <w:rsid w:val="000309EB"/>
    <w:rsid w:val="000309FA"/>
    <w:rsid w:val="00031385"/>
    <w:rsid w:val="0003282B"/>
    <w:rsid w:val="00032EEA"/>
    <w:rsid w:val="000336C1"/>
    <w:rsid w:val="00033C53"/>
    <w:rsid w:val="00036B55"/>
    <w:rsid w:val="0004067A"/>
    <w:rsid w:val="0004592A"/>
    <w:rsid w:val="00045AEE"/>
    <w:rsid w:val="0004647E"/>
    <w:rsid w:val="00047637"/>
    <w:rsid w:val="00050519"/>
    <w:rsid w:val="00051298"/>
    <w:rsid w:val="00052BFA"/>
    <w:rsid w:val="00052DB0"/>
    <w:rsid w:val="00054A6D"/>
    <w:rsid w:val="0005555C"/>
    <w:rsid w:val="000556E4"/>
    <w:rsid w:val="00055704"/>
    <w:rsid w:val="00055778"/>
    <w:rsid w:val="00056ECA"/>
    <w:rsid w:val="00057502"/>
    <w:rsid w:val="00060C66"/>
    <w:rsid w:val="00062FB8"/>
    <w:rsid w:val="000634D7"/>
    <w:rsid w:val="00065086"/>
    <w:rsid w:val="00067C7E"/>
    <w:rsid w:val="00072631"/>
    <w:rsid w:val="00073E34"/>
    <w:rsid w:val="000755C9"/>
    <w:rsid w:val="00077FA4"/>
    <w:rsid w:val="00080CF4"/>
    <w:rsid w:val="00082360"/>
    <w:rsid w:val="000823B4"/>
    <w:rsid w:val="0008410C"/>
    <w:rsid w:val="000865AC"/>
    <w:rsid w:val="00086DDE"/>
    <w:rsid w:val="00087461"/>
    <w:rsid w:val="00090664"/>
    <w:rsid w:val="0009152E"/>
    <w:rsid w:val="00091CBD"/>
    <w:rsid w:val="00093CBA"/>
    <w:rsid w:val="00095718"/>
    <w:rsid w:val="0009595B"/>
    <w:rsid w:val="00096EF6"/>
    <w:rsid w:val="00097713"/>
    <w:rsid w:val="000977AE"/>
    <w:rsid w:val="00097C93"/>
    <w:rsid w:val="000A0DF0"/>
    <w:rsid w:val="000A0F72"/>
    <w:rsid w:val="000A10E6"/>
    <w:rsid w:val="000A2871"/>
    <w:rsid w:val="000A2BC1"/>
    <w:rsid w:val="000A315A"/>
    <w:rsid w:val="000A3C44"/>
    <w:rsid w:val="000A4B7C"/>
    <w:rsid w:val="000A4C46"/>
    <w:rsid w:val="000A4D02"/>
    <w:rsid w:val="000A554B"/>
    <w:rsid w:val="000A55DF"/>
    <w:rsid w:val="000A61D7"/>
    <w:rsid w:val="000A7B25"/>
    <w:rsid w:val="000B02B6"/>
    <w:rsid w:val="000B060E"/>
    <w:rsid w:val="000B0F80"/>
    <w:rsid w:val="000B72C7"/>
    <w:rsid w:val="000B792D"/>
    <w:rsid w:val="000C14D5"/>
    <w:rsid w:val="000C3DD0"/>
    <w:rsid w:val="000C4616"/>
    <w:rsid w:val="000C543B"/>
    <w:rsid w:val="000C54A0"/>
    <w:rsid w:val="000C58A3"/>
    <w:rsid w:val="000C5C4B"/>
    <w:rsid w:val="000C7FAD"/>
    <w:rsid w:val="000D106F"/>
    <w:rsid w:val="000D2DB1"/>
    <w:rsid w:val="000D33E6"/>
    <w:rsid w:val="000D51FA"/>
    <w:rsid w:val="000D6273"/>
    <w:rsid w:val="000D6D31"/>
    <w:rsid w:val="000D73F1"/>
    <w:rsid w:val="000D7B56"/>
    <w:rsid w:val="000E07DF"/>
    <w:rsid w:val="000E0D3D"/>
    <w:rsid w:val="000E2143"/>
    <w:rsid w:val="000E2AB7"/>
    <w:rsid w:val="000E31A7"/>
    <w:rsid w:val="000E49F4"/>
    <w:rsid w:val="000E56DE"/>
    <w:rsid w:val="000E5802"/>
    <w:rsid w:val="000E5C8A"/>
    <w:rsid w:val="000E6993"/>
    <w:rsid w:val="000E7090"/>
    <w:rsid w:val="000E7927"/>
    <w:rsid w:val="000E79DD"/>
    <w:rsid w:val="000E7E96"/>
    <w:rsid w:val="000F0CC4"/>
    <w:rsid w:val="000F1998"/>
    <w:rsid w:val="000F382F"/>
    <w:rsid w:val="000F42A5"/>
    <w:rsid w:val="000F5818"/>
    <w:rsid w:val="000F5BDE"/>
    <w:rsid w:val="000F6DC3"/>
    <w:rsid w:val="000F767A"/>
    <w:rsid w:val="00100E45"/>
    <w:rsid w:val="00101278"/>
    <w:rsid w:val="00102C9D"/>
    <w:rsid w:val="00102E56"/>
    <w:rsid w:val="00104200"/>
    <w:rsid w:val="001044FB"/>
    <w:rsid w:val="00104A34"/>
    <w:rsid w:val="00105271"/>
    <w:rsid w:val="001053BF"/>
    <w:rsid w:val="00105D84"/>
    <w:rsid w:val="00107673"/>
    <w:rsid w:val="00110634"/>
    <w:rsid w:val="00111128"/>
    <w:rsid w:val="0011338D"/>
    <w:rsid w:val="001134CE"/>
    <w:rsid w:val="00117967"/>
    <w:rsid w:val="0012024C"/>
    <w:rsid w:val="001203A2"/>
    <w:rsid w:val="00122644"/>
    <w:rsid w:val="00122881"/>
    <w:rsid w:val="00123422"/>
    <w:rsid w:val="0012396D"/>
    <w:rsid w:val="00123FFB"/>
    <w:rsid w:val="00127259"/>
    <w:rsid w:val="001305F8"/>
    <w:rsid w:val="001326ED"/>
    <w:rsid w:val="00132B06"/>
    <w:rsid w:val="00137DC0"/>
    <w:rsid w:val="00140ACF"/>
    <w:rsid w:val="00141445"/>
    <w:rsid w:val="00141ED0"/>
    <w:rsid w:val="00142617"/>
    <w:rsid w:val="00142FBB"/>
    <w:rsid w:val="001441CA"/>
    <w:rsid w:val="00144772"/>
    <w:rsid w:val="00144818"/>
    <w:rsid w:val="00144FAC"/>
    <w:rsid w:val="00145405"/>
    <w:rsid w:val="001513AF"/>
    <w:rsid w:val="00151955"/>
    <w:rsid w:val="0015496F"/>
    <w:rsid w:val="001569DD"/>
    <w:rsid w:val="001601ED"/>
    <w:rsid w:val="001606F6"/>
    <w:rsid w:val="001628DA"/>
    <w:rsid w:val="00162E73"/>
    <w:rsid w:val="001630A8"/>
    <w:rsid w:val="001643DE"/>
    <w:rsid w:val="00164C6B"/>
    <w:rsid w:val="00165F51"/>
    <w:rsid w:val="001667E9"/>
    <w:rsid w:val="00166C90"/>
    <w:rsid w:val="00170A73"/>
    <w:rsid w:val="00170CAE"/>
    <w:rsid w:val="00170D4E"/>
    <w:rsid w:val="00171236"/>
    <w:rsid w:val="001714A5"/>
    <w:rsid w:val="0017249A"/>
    <w:rsid w:val="00172609"/>
    <w:rsid w:val="001737BA"/>
    <w:rsid w:val="001759EC"/>
    <w:rsid w:val="00176342"/>
    <w:rsid w:val="001775FE"/>
    <w:rsid w:val="00180F43"/>
    <w:rsid w:val="00181521"/>
    <w:rsid w:val="001848D1"/>
    <w:rsid w:val="00184A5D"/>
    <w:rsid w:val="00185E34"/>
    <w:rsid w:val="00186619"/>
    <w:rsid w:val="00186B26"/>
    <w:rsid w:val="00192E08"/>
    <w:rsid w:val="001945F6"/>
    <w:rsid w:val="001956E0"/>
    <w:rsid w:val="001957D9"/>
    <w:rsid w:val="00195A5D"/>
    <w:rsid w:val="00195F65"/>
    <w:rsid w:val="001A024B"/>
    <w:rsid w:val="001A16E9"/>
    <w:rsid w:val="001A2337"/>
    <w:rsid w:val="001A2967"/>
    <w:rsid w:val="001A3900"/>
    <w:rsid w:val="001A3FFD"/>
    <w:rsid w:val="001A532D"/>
    <w:rsid w:val="001A6A74"/>
    <w:rsid w:val="001A6C68"/>
    <w:rsid w:val="001A757E"/>
    <w:rsid w:val="001A794F"/>
    <w:rsid w:val="001B0958"/>
    <w:rsid w:val="001B0ED1"/>
    <w:rsid w:val="001B1B58"/>
    <w:rsid w:val="001B1F8A"/>
    <w:rsid w:val="001B22A6"/>
    <w:rsid w:val="001B3026"/>
    <w:rsid w:val="001B340E"/>
    <w:rsid w:val="001B4229"/>
    <w:rsid w:val="001B5033"/>
    <w:rsid w:val="001B569E"/>
    <w:rsid w:val="001B6920"/>
    <w:rsid w:val="001B7E80"/>
    <w:rsid w:val="001B7E9A"/>
    <w:rsid w:val="001C020D"/>
    <w:rsid w:val="001C1979"/>
    <w:rsid w:val="001C1FF7"/>
    <w:rsid w:val="001C2555"/>
    <w:rsid w:val="001C256A"/>
    <w:rsid w:val="001C3350"/>
    <w:rsid w:val="001C5F8F"/>
    <w:rsid w:val="001C6269"/>
    <w:rsid w:val="001C6658"/>
    <w:rsid w:val="001C6A26"/>
    <w:rsid w:val="001C7277"/>
    <w:rsid w:val="001C7C8E"/>
    <w:rsid w:val="001D11EC"/>
    <w:rsid w:val="001D3BB2"/>
    <w:rsid w:val="001D4544"/>
    <w:rsid w:val="001D527B"/>
    <w:rsid w:val="001D78AE"/>
    <w:rsid w:val="001D7EBC"/>
    <w:rsid w:val="001E03EF"/>
    <w:rsid w:val="001E1244"/>
    <w:rsid w:val="001E249E"/>
    <w:rsid w:val="001E2B31"/>
    <w:rsid w:val="001E325A"/>
    <w:rsid w:val="001E478C"/>
    <w:rsid w:val="001E4DBE"/>
    <w:rsid w:val="001E5326"/>
    <w:rsid w:val="001E5F98"/>
    <w:rsid w:val="001E6E70"/>
    <w:rsid w:val="001E7279"/>
    <w:rsid w:val="001F0464"/>
    <w:rsid w:val="001F0D42"/>
    <w:rsid w:val="001F134A"/>
    <w:rsid w:val="001F2A15"/>
    <w:rsid w:val="001F3458"/>
    <w:rsid w:val="001F346E"/>
    <w:rsid w:val="001F445D"/>
    <w:rsid w:val="001F4647"/>
    <w:rsid w:val="001F4844"/>
    <w:rsid w:val="001F669F"/>
    <w:rsid w:val="001F67D0"/>
    <w:rsid w:val="001F67EC"/>
    <w:rsid w:val="001F6F7B"/>
    <w:rsid w:val="001F72A7"/>
    <w:rsid w:val="001F7948"/>
    <w:rsid w:val="00201490"/>
    <w:rsid w:val="0020157B"/>
    <w:rsid w:val="00203D06"/>
    <w:rsid w:val="002041F8"/>
    <w:rsid w:val="00204C19"/>
    <w:rsid w:val="00204FEE"/>
    <w:rsid w:val="002079C6"/>
    <w:rsid w:val="00207B90"/>
    <w:rsid w:val="00210EDC"/>
    <w:rsid w:val="00213860"/>
    <w:rsid w:val="002138DF"/>
    <w:rsid w:val="00213969"/>
    <w:rsid w:val="00216A1C"/>
    <w:rsid w:val="00216E3F"/>
    <w:rsid w:val="002206F9"/>
    <w:rsid w:val="00221AF0"/>
    <w:rsid w:val="0022229C"/>
    <w:rsid w:val="00222B34"/>
    <w:rsid w:val="002239E0"/>
    <w:rsid w:val="00224D7E"/>
    <w:rsid w:val="002251C7"/>
    <w:rsid w:val="00226830"/>
    <w:rsid w:val="00226971"/>
    <w:rsid w:val="00226AE8"/>
    <w:rsid w:val="002331B7"/>
    <w:rsid w:val="00233A0D"/>
    <w:rsid w:val="00233C08"/>
    <w:rsid w:val="00233E03"/>
    <w:rsid w:val="00234CBE"/>
    <w:rsid w:val="0023611E"/>
    <w:rsid w:val="002405E9"/>
    <w:rsid w:val="00240A81"/>
    <w:rsid w:val="00241171"/>
    <w:rsid w:val="002422A0"/>
    <w:rsid w:val="002442FB"/>
    <w:rsid w:val="00245A9A"/>
    <w:rsid w:val="00247D70"/>
    <w:rsid w:val="00250159"/>
    <w:rsid w:val="0025100A"/>
    <w:rsid w:val="00254186"/>
    <w:rsid w:val="00254ADC"/>
    <w:rsid w:val="00254C96"/>
    <w:rsid w:val="00255BE6"/>
    <w:rsid w:val="00257EA4"/>
    <w:rsid w:val="00261195"/>
    <w:rsid w:val="00262E6E"/>
    <w:rsid w:val="0026396A"/>
    <w:rsid w:val="002647ED"/>
    <w:rsid w:val="00266180"/>
    <w:rsid w:val="0027083A"/>
    <w:rsid w:val="00270C50"/>
    <w:rsid w:val="0027117E"/>
    <w:rsid w:val="0027162C"/>
    <w:rsid w:val="00271D37"/>
    <w:rsid w:val="002728CB"/>
    <w:rsid w:val="00273533"/>
    <w:rsid w:val="00273FE0"/>
    <w:rsid w:val="002741C4"/>
    <w:rsid w:val="002744C6"/>
    <w:rsid w:val="00275093"/>
    <w:rsid w:val="00275E96"/>
    <w:rsid w:val="00277029"/>
    <w:rsid w:val="00280534"/>
    <w:rsid w:val="00280B7A"/>
    <w:rsid w:val="00281671"/>
    <w:rsid w:val="00281992"/>
    <w:rsid w:val="002822DB"/>
    <w:rsid w:val="00283F32"/>
    <w:rsid w:val="002847B8"/>
    <w:rsid w:val="00285011"/>
    <w:rsid w:val="00286221"/>
    <w:rsid w:val="00286455"/>
    <w:rsid w:val="00286858"/>
    <w:rsid w:val="0028788D"/>
    <w:rsid w:val="00292332"/>
    <w:rsid w:val="00292D3C"/>
    <w:rsid w:val="002A0E73"/>
    <w:rsid w:val="002A17BB"/>
    <w:rsid w:val="002A4069"/>
    <w:rsid w:val="002A46C4"/>
    <w:rsid w:val="002A5A74"/>
    <w:rsid w:val="002A6344"/>
    <w:rsid w:val="002A740E"/>
    <w:rsid w:val="002B059C"/>
    <w:rsid w:val="002B1E40"/>
    <w:rsid w:val="002B232F"/>
    <w:rsid w:val="002B4521"/>
    <w:rsid w:val="002B454E"/>
    <w:rsid w:val="002B4CF6"/>
    <w:rsid w:val="002B56B0"/>
    <w:rsid w:val="002B583C"/>
    <w:rsid w:val="002B5A78"/>
    <w:rsid w:val="002B5EE0"/>
    <w:rsid w:val="002B73FC"/>
    <w:rsid w:val="002B795F"/>
    <w:rsid w:val="002C07EB"/>
    <w:rsid w:val="002C0DA9"/>
    <w:rsid w:val="002C1787"/>
    <w:rsid w:val="002C1A6F"/>
    <w:rsid w:val="002C21BE"/>
    <w:rsid w:val="002C35C2"/>
    <w:rsid w:val="002C3608"/>
    <w:rsid w:val="002C4BF8"/>
    <w:rsid w:val="002C5643"/>
    <w:rsid w:val="002C7C9B"/>
    <w:rsid w:val="002D0EAB"/>
    <w:rsid w:val="002D1479"/>
    <w:rsid w:val="002D26D7"/>
    <w:rsid w:val="002D2A81"/>
    <w:rsid w:val="002D3F9F"/>
    <w:rsid w:val="002D4C32"/>
    <w:rsid w:val="002D54B2"/>
    <w:rsid w:val="002D6128"/>
    <w:rsid w:val="002D6978"/>
    <w:rsid w:val="002E0F19"/>
    <w:rsid w:val="002E335F"/>
    <w:rsid w:val="002E5804"/>
    <w:rsid w:val="002E5DD5"/>
    <w:rsid w:val="002E67F0"/>
    <w:rsid w:val="002F0F57"/>
    <w:rsid w:val="002F17AD"/>
    <w:rsid w:val="002F2E2A"/>
    <w:rsid w:val="002F34D0"/>
    <w:rsid w:val="002F3A1A"/>
    <w:rsid w:val="002F4E38"/>
    <w:rsid w:val="002F65B0"/>
    <w:rsid w:val="002F752B"/>
    <w:rsid w:val="002F7837"/>
    <w:rsid w:val="002F79F8"/>
    <w:rsid w:val="002F7EE8"/>
    <w:rsid w:val="003014B6"/>
    <w:rsid w:val="00301A8C"/>
    <w:rsid w:val="00301EE4"/>
    <w:rsid w:val="003024BC"/>
    <w:rsid w:val="00302756"/>
    <w:rsid w:val="00302F5B"/>
    <w:rsid w:val="00310449"/>
    <w:rsid w:val="00312578"/>
    <w:rsid w:val="0031293E"/>
    <w:rsid w:val="00312E55"/>
    <w:rsid w:val="00313CBB"/>
    <w:rsid w:val="0031406D"/>
    <w:rsid w:val="00314C57"/>
    <w:rsid w:val="0031510A"/>
    <w:rsid w:val="003152D6"/>
    <w:rsid w:val="0031549A"/>
    <w:rsid w:val="00315534"/>
    <w:rsid w:val="0031562E"/>
    <w:rsid w:val="003158C3"/>
    <w:rsid w:val="003165D0"/>
    <w:rsid w:val="00316C03"/>
    <w:rsid w:val="003214F7"/>
    <w:rsid w:val="00321A05"/>
    <w:rsid w:val="00321CCA"/>
    <w:rsid w:val="0032365E"/>
    <w:rsid w:val="00323CAB"/>
    <w:rsid w:val="003248A5"/>
    <w:rsid w:val="003248F3"/>
    <w:rsid w:val="00326002"/>
    <w:rsid w:val="0033033D"/>
    <w:rsid w:val="003323E3"/>
    <w:rsid w:val="00332BE0"/>
    <w:rsid w:val="003332AF"/>
    <w:rsid w:val="0033387A"/>
    <w:rsid w:val="00333C3B"/>
    <w:rsid w:val="003347EE"/>
    <w:rsid w:val="00337AF6"/>
    <w:rsid w:val="00342872"/>
    <w:rsid w:val="003439F8"/>
    <w:rsid w:val="00343A56"/>
    <w:rsid w:val="003471F6"/>
    <w:rsid w:val="003476EE"/>
    <w:rsid w:val="00347800"/>
    <w:rsid w:val="00347A73"/>
    <w:rsid w:val="0035351C"/>
    <w:rsid w:val="0035425A"/>
    <w:rsid w:val="0035447D"/>
    <w:rsid w:val="00355970"/>
    <w:rsid w:val="00361592"/>
    <w:rsid w:val="00362377"/>
    <w:rsid w:val="00362908"/>
    <w:rsid w:val="003633CD"/>
    <w:rsid w:val="003634D4"/>
    <w:rsid w:val="00364445"/>
    <w:rsid w:val="00370B58"/>
    <w:rsid w:val="00372BFB"/>
    <w:rsid w:val="003736A4"/>
    <w:rsid w:val="0037524F"/>
    <w:rsid w:val="003756E8"/>
    <w:rsid w:val="00375E8D"/>
    <w:rsid w:val="00376169"/>
    <w:rsid w:val="00376816"/>
    <w:rsid w:val="0038142C"/>
    <w:rsid w:val="003827D4"/>
    <w:rsid w:val="0038283E"/>
    <w:rsid w:val="00386AA5"/>
    <w:rsid w:val="00387CDA"/>
    <w:rsid w:val="00387E89"/>
    <w:rsid w:val="003904D7"/>
    <w:rsid w:val="003908A1"/>
    <w:rsid w:val="00390DC4"/>
    <w:rsid w:val="00391ABF"/>
    <w:rsid w:val="0039207C"/>
    <w:rsid w:val="00393B76"/>
    <w:rsid w:val="0039471D"/>
    <w:rsid w:val="00395404"/>
    <w:rsid w:val="00396D1A"/>
    <w:rsid w:val="003971AF"/>
    <w:rsid w:val="003A13CB"/>
    <w:rsid w:val="003A1AAC"/>
    <w:rsid w:val="003A21E1"/>
    <w:rsid w:val="003A3719"/>
    <w:rsid w:val="003A774E"/>
    <w:rsid w:val="003B36F1"/>
    <w:rsid w:val="003B40E3"/>
    <w:rsid w:val="003B4D4F"/>
    <w:rsid w:val="003B6099"/>
    <w:rsid w:val="003B7213"/>
    <w:rsid w:val="003C1C89"/>
    <w:rsid w:val="003C280A"/>
    <w:rsid w:val="003C28BF"/>
    <w:rsid w:val="003C2A1F"/>
    <w:rsid w:val="003C3081"/>
    <w:rsid w:val="003C44DD"/>
    <w:rsid w:val="003C4599"/>
    <w:rsid w:val="003C56B0"/>
    <w:rsid w:val="003C57D9"/>
    <w:rsid w:val="003C5F9E"/>
    <w:rsid w:val="003C6539"/>
    <w:rsid w:val="003C7DF3"/>
    <w:rsid w:val="003D0D64"/>
    <w:rsid w:val="003D18EE"/>
    <w:rsid w:val="003D5B24"/>
    <w:rsid w:val="003D692A"/>
    <w:rsid w:val="003D7319"/>
    <w:rsid w:val="003E10C5"/>
    <w:rsid w:val="003E2155"/>
    <w:rsid w:val="003E2B27"/>
    <w:rsid w:val="003E4B37"/>
    <w:rsid w:val="003E6D9E"/>
    <w:rsid w:val="003F0433"/>
    <w:rsid w:val="003F0996"/>
    <w:rsid w:val="003F22A7"/>
    <w:rsid w:val="003F25B5"/>
    <w:rsid w:val="003F291A"/>
    <w:rsid w:val="003F30C3"/>
    <w:rsid w:val="003F3508"/>
    <w:rsid w:val="003F50D8"/>
    <w:rsid w:val="003F6F09"/>
    <w:rsid w:val="003F7003"/>
    <w:rsid w:val="004007A5"/>
    <w:rsid w:val="00400A75"/>
    <w:rsid w:val="00400DA8"/>
    <w:rsid w:val="00401C58"/>
    <w:rsid w:val="00401CA1"/>
    <w:rsid w:val="0040549B"/>
    <w:rsid w:val="00405718"/>
    <w:rsid w:val="00406350"/>
    <w:rsid w:val="00406C43"/>
    <w:rsid w:val="0040758C"/>
    <w:rsid w:val="004104CF"/>
    <w:rsid w:val="00411656"/>
    <w:rsid w:val="00413BFC"/>
    <w:rsid w:val="00414104"/>
    <w:rsid w:val="00414B6B"/>
    <w:rsid w:val="004168CF"/>
    <w:rsid w:val="004170A4"/>
    <w:rsid w:val="00417800"/>
    <w:rsid w:val="00417917"/>
    <w:rsid w:val="00417C6A"/>
    <w:rsid w:val="00421319"/>
    <w:rsid w:val="00422B21"/>
    <w:rsid w:val="004248C8"/>
    <w:rsid w:val="004259BB"/>
    <w:rsid w:val="004264A0"/>
    <w:rsid w:val="00427443"/>
    <w:rsid w:val="00430B14"/>
    <w:rsid w:val="00430EAA"/>
    <w:rsid w:val="004318C1"/>
    <w:rsid w:val="00431C48"/>
    <w:rsid w:val="00431DB0"/>
    <w:rsid w:val="00432886"/>
    <w:rsid w:val="00433774"/>
    <w:rsid w:val="00434800"/>
    <w:rsid w:val="00435FE0"/>
    <w:rsid w:val="0043618A"/>
    <w:rsid w:val="004362AB"/>
    <w:rsid w:val="004366E7"/>
    <w:rsid w:val="00437D14"/>
    <w:rsid w:val="0044123F"/>
    <w:rsid w:val="0044238E"/>
    <w:rsid w:val="00442653"/>
    <w:rsid w:val="004427FF"/>
    <w:rsid w:val="00442C61"/>
    <w:rsid w:val="0044348C"/>
    <w:rsid w:val="004438C2"/>
    <w:rsid w:val="004466F7"/>
    <w:rsid w:val="00447215"/>
    <w:rsid w:val="00447738"/>
    <w:rsid w:val="00450D19"/>
    <w:rsid w:val="00452328"/>
    <w:rsid w:val="00453EF7"/>
    <w:rsid w:val="00455003"/>
    <w:rsid w:val="0045641B"/>
    <w:rsid w:val="00457A6E"/>
    <w:rsid w:val="004608FE"/>
    <w:rsid w:val="00463E5C"/>
    <w:rsid w:val="00464598"/>
    <w:rsid w:val="00467A68"/>
    <w:rsid w:val="00467C19"/>
    <w:rsid w:val="00467FD2"/>
    <w:rsid w:val="0047046B"/>
    <w:rsid w:val="00472E0C"/>
    <w:rsid w:val="00475214"/>
    <w:rsid w:val="00476370"/>
    <w:rsid w:val="00476A76"/>
    <w:rsid w:val="00476D19"/>
    <w:rsid w:val="00476FEC"/>
    <w:rsid w:val="00477CB7"/>
    <w:rsid w:val="00480784"/>
    <w:rsid w:val="00481161"/>
    <w:rsid w:val="00482B2B"/>
    <w:rsid w:val="00490029"/>
    <w:rsid w:val="0049462D"/>
    <w:rsid w:val="004947C4"/>
    <w:rsid w:val="00494A5D"/>
    <w:rsid w:val="00495257"/>
    <w:rsid w:val="004A0207"/>
    <w:rsid w:val="004A102A"/>
    <w:rsid w:val="004A10C5"/>
    <w:rsid w:val="004A1E05"/>
    <w:rsid w:val="004A568C"/>
    <w:rsid w:val="004A5C56"/>
    <w:rsid w:val="004B0D77"/>
    <w:rsid w:val="004B30C2"/>
    <w:rsid w:val="004B3DBA"/>
    <w:rsid w:val="004B6B5F"/>
    <w:rsid w:val="004B716B"/>
    <w:rsid w:val="004B7601"/>
    <w:rsid w:val="004B7A39"/>
    <w:rsid w:val="004C094E"/>
    <w:rsid w:val="004C184B"/>
    <w:rsid w:val="004C2105"/>
    <w:rsid w:val="004C26B8"/>
    <w:rsid w:val="004C34BE"/>
    <w:rsid w:val="004C3531"/>
    <w:rsid w:val="004C3DCD"/>
    <w:rsid w:val="004C3DD7"/>
    <w:rsid w:val="004C3F78"/>
    <w:rsid w:val="004C5DF8"/>
    <w:rsid w:val="004C6905"/>
    <w:rsid w:val="004C70DF"/>
    <w:rsid w:val="004D1DFB"/>
    <w:rsid w:val="004D2383"/>
    <w:rsid w:val="004D5C50"/>
    <w:rsid w:val="004D6099"/>
    <w:rsid w:val="004D649B"/>
    <w:rsid w:val="004E064F"/>
    <w:rsid w:val="004E08E6"/>
    <w:rsid w:val="004E0F9C"/>
    <w:rsid w:val="004E2AC7"/>
    <w:rsid w:val="004E2E8B"/>
    <w:rsid w:val="004E30D4"/>
    <w:rsid w:val="004E475F"/>
    <w:rsid w:val="004E5B41"/>
    <w:rsid w:val="004E5F0F"/>
    <w:rsid w:val="004E6592"/>
    <w:rsid w:val="004E6B44"/>
    <w:rsid w:val="004E7B76"/>
    <w:rsid w:val="004F15A9"/>
    <w:rsid w:val="004F3066"/>
    <w:rsid w:val="004F311A"/>
    <w:rsid w:val="004F46EA"/>
    <w:rsid w:val="004F4E14"/>
    <w:rsid w:val="004F50CA"/>
    <w:rsid w:val="004F55AF"/>
    <w:rsid w:val="004F5ED0"/>
    <w:rsid w:val="004F6070"/>
    <w:rsid w:val="004F68F2"/>
    <w:rsid w:val="004F79B1"/>
    <w:rsid w:val="004F7EED"/>
    <w:rsid w:val="005001F2"/>
    <w:rsid w:val="00501223"/>
    <w:rsid w:val="00502461"/>
    <w:rsid w:val="00502AC9"/>
    <w:rsid w:val="00503F79"/>
    <w:rsid w:val="00504537"/>
    <w:rsid w:val="005057E7"/>
    <w:rsid w:val="005059BF"/>
    <w:rsid w:val="0050660E"/>
    <w:rsid w:val="00506A89"/>
    <w:rsid w:val="00506ABF"/>
    <w:rsid w:val="0050763E"/>
    <w:rsid w:val="00507870"/>
    <w:rsid w:val="00510CCF"/>
    <w:rsid w:val="00511368"/>
    <w:rsid w:val="0051380E"/>
    <w:rsid w:val="00515B90"/>
    <w:rsid w:val="005165EF"/>
    <w:rsid w:val="00517D78"/>
    <w:rsid w:val="0052077B"/>
    <w:rsid w:val="00522778"/>
    <w:rsid w:val="005227F8"/>
    <w:rsid w:val="00522845"/>
    <w:rsid w:val="005237F6"/>
    <w:rsid w:val="00524919"/>
    <w:rsid w:val="00527602"/>
    <w:rsid w:val="005278BB"/>
    <w:rsid w:val="00527946"/>
    <w:rsid w:val="00530368"/>
    <w:rsid w:val="00530CD0"/>
    <w:rsid w:val="00544E56"/>
    <w:rsid w:val="0055087B"/>
    <w:rsid w:val="00550B21"/>
    <w:rsid w:val="00551914"/>
    <w:rsid w:val="00551BE2"/>
    <w:rsid w:val="00551D06"/>
    <w:rsid w:val="0055242B"/>
    <w:rsid w:val="00552653"/>
    <w:rsid w:val="00552DF8"/>
    <w:rsid w:val="005542FD"/>
    <w:rsid w:val="0055473D"/>
    <w:rsid w:val="00554816"/>
    <w:rsid w:val="005551A9"/>
    <w:rsid w:val="005552E0"/>
    <w:rsid w:val="00556008"/>
    <w:rsid w:val="00556AE4"/>
    <w:rsid w:val="00556C2D"/>
    <w:rsid w:val="00557BC2"/>
    <w:rsid w:val="00557BFE"/>
    <w:rsid w:val="00561EEE"/>
    <w:rsid w:val="0056249E"/>
    <w:rsid w:val="005638A3"/>
    <w:rsid w:val="00563B4D"/>
    <w:rsid w:val="005645CC"/>
    <w:rsid w:val="00565B15"/>
    <w:rsid w:val="00565D1F"/>
    <w:rsid w:val="00567174"/>
    <w:rsid w:val="00567FA6"/>
    <w:rsid w:val="005718D8"/>
    <w:rsid w:val="00571EA9"/>
    <w:rsid w:val="00572134"/>
    <w:rsid w:val="00572486"/>
    <w:rsid w:val="00573319"/>
    <w:rsid w:val="005734CE"/>
    <w:rsid w:val="0057395F"/>
    <w:rsid w:val="00574C5C"/>
    <w:rsid w:val="0057545A"/>
    <w:rsid w:val="005801F3"/>
    <w:rsid w:val="00581786"/>
    <w:rsid w:val="00581ABC"/>
    <w:rsid w:val="005820CF"/>
    <w:rsid w:val="00582983"/>
    <w:rsid w:val="00584286"/>
    <w:rsid w:val="005847D1"/>
    <w:rsid w:val="0058645D"/>
    <w:rsid w:val="00587E43"/>
    <w:rsid w:val="00590086"/>
    <w:rsid w:val="0059030B"/>
    <w:rsid w:val="0059046A"/>
    <w:rsid w:val="00591427"/>
    <w:rsid w:val="00591C55"/>
    <w:rsid w:val="005931CF"/>
    <w:rsid w:val="0059439F"/>
    <w:rsid w:val="005949FB"/>
    <w:rsid w:val="005952D9"/>
    <w:rsid w:val="00595725"/>
    <w:rsid w:val="00595D91"/>
    <w:rsid w:val="0059630D"/>
    <w:rsid w:val="00596DAE"/>
    <w:rsid w:val="005A18CF"/>
    <w:rsid w:val="005A29C3"/>
    <w:rsid w:val="005A29F3"/>
    <w:rsid w:val="005A453D"/>
    <w:rsid w:val="005A4D1C"/>
    <w:rsid w:val="005A78B5"/>
    <w:rsid w:val="005A7D72"/>
    <w:rsid w:val="005B126C"/>
    <w:rsid w:val="005B2093"/>
    <w:rsid w:val="005B4690"/>
    <w:rsid w:val="005B5203"/>
    <w:rsid w:val="005B569C"/>
    <w:rsid w:val="005B70AC"/>
    <w:rsid w:val="005C5418"/>
    <w:rsid w:val="005C59C1"/>
    <w:rsid w:val="005C6125"/>
    <w:rsid w:val="005C7325"/>
    <w:rsid w:val="005C7B5C"/>
    <w:rsid w:val="005D0897"/>
    <w:rsid w:val="005D0B4F"/>
    <w:rsid w:val="005D1B8C"/>
    <w:rsid w:val="005D4B3A"/>
    <w:rsid w:val="005D5276"/>
    <w:rsid w:val="005D68B1"/>
    <w:rsid w:val="005E132D"/>
    <w:rsid w:val="005E2513"/>
    <w:rsid w:val="005E3D46"/>
    <w:rsid w:val="005E4397"/>
    <w:rsid w:val="005E5539"/>
    <w:rsid w:val="005E5555"/>
    <w:rsid w:val="005E63E2"/>
    <w:rsid w:val="005E750E"/>
    <w:rsid w:val="005F26D1"/>
    <w:rsid w:val="005F38C5"/>
    <w:rsid w:val="005F4487"/>
    <w:rsid w:val="005F5DB0"/>
    <w:rsid w:val="005F65D4"/>
    <w:rsid w:val="005F7660"/>
    <w:rsid w:val="00600089"/>
    <w:rsid w:val="0060184E"/>
    <w:rsid w:val="0060288C"/>
    <w:rsid w:val="00603C2C"/>
    <w:rsid w:val="006052E1"/>
    <w:rsid w:val="006070F9"/>
    <w:rsid w:val="00610E45"/>
    <w:rsid w:val="006129A1"/>
    <w:rsid w:val="00612EEF"/>
    <w:rsid w:val="006145A6"/>
    <w:rsid w:val="00615858"/>
    <w:rsid w:val="00616C63"/>
    <w:rsid w:val="00620D19"/>
    <w:rsid w:val="00621887"/>
    <w:rsid w:val="00621D65"/>
    <w:rsid w:val="00621E49"/>
    <w:rsid w:val="00622ECE"/>
    <w:rsid w:val="00623054"/>
    <w:rsid w:val="00623426"/>
    <w:rsid w:val="00624743"/>
    <w:rsid w:val="006255F7"/>
    <w:rsid w:val="0062581E"/>
    <w:rsid w:val="00625BD4"/>
    <w:rsid w:val="00626122"/>
    <w:rsid w:val="00627230"/>
    <w:rsid w:val="00630AF2"/>
    <w:rsid w:val="00630C6E"/>
    <w:rsid w:val="006333AA"/>
    <w:rsid w:val="006347E7"/>
    <w:rsid w:val="0063484E"/>
    <w:rsid w:val="0063566C"/>
    <w:rsid w:val="00636156"/>
    <w:rsid w:val="006379EE"/>
    <w:rsid w:val="006409F8"/>
    <w:rsid w:val="00641055"/>
    <w:rsid w:val="006410E4"/>
    <w:rsid w:val="006444A9"/>
    <w:rsid w:val="00646E17"/>
    <w:rsid w:val="0065013E"/>
    <w:rsid w:val="006517AE"/>
    <w:rsid w:val="00651AD7"/>
    <w:rsid w:val="006534B9"/>
    <w:rsid w:val="00654532"/>
    <w:rsid w:val="006547AC"/>
    <w:rsid w:val="0065525F"/>
    <w:rsid w:val="00656136"/>
    <w:rsid w:val="00656A8D"/>
    <w:rsid w:val="00656EC8"/>
    <w:rsid w:val="00660753"/>
    <w:rsid w:val="00661830"/>
    <w:rsid w:val="00661B72"/>
    <w:rsid w:val="00662314"/>
    <w:rsid w:val="00663172"/>
    <w:rsid w:val="00663E02"/>
    <w:rsid w:val="006642D2"/>
    <w:rsid w:val="006660AB"/>
    <w:rsid w:val="00667470"/>
    <w:rsid w:val="00667D16"/>
    <w:rsid w:val="00670013"/>
    <w:rsid w:val="00671A30"/>
    <w:rsid w:val="00671B69"/>
    <w:rsid w:val="00671EB2"/>
    <w:rsid w:val="00672020"/>
    <w:rsid w:val="0067255A"/>
    <w:rsid w:val="00672EF6"/>
    <w:rsid w:val="00674128"/>
    <w:rsid w:val="0067575F"/>
    <w:rsid w:val="00675CA5"/>
    <w:rsid w:val="00675E1B"/>
    <w:rsid w:val="00675F2C"/>
    <w:rsid w:val="00680032"/>
    <w:rsid w:val="00681214"/>
    <w:rsid w:val="00681A66"/>
    <w:rsid w:val="006824CB"/>
    <w:rsid w:val="006835E1"/>
    <w:rsid w:val="006855FA"/>
    <w:rsid w:val="006873F8"/>
    <w:rsid w:val="006904A4"/>
    <w:rsid w:val="00690D73"/>
    <w:rsid w:val="00691032"/>
    <w:rsid w:val="0069252C"/>
    <w:rsid w:val="006928E8"/>
    <w:rsid w:val="00692C9F"/>
    <w:rsid w:val="00693FB6"/>
    <w:rsid w:val="00695249"/>
    <w:rsid w:val="006959EF"/>
    <w:rsid w:val="006967BA"/>
    <w:rsid w:val="006969EB"/>
    <w:rsid w:val="00696A92"/>
    <w:rsid w:val="00696D5E"/>
    <w:rsid w:val="00696DCD"/>
    <w:rsid w:val="00697D95"/>
    <w:rsid w:val="006A0367"/>
    <w:rsid w:val="006A1338"/>
    <w:rsid w:val="006A141D"/>
    <w:rsid w:val="006A20C3"/>
    <w:rsid w:val="006A22E5"/>
    <w:rsid w:val="006A3CE7"/>
    <w:rsid w:val="006A5107"/>
    <w:rsid w:val="006A63D8"/>
    <w:rsid w:val="006A65C9"/>
    <w:rsid w:val="006A66A6"/>
    <w:rsid w:val="006B0156"/>
    <w:rsid w:val="006B2C13"/>
    <w:rsid w:val="006B3F81"/>
    <w:rsid w:val="006B41A3"/>
    <w:rsid w:val="006B4D23"/>
    <w:rsid w:val="006B701E"/>
    <w:rsid w:val="006C219B"/>
    <w:rsid w:val="006C31F8"/>
    <w:rsid w:val="006C5960"/>
    <w:rsid w:val="006C6120"/>
    <w:rsid w:val="006C616B"/>
    <w:rsid w:val="006C623D"/>
    <w:rsid w:val="006C7792"/>
    <w:rsid w:val="006D6B2D"/>
    <w:rsid w:val="006D6BD9"/>
    <w:rsid w:val="006E04F6"/>
    <w:rsid w:val="006E05EC"/>
    <w:rsid w:val="006E0FB3"/>
    <w:rsid w:val="006E1944"/>
    <w:rsid w:val="006E1F54"/>
    <w:rsid w:val="006E2D41"/>
    <w:rsid w:val="006E336D"/>
    <w:rsid w:val="006E42C1"/>
    <w:rsid w:val="006E48ED"/>
    <w:rsid w:val="006E53A0"/>
    <w:rsid w:val="006E773A"/>
    <w:rsid w:val="006F1432"/>
    <w:rsid w:val="006F25ED"/>
    <w:rsid w:val="006F51E7"/>
    <w:rsid w:val="006F52B2"/>
    <w:rsid w:val="006F52DD"/>
    <w:rsid w:val="006F5EAA"/>
    <w:rsid w:val="006F68D8"/>
    <w:rsid w:val="006F6E16"/>
    <w:rsid w:val="006F72FB"/>
    <w:rsid w:val="006F76A6"/>
    <w:rsid w:val="006F7FF5"/>
    <w:rsid w:val="007004EC"/>
    <w:rsid w:val="00703516"/>
    <w:rsid w:val="00703675"/>
    <w:rsid w:val="0070443E"/>
    <w:rsid w:val="00704908"/>
    <w:rsid w:val="00704E2B"/>
    <w:rsid w:val="00705154"/>
    <w:rsid w:val="00705176"/>
    <w:rsid w:val="00705F84"/>
    <w:rsid w:val="00706359"/>
    <w:rsid w:val="00706C48"/>
    <w:rsid w:val="0070752A"/>
    <w:rsid w:val="0070766D"/>
    <w:rsid w:val="007076B9"/>
    <w:rsid w:val="00707D42"/>
    <w:rsid w:val="00707DDF"/>
    <w:rsid w:val="00707E46"/>
    <w:rsid w:val="007105AB"/>
    <w:rsid w:val="00712D8E"/>
    <w:rsid w:val="00714169"/>
    <w:rsid w:val="00715E02"/>
    <w:rsid w:val="00715E53"/>
    <w:rsid w:val="0072115C"/>
    <w:rsid w:val="0072186E"/>
    <w:rsid w:val="00721E31"/>
    <w:rsid w:val="00722D14"/>
    <w:rsid w:val="007247E1"/>
    <w:rsid w:val="00731D8D"/>
    <w:rsid w:val="007333C0"/>
    <w:rsid w:val="00733789"/>
    <w:rsid w:val="00733912"/>
    <w:rsid w:val="00735798"/>
    <w:rsid w:val="00735819"/>
    <w:rsid w:val="007374FA"/>
    <w:rsid w:val="00740C41"/>
    <w:rsid w:val="00741382"/>
    <w:rsid w:val="007413D3"/>
    <w:rsid w:val="0074337A"/>
    <w:rsid w:val="007433FA"/>
    <w:rsid w:val="00743707"/>
    <w:rsid w:val="007447AE"/>
    <w:rsid w:val="00744920"/>
    <w:rsid w:val="00745AD0"/>
    <w:rsid w:val="007466D1"/>
    <w:rsid w:val="007504EB"/>
    <w:rsid w:val="00750B1A"/>
    <w:rsid w:val="00751087"/>
    <w:rsid w:val="0075238B"/>
    <w:rsid w:val="00752C92"/>
    <w:rsid w:val="0075315B"/>
    <w:rsid w:val="007533EC"/>
    <w:rsid w:val="0075449A"/>
    <w:rsid w:val="007556D4"/>
    <w:rsid w:val="007568E4"/>
    <w:rsid w:val="00756E9D"/>
    <w:rsid w:val="007625D0"/>
    <w:rsid w:val="00763209"/>
    <w:rsid w:val="00763B23"/>
    <w:rsid w:val="00764236"/>
    <w:rsid w:val="00764DA6"/>
    <w:rsid w:val="00764F75"/>
    <w:rsid w:val="00765328"/>
    <w:rsid w:val="00772D87"/>
    <w:rsid w:val="00772DB3"/>
    <w:rsid w:val="00773B09"/>
    <w:rsid w:val="00774850"/>
    <w:rsid w:val="00774EA6"/>
    <w:rsid w:val="00776D64"/>
    <w:rsid w:val="007817ED"/>
    <w:rsid w:val="007831E6"/>
    <w:rsid w:val="00787ACE"/>
    <w:rsid w:val="007912BA"/>
    <w:rsid w:val="00791F06"/>
    <w:rsid w:val="007951B6"/>
    <w:rsid w:val="007956E6"/>
    <w:rsid w:val="00797F8C"/>
    <w:rsid w:val="007A1834"/>
    <w:rsid w:val="007A254C"/>
    <w:rsid w:val="007A440B"/>
    <w:rsid w:val="007A4708"/>
    <w:rsid w:val="007A646A"/>
    <w:rsid w:val="007A77B4"/>
    <w:rsid w:val="007A78A1"/>
    <w:rsid w:val="007A7F3A"/>
    <w:rsid w:val="007B052A"/>
    <w:rsid w:val="007B0C79"/>
    <w:rsid w:val="007B2FBA"/>
    <w:rsid w:val="007B3986"/>
    <w:rsid w:val="007B4568"/>
    <w:rsid w:val="007B4EF5"/>
    <w:rsid w:val="007B50BE"/>
    <w:rsid w:val="007B53B1"/>
    <w:rsid w:val="007B5569"/>
    <w:rsid w:val="007B64EA"/>
    <w:rsid w:val="007B7C9D"/>
    <w:rsid w:val="007C0531"/>
    <w:rsid w:val="007C3994"/>
    <w:rsid w:val="007C4B2E"/>
    <w:rsid w:val="007C4E25"/>
    <w:rsid w:val="007C57EA"/>
    <w:rsid w:val="007C5BF5"/>
    <w:rsid w:val="007C5F14"/>
    <w:rsid w:val="007C6166"/>
    <w:rsid w:val="007C632D"/>
    <w:rsid w:val="007C69B3"/>
    <w:rsid w:val="007C7CE4"/>
    <w:rsid w:val="007D0D15"/>
    <w:rsid w:val="007D12E8"/>
    <w:rsid w:val="007D166E"/>
    <w:rsid w:val="007D19AB"/>
    <w:rsid w:val="007D2536"/>
    <w:rsid w:val="007D33D4"/>
    <w:rsid w:val="007D3EC2"/>
    <w:rsid w:val="007D59E4"/>
    <w:rsid w:val="007E097A"/>
    <w:rsid w:val="007E0BFA"/>
    <w:rsid w:val="007E1678"/>
    <w:rsid w:val="007E2753"/>
    <w:rsid w:val="007E2953"/>
    <w:rsid w:val="007E2F28"/>
    <w:rsid w:val="007E31F5"/>
    <w:rsid w:val="007E3238"/>
    <w:rsid w:val="007E364B"/>
    <w:rsid w:val="007E4C7F"/>
    <w:rsid w:val="007E4E36"/>
    <w:rsid w:val="007E5412"/>
    <w:rsid w:val="007E5B71"/>
    <w:rsid w:val="007E720A"/>
    <w:rsid w:val="007F04B0"/>
    <w:rsid w:val="007F1A68"/>
    <w:rsid w:val="007F2C61"/>
    <w:rsid w:val="007F4A0F"/>
    <w:rsid w:val="007F51A5"/>
    <w:rsid w:val="007F5C0B"/>
    <w:rsid w:val="0080282F"/>
    <w:rsid w:val="00802A7E"/>
    <w:rsid w:val="00803937"/>
    <w:rsid w:val="0080399C"/>
    <w:rsid w:val="008050F6"/>
    <w:rsid w:val="008066BE"/>
    <w:rsid w:val="00806A78"/>
    <w:rsid w:val="008070DA"/>
    <w:rsid w:val="00807939"/>
    <w:rsid w:val="00807F64"/>
    <w:rsid w:val="0081126B"/>
    <w:rsid w:val="00812A7A"/>
    <w:rsid w:val="0081422F"/>
    <w:rsid w:val="008152B8"/>
    <w:rsid w:val="008156B2"/>
    <w:rsid w:val="0081707B"/>
    <w:rsid w:val="00817ADB"/>
    <w:rsid w:val="00822A82"/>
    <w:rsid w:val="00823150"/>
    <w:rsid w:val="00823879"/>
    <w:rsid w:val="0082387B"/>
    <w:rsid w:val="0082392E"/>
    <w:rsid w:val="00823BEB"/>
    <w:rsid w:val="0082414D"/>
    <w:rsid w:val="00824307"/>
    <w:rsid w:val="00824310"/>
    <w:rsid w:val="008248D1"/>
    <w:rsid w:val="0082502D"/>
    <w:rsid w:val="00825FA3"/>
    <w:rsid w:val="00826131"/>
    <w:rsid w:val="00826A51"/>
    <w:rsid w:val="00827524"/>
    <w:rsid w:val="00827B2E"/>
    <w:rsid w:val="00832073"/>
    <w:rsid w:val="00833762"/>
    <w:rsid w:val="008359E9"/>
    <w:rsid w:val="00835E44"/>
    <w:rsid w:val="00837AC9"/>
    <w:rsid w:val="00840740"/>
    <w:rsid w:val="00841774"/>
    <w:rsid w:val="008453BB"/>
    <w:rsid w:val="00845943"/>
    <w:rsid w:val="0084611D"/>
    <w:rsid w:val="008467D6"/>
    <w:rsid w:val="00846890"/>
    <w:rsid w:val="0084691B"/>
    <w:rsid w:val="00853F84"/>
    <w:rsid w:val="008553D8"/>
    <w:rsid w:val="0085572E"/>
    <w:rsid w:val="0085579C"/>
    <w:rsid w:val="008571B2"/>
    <w:rsid w:val="00860C0D"/>
    <w:rsid w:val="00863487"/>
    <w:rsid w:val="00863514"/>
    <w:rsid w:val="0086389F"/>
    <w:rsid w:val="00865841"/>
    <w:rsid w:val="00865B5A"/>
    <w:rsid w:val="00865EF6"/>
    <w:rsid w:val="00866CF0"/>
    <w:rsid w:val="00867365"/>
    <w:rsid w:val="00870098"/>
    <w:rsid w:val="00871198"/>
    <w:rsid w:val="008728E1"/>
    <w:rsid w:val="00872F2B"/>
    <w:rsid w:val="00873051"/>
    <w:rsid w:val="0087367C"/>
    <w:rsid w:val="00873896"/>
    <w:rsid w:val="00874F27"/>
    <w:rsid w:val="00880CA2"/>
    <w:rsid w:val="00882701"/>
    <w:rsid w:val="00884036"/>
    <w:rsid w:val="00886B5A"/>
    <w:rsid w:val="00886FC1"/>
    <w:rsid w:val="008872B1"/>
    <w:rsid w:val="00887467"/>
    <w:rsid w:val="00887560"/>
    <w:rsid w:val="00887BED"/>
    <w:rsid w:val="0089326E"/>
    <w:rsid w:val="00894377"/>
    <w:rsid w:val="0089492A"/>
    <w:rsid w:val="008957C3"/>
    <w:rsid w:val="00895AF1"/>
    <w:rsid w:val="00896D90"/>
    <w:rsid w:val="008A407F"/>
    <w:rsid w:val="008A6D44"/>
    <w:rsid w:val="008A733E"/>
    <w:rsid w:val="008B14F8"/>
    <w:rsid w:val="008B2E39"/>
    <w:rsid w:val="008B505C"/>
    <w:rsid w:val="008B5DE7"/>
    <w:rsid w:val="008B5FC2"/>
    <w:rsid w:val="008B697F"/>
    <w:rsid w:val="008B7DE4"/>
    <w:rsid w:val="008C1ECD"/>
    <w:rsid w:val="008C2206"/>
    <w:rsid w:val="008C5F18"/>
    <w:rsid w:val="008C6820"/>
    <w:rsid w:val="008C69FA"/>
    <w:rsid w:val="008D01AD"/>
    <w:rsid w:val="008D0AA0"/>
    <w:rsid w:val="008D0BC9"/>
    <w:rsid w:val="008D0E22"/>
    <w:rsid w:val="008D1346"/>
    <w:rsid w:val="008D1A6D"/>
    <w:rsid w:val="008D42B1"/>
    <w:rsid w:val="008D4A10"/>
    <w:rsid w:val="008D5694"/>
    <w:rsid w:val="008D6365"/>
    <w:rsid w:val="008D6A2D"/>
    <w:rsid w:val="008D72A2"/>
    <w:rsid w:val="008D7B9F"/>
    <w:rsid w:val="008E0A88"/>
    <w:rsid w:val="008E1C89"/>
    <w:rsid w:val="008E1E14"/>
    <w:rsid w:val="008E1F25"/>
    <w:rsid w:val="008E4E64"/>
    <w:rsid w:val="008E5321"/>
    <w:rsid w:val="008F1849"/>
    <w:rsid w:val="008F19DE"/>
    <w:rsid w:val="008F2025"/>
    <w:rsid w:val="008F2625"/>
    <w:rsid w:val="008F48BA"/>
    <w:rsid w:val="008F4E4D"/>
    <w:rsid w:val="008F5B6F"/>
    <w:rsid w:val="008F6CD9"/>
    <w:rsid w:val="008F7058"/>
    <w:rsid w:val="008F7146"/>
    <w:rsid w:val="009003BB"/>
    <w:rsid w:val="00901DA5"/>
    <w:rsid w:val="0090375C"/>
    <w:rsid w:val="00904B58"/>
    <w:rsid w:val="009050B3"/>
    <w:rsid w:val="00905F3F"/>
    <w:rsid w:val="009074E0"/>
    <w:rsid w:val="00910742"/>
    <w:rsid w:val="0091110B"/>
    <w:rsid w:val="009111C0"/>
    <w:rsid w:val="0091136A"/>
    <w:rsid w:val="00911545"/>
    <w:rsid w:val="00911879"/>
    <w:rsid w:val="00911D69"/>
    <w:rsid w:val="00913F6C"/>
    <w:rsid w:val="00916AF5"/>
    <w:rsid w:val="00916C6A"/>
    <w:rsid w:val="0092094A"/>
    <w:rsid w:val="00923433"/>
    <w:rsid w:val="00924DB5"/>
    <w:rsid w:val="00925105"/>
    <w:rsid w:val="00925328"/>
    <w:rsid w:val="00925B9B"/>
    <w:rsid w:val="00925E32"/>
    <w:rsid w:val="009262E9"/>
    <w:rsid w:val="00927109"/>
    <w:rsid w:val="0092761A"/>
    <w:rsid w:val="00927BC0"/>
    <w:rsid w:val="00927F67"/>
    <w:rsid w:val="00930C3A"/>
    <w:rsid w:val="00932598"/>
    <w:rsid w:val="009328A8"/>
    <w:rsid w:val="0093584F"/>
    <w:rsid w:val="009358C8"/>
    <w:rsid w:val="0093675D"/>
    <w:rsid w:val="00936FF1"/>
    <w:rsid w:val="009373AC"/>
    <w:rsid w:val="00941345"/>
    <w:rsid w:val="00941A3C"/>
    <w:rsid w:val="009427D9"/>
    <w:rsid w:val="00942D9B"/>
    <w:rsid w:val="00943D74"/>
    <w:rsid w:val="0094529D"/>
    <w:rsid w:val="009456BC"/>
    <w:rsid w:val="00947182"/>
    <w:rsid w:val="00947A36"/>
    <w:rsid w:val="00947BB1"/>
    <w:rsid w:val="00951546"/>
    <w:rsid w:val="009516C0"/>
    <w:rsid w:val="00951F37"/>
    <w:rsid w:val="00951FA2"/>
    <w:rsid w:val="00953695"/>
    <w:rsid w:val="009545C9"/>
    <w:rsid w:val="00954EF0"/>
    <w:rsid w:val="00954FDB"/>
    <w:rsid w:val="00955890"/>
    <w:rsid w:val="0096017B"/>
    <w:rsid w:val="0096057D"/>
    <w:rsid w:val="009650C2"/>
    <w:rsid w:val="00965313"/>
    <w:rsid w:val="009653AB"/>
    <w:rsid w:val="0096773C"/>
    <w:rsid w:val="00970CF4"/>
    <w:rsid w:val="009720AE"/>
    <w:rsid w:val="0097215B"/>
    <w:rsid w:val="00973660"/>
    <w:rsid w:val="00973C7B"/>
    <w:rsid w:val="009755C7"/>
    <w:rsid w:val="00976272"/>
    <w:rsid w:val="00976913"/>
    <w:rsid w:val="009770B6"/>
    <w:rsid w:val="00980C84"/>
    <w:rsid w:val="0098228B"/>
    <w:rsid w:val="009826E1"/>
    <w:rsid w:val="009828F3"/>
    <w:rsid w:val="009839B1"/>
    <w:rsid w:val="00983A46"/>
    <w:rsid w:val="0098509C"/>
    <w:rsid w:val="009857AB"/>
    <w:rsid w:val="009864B1"/>
    <w:rsid w:val="00986BFE"/>
    <w:rsid w:val="00986E77"/>
    <w:rsid w:val="00987D0E"/>
    <w:rsid w:val="0099130A"/>
    <w:rsid w:val="00992319"/>
    <w:rsid w:val="00992DFD"/>
    <w:rsid w:val="00994DC6"/>
    <w:rsid w:val="00994EFA"/>
    <w:rsid w:val="00995FC9"/>
    <w:rsid w:val="00996023"/>
    <w:rsid w:val="00997615"/>
    <w:rsid w:val="009A0F5B"/>
    <w:rsid w:val="009A1881"/>
    <w:rsid w:val="009A1F1B"/>
    <w:rsid w:val="009A3C31"/>
    <w:rsid w:val="009A3CEE"/>
    <w:rsid w:val="009A4829"/>
    <w:rsid w:val="009A4DD6"/>
    <w:rsid w:val="009A50B5"/>
    <w:rsid w:val="009A747C"/>
    <w:rsid w:val="009B102B"/>
    <w:rsid w:val="009B104D"/>
    <w:rsid w:val="009B1295"/>
    <w:rsid w:val="009B144D"/>
    <w:rsid w:val="009B185C"/>
    <w:rsid w:val="009B2108"/>
    <w:rsid w:val="009B266B"/>
    <w:rsid w:val="009B378E"/>
    <w:rsid w:val="009B5A7E"/>
    <w:rsid w:val="009B660F"/>
    <w:rsid w:val="009B6760"/>
    <w:rsid w:val="009C0C2A"/>
    <w:rsid w:val="009C18CE"/>
    <w:rsid w:val="009C1BAD"/>
    <w:rsid w:val="009C278D"/>
    <w:rsid w:val="009C2D9E"/>
    <w:rsid w:val="009C5FF3"/>
    <w:rsid w:val="009C7F94"/>
    <w:rsid w:val="009D171B"/>
    <w:rsid w:val="009D2884"/>
    <w:rsid w:val="009D34E1"/>
    <w:rsid w:val="009D3D15"/>
    <w:rsid w:val="009E0D80"/>
    <w:rsid w:val="009E11A6"/>
    <w:rsid w:val="009E13BA"/>
    <w:rsid w:val="009F0DBB"/>
    <w:rsid w:val="009F205D"/>
    <w:rsid w:val="009F4797"/>
    <w:rsid w:val="009F6AA3"/>
    <w:rsid w:val="009F71A8"/>
    <w:rsid w:val="009F72D9"/>
    <w:rsid w:val="00A021AE"/>
    <w:rsid w:val="00A02DAA"/>
    <w:rsid w:val="00A02DFF"/>
    <w:rsid w:val="00A03A9C"/>
    <w:rsid w:val="00A04408"/>
    <w:rsid w:val="00A05BFD"/>
    <w:rsid w:val="00A10A66"/>
    <w:rsid w:val="00A1316F"/>
    <w:rsid w:val="00A14163"/>
    <w:rsid w:val="00A14C6C"/>
    <w:rsid w:val="00A22FD2"/>
    <w:rsid w:val="00A23711"/>
    <w:rsid w:val="00A251C1"/>
    <w:rsid w:val="00A255A6"/>
    <w:rsid w:val="00A26195"/>
    <w:rsid w:val="00A26CD1"/>
    <w:rsid w:val="00A26FAD"/>
    <w:rsid w:val="00A271C3"/>
    <w:rsid w:val="00A271EB"/>
    <w:rsid w:val="00A30338"/>
    <w:rsid w:val="00A30DBC"/>
    <w:rsid w:val="00A3275E"/>
    <w:rsid w:val="00A345E7"/>
    <w:rsid w:val="00A35C0C"/>
    <w:rsid w:val="00A35DDC"/>
    <w:rsid w:val="00A37BF9"/>
    <w:rsid w:val="00A406AA"/>
    <w:rsid w:val="00A4152E"/>
    <w:rsid w:val="00A42767"/>
    <w:rsid w:val="00A4321B"/>
    <w:rsid w:val="00A439FF"/>
    <w:rsid w:val="00A44F74"/>
    <w:rsid w:val="00A457C3"/>
    <w:rsid w:val="00A45AA0"/>
    <w:rsid w:val="00A45C0C"/>
    <w:rsid w:val="00A46531"/>
    <w:rsid w:val="00A46AA0"/>
    <w:rsid w:val="00A46E56"/>
    <w:rsid w:val="00A47228"/>
    <w:rsid w:val="00A50E8F"/>
    <w:rsid w:val="00A53D47"/>
    <w:rsid w:val="00A54DEE"/>
    <w:rsid w:val="00A551C6"/>
    <w:rsid w:val="00A5557F"/>
    <w:rsid w:val="00A56A60"/>
    <w:rsid w:val="00A57599"/>
    <w:rsid w:val="00A57762"/>
    <w:rsid w:val="00A57810"/>
    <w:rsid w:val="00A61829"/>
    <w:rsid w:val="00A61858"/>
    <w:rsid w:val="00A618B8"/>
    <w:rsid w:val="00A61B14"/>
    <w:rsid w:val="00A63018"/>
    <w:rsid w:val="00A63D9A"/>
    <w:rsid w:val="00A64DC8"/>
    <w:rsid w:val="00A655B9"/>
    <w:rsid w:val="00A67494"/>
    <w:rsid w:val="00A70661"/>
    <w:rsid w:val="00A734A2"/>
    <w:rsid w:val="00A738AF"/>
    <w:rsid w:val="00A75427"/>
    <w:rsid w:val="00A75CCF"/>
    <w:rsid w:val="00A76546"/>
    <w:rsid w:val="00A7735E"/>
    <w:rsid w:val="00A82A76"/>
    <w:rsid w:val="00A82E6F"/>
    <w:rsid w:val="00A85EB6"/>
    <w:rsid w:val="00A872E9"/>
    <w:rsid w:val="00A87DB2"/>
    <w:rsid w:val="00A941A9"/>
    <w:rsid w:val="00A94AD3"/>
    <w:rsid w:val="00A94D3F"/>
    <w:rsid w:val="00A95B51"/>
    <w:rsid w:val="00A9606F"/>
    <w:rsid w:val="00A9620B"/>
    <w:rsid w:val="00A96C89"/>
    <w:rsid w:val="00A9726E"/>
    <w:rsid w:val="00AA06B2"/>
    <w:rsid w:val="00AA0BA1"/>
    <w:rsid w:val="00AA2D28"/>
    <w:rsid w:val="00AA2D96"/>
    <w:rsid w:val="00AA2F62"/>
    <w:rsid w:val="00AA2FAA"/>
    <w:rsid w:val="00AA55EA"/>
    <w:rsid w:val="00AA5B7B"/>
    <w:rsid w:val="00AA63DB"/>
    <w:rsid w:val="00AA76F1"/>
    <w:rsid w:val="00AA7DE8"/>
    <w:rsid w:val="00AB13E1"/>
    <w:rsid w:val="00AB16B9"/>
    <w:rsid w:val="00AB31D4"/>
    <w:rsid w:val="00AB48D8"/>
    <w:rsid w:val="00AB58C1"/>
    <w:rsid w:val="00AB76C1"/>
    <w:rsid w:val="00AB7DEC"/>
    <w:rsid w:val="00AC0007"/>
    <w:rsid w:val="00AC145A"/>
    <w:rsid w:val="00AC19AC"/>
    <w:rsid w:val="00AC1BC6"/>
    <w:rsid w:val="00AC1C62"/>
    <w:rsid w:val="00AC5BA0"/>
    <w:rsid w:val="00AC79ED"/>
    <w:rsid w:val="00AD00C3"/>
    <w:rsid w:val="00AD0C75"/>
    <w:rsid w:val="00AD0F9D"/>
    <w:rsid w:val="00AD1ECF"/>
    <w:rsid w:val="00AD5C12"/>
    <w:rsid w:val="00AD6D55"/>
    <w:rsid w:val="00AD73A7"/>
    <w:rsid w:val="00AE0CFE"/>
    <w:rsid w:val="00AE18F3"/>
    <w:rsid w:val="00AE2222"/>
    <w:rsid w:val="00AE2AE1"/>
    <w:rsid w:val="00AE2C98"/>
    <w:rsid w:val="00AE2DC8"/>
    <w:rsid w:val="00AE2E0E"/>
    <w:rsid w:val="00AE31F3"/>
    <w:rsid w:val="00AE34EB"/>
    <w:rsid w:val="00AE3A96"/>
    <w:rsid w:val="00AE5A48"/>
    <w:rsid w:val="00AE650E"/>
    <w:rsid w:val="00AF7142"/>
    <w:rsid w:val="00B00955"/>
    <w:rsid w:val="00B00D4E"/>
    <w:rsid w:val="00B02738"/>
    <w:rsid w:val="00B02E1A"/>
    <w:rsid w:val="00B03CD7"/>
    <w:rsid w:val="00B045A6"/>
    <w:rsid w:val="00B048DF"/>
    <w:rsid w:val="00B0559D"/>
    <w:rsid w:val="00B068C8"/>
    <w:rsid w:val="00B1064F"/>
    <w:rsid w:val="00B11F49"/>
    <w:rsid w:val="00B126C3"/>
    <w:rsid w:val="00B146D8"/>
    <w:rsid w:val="00B15EF0"/>
    <w:rsid w:val="00B1717B"/>
    <w:rsid w:val="00B212AD"/>
    <w:rsid w:val="00B21B01"/>
    <w:rsid w:val="00B220E2"/>
    <w:rsid w:val="00B2512B"/>
    <w:rsid w:val="00B2637D"/>
    <w:rsid w:val="00B272C9"/>
    <w:rsid w:val="00B30131"/>
    <w:rsid w:val="00B30C43"/>
    <w:rsid w:val="00B3163A"/>
    <w:rsid w:val="00B323F8"/>
    <w:rsid w:val="00B32BB9"/>
    <w:rsid w:val="00B32C1C"/>
    <w:rsid w:val="00B35CFA"/>
    <w:rsid w:val="00B35ED3"/>
    <w:rsid w:val="00B40C20"/>
    <w:rsid w:val="00B41E60"/>
    <w:rsid w:val="00B43D80"/>
    <w:rsid w:val="00B44AA5"/>
    <w:rsid w:val="00B44F8F"/>
    <w:rsid w:val="00B4700F"/>
    <w:rsid w:val="00B471A7"/>
    <w:rsid w:val="00B479CB"/>
    <w:rsid w:val="00B50C85"/>
    <w:rsid w:val="00B50CBD"/>
    <w:rsid w:val="00B51082"/>
    <w:rsid w:val="00B52D4C"/>
    <w:rsid w:val="00B53764"/>
    <w:rsid w:val="00B544CF"/>
    <w:rsid w:val="00B6054A"/>
    <w:rsid w:val="00B6074B"/>
    <w:rsid w:val="00B6091D"/>
    <w:rsid w:val="00B61AA1"/>
    <w:rsid w:val="00B62CF2"/>
    <w:rsid w:val="00B631C4"/>
    <w:rsid w:val="00B679BB"/>
    <w:rsid w:val="00B70142"/>
    <w:rsid w:val="00B7089E"/>
    <w:rsid w:val="00B70E6B"/>
    <w:rsid w:val="00B7132A"/>
    <w:rsid w:val="00B7282B"/>
    <w:rsid w:val="00B72850"/>
    <w:rsid w:val="00B73491"/>
    <w:rsid w:val="00B774F6"/>
    <w:rsid w:val="00B77A0B"/>
    <w:rsid w:val="00B77C80"/>
    <w:rsid w:val="00B8010C"/>
    <w:rsid w:val="00B80730"/>
    <w:rsid w:val="00B82251"/>
    <w:rsid w:val="00B8291D"/>
    <w:rsid w:val="00B844ED"/>
    <w:rsid w:val="00B84660"/>
    <w:rsid w:val="00B876D8"/>
    <w:rsid w:val="00B87DC7"/>
    <w:rsid w:val="00B9085B"/>
    <w:rsid w:val="00B94862"/>
    <w:rsid w:val="00B96317"/>
    <w:rsid w:val="00B966C2"/>
    <w:rsid w:val="00BA0525"/>
    <w:rsid w:val="00BA145F"/>
    <w:rsid w:val="00BA184E"/>
    <w:rsid w:val="00BA2391"/>
    <w:rsid w:val="00BA36B5"/>
    <w:rsid w:val="00BA46F5"/>
    <w:rsid w:val="00BA47AD"/>
    <w:rsid w:val="00BB2E67"/>
    <w:rsid w:val="00BB5015"/>
    <w:rsid w:val="00BB687F"/>
    <w:rsid w:val="00BB6D76"/>
    <w:rsid w:val="00BB7586"/>
    <w:rsid w:val="00BC021F"/>
    <w:rsid w:val="00BC06A1"/>
    <w:rsid w:val="00BC0954"/>
    <w:rsid w:val="00BC3B65"/>
    <w:rsid w:val="00BC46B3"/>
    <w:rsid w:val="00BC585A"/>
    <w:rsid w:val="00BC677C"/>
    <w:rsid w:val="00BD0B94"/>
    <w:rsid w:val="00BD108C"/>
    <w:rsid w:val="00BD43A9"/>
    <w:rsid w:val="00BD4DF8"/>
    <w:rsid w:val="00BD560D"/>
    <w:rsid w:val="00BD6F0B"/>
    <w:rsid w:val="00BD76C0"/>
    <w:rsid w:val="00BD76D9"/>
    <w:rsid w:val="00BE0051"/>
    <w:rsid w:val="00BE0220"/>
    <w:rsid w:val="00BE067D"/>
    <w:rsid w:val="00BE1AC1"/>
    <w:rsid w:val="00BE4653"/>
    <w:rsid w:val="00BE727E"/>
    <w:rsid w:val="00BE7B82"/>
    <w:rsid w:val="00BF2004"/>
    <w:rsid w:val="00BF24E9"/>
    <w:rsid w:val="00BF51FE"/>
    <w:rsid w:val="00BF6172"/>
    <w:rsid w:val="00BF65C8"/>
    <w:rsid w:val="00BF661D"/>
    <w:rsid w:val="00C02CBF"/>
    <w:rsid w:val="00C03AFB"/>
    <w:rsid w:val="00C03C10"/>
    <w:rsid w:val="00C046B8"/>
    <w:rsid w:val="00C05D2D"/>
    <w:rsid w:val="00C06F49"/>
    <w:rsid w:val="00C11459"/>
    <w:rsid w:val="00C11593"/>
    <w:rsid w:val="00C12134"/>
    <w:rsid w:val="00C12D29"/>
    <w:rsid w:val="00C13510"/>
    <w:rsid w:val="00C151C8"/>
    <w:rsid w:val="00C163C8"/>
    <w:rsid w:val="00C16BCC"/>
    <w:rsid w:val="00C20016"/>
    <w:rsid w:val="00C20490"/>
    <w:rsid w:val="00C20D79"/>
    <w:rsid w:val="00C21B04"/>
    <w:rsid w:val="00C21D1C"/>
    <w:rsid w:val="00C22352"/>
    <w:rsid w:val="00C2252A"/>
    <w:rsid w:val="00C22DEC"/>
    <w:rsid w:val="00C24048"/>
    <w:rsid w:val="00C25250"/>
    <w:rsid w:val="00C25F63"/>
    <w:rsid w:val="00C2618D"/>
    <w:rsid w:val="00C26509"/>
    <w:rsid w:val="00C27389"/>
    <w:rsid w:val="00C27C7F"/>
    <w:rsid w:val="00C33D8E"/>
    <w:rsid w:val="00C3657C"/>
    <w:rsid w:val="00C3796C"/>
    <w:rsid w:val="00C37D06"/>
    <w:rsid w:val="00C4241A"/>
    <w:rsid w:val="00C43EC4"/>
    <w:rsid w:val="00C441BA"/>
    <w:rsid w:val="00C44DD5"/>
    <w:rsid w:val="00C45BBC"/>
    <w:rsid w:val="00C45FD0"/>
    <w:rsid w:val="00C46EB5"/>
    <w:rsid w:val="00C47473"/>
    <w:rsid w:val="00C47F50"/>
    <w:rsid w:val="00C50D9E"/>
    <w:rsid w:val="00C52ED9"/>
    <w:rsid w:val="00C54C75"/>
    <w:rsid w:val="00C5557D"/>
    <w:rsid w:val="00C56FD2"/>
    <w:rsid w:val="00C570ED"/>
    <w:rsid w:val="00C570F4"/>
    <w:rsid w:val="00C57C3A"/>
    <w:rsid w:val="00C60EAC"/>
    <w:rsid w:val="00C616A7"/>
    <w:rsid w:val="00C61CAA"/>
    <w:rsid w:val="00C62C27"/>
    <w:rsid w:val="00C653F4"/>
    <w:rsid w:val="00C65E2C"/>
    <w:rsid w:val="00C66623"/>
    <w:rsid w:val="00C6797E"/>
    <w:rsid w:val="00C70407"/>
    <w:rsid w:val="00C728FA"/>
    <w:rsid w:val="00C732BA"/>
    <w:rsid w:val="00C73E9A"/>
    <w:rsid w:val="00C740C6"/>
    <w:rsid w:val="00C76290"/>
    <w:rsid w:val="00C76E48"/>
    <w:rsid w:val="00C8189F"/>
    <w:rsid w:val="00C8226B"/>
    <w:rsid w:val="00C82AA8"/>
    <w:rsid w:val="00C82E72"/>
    <w:rsid w:val="00C84AE1"/>
    <w:rsid w:val="00C85275"/>
    <w:rsid w:val="00C86358"/>
    <w:rsid w:val="00C8637A"/>
    <w:rsid w:val="00C870E3"/>
    <w:rsid w:val="00C87145"/>
    <w:rsid w:val="00C9006D"/>
    <w:rsid w:val="00C90427"/>
    <w:rsid w:val="00C916CB"/>
    <w:rsid w:val="00C926A7"/>
    <w:rsid w:val="00C926A8"/>
    <w:rsid w:val="00C92D55"/>
    <w:rsid w:val="00C93822"/>
    <w:rsid w:val="00C93F25"/>
    <w:rsid w:val="00C945B8"/>
    <w:rsid w:val="00C94DD7"/>
    <w:rsid w:val="00C95233"/>
    <w:rsid w:val="00C9665A"/>
    <w:rsid w:val="00CA085D"/>
    <w:rsid w:val="00CA08A1"/>
    <w:rsid w:val="00CA1D6F"/>
    <w:rsid w:val="00CA2116"/>
    <w:rsid w:val="00CA31E9"/>
    <w:rsid w:val="00CA4039"/>
    <w:rsid w:val="00CA5B57"/>
    <w:rsid w:val="00CA6C1F"/>
    <w:rsid w:val="00CA73A8"/>
    <w:rsid w:val="00CB0BA9"/>
    <w:rsid w:val="00CB0F00"/>
    <w:rsid w:val="00CB17CC"/>
    <w:rsid w:val="00CB2A9C"/>
    <w:rsid w:val="00CB3352"/>
    <w:rsid w:val="00CB3C4F"/>
    <w:rsid w:val="00CB3F53"/>
    <w:rsid w:val="00CB536A"/>
    <w:rsid w:val="00CB6445"/>
    <w:rsid w:val="00CB693F"/>
    <w:rsid w:val="00CB70FD"/>
    <w:rsid w:val="00CC0144"/>
    <w:rsid w:val="00CC1673"/>
    <w:rsid w:val="00CC39AD"/>
    <w:rsid w:val="00CC3E5B"/>
    <w:rsid w:val="00CC544F"/>
    <w:rsid w:val="00CC68F4"/>
    <w:rsid w:val="00CC76C5"/>
    <w:rsid w:val="00CC7F63"/>
    <w:rsid w:val="00CD0030"/>
    <w:rsid w:val="00CD0631"/>
    <w:rsid w:val="00CD2282"/>
    <w:rsid w:val="00CD3AC9"/>
    <w:rsid w:val="00CD61C8"/>
    <w:rsid w:val="00CE1476"/>
    <w:rsid w:val="00CE1A84"/>
    <w:rsid w:val="00CE23DE"/>
    <w:rsid w:val="00CE2EA4"/>
    <w:rsid w:val="00CE2EB6"/>
    <w:rsid w:val="00CE3AEE"/>
    <w:rsid w:val="00CE3B99"/>
    <w:rsid w:val="00CE3D1E"/>
    <w:rsid w:val="00CE43AF"/>
    <w:rsid w:val="00CE492A"/>
    <w:rsid w:val="00CE5C83"/>
    <w:rsid w:val="00CE7304"/>
    <w:rsid w:val="00CE7461"/>
    <w:rsid w:val="00CE757F"/>
    <w:rsid w:val="00CF0302"/>
    <w:rsid w:val="00CF1148"/>
    <w:rsid w:val="00CF1C0C"/>
    <w:rsid w:val="00CF1C22"/>
    <w:rsid w:val="00CF29F9"/>
    <w:rsid w:val="00CF2D4F"/>
    <w:rsid w:val="00CF3485"/>
    <w:rsid w:val="00CF3A60"/>
    <w:rsid w:val="00CF3A81"/>
    <w:rsid w:val="00CF5401"/>
    <w:rsid w:val="00CF78E0"/>
    <w:rsid w:val="00CF7A24"/>
    <w:rsid w:val="00CF7C09"/>
    <w:rsid w:val="00CF7E52"/>
    <w:rsid w:val="00D00AF3"/>
    <w:rsid w:val="00D01A4C"/>
    <w:rsid w:val="00D02BFB"/>
    <w:rsid w:val="00D02C07"/>
    <w:rsid w:val="00D02D8B"/>
    <w:rsid w:val="00D03715"/>
    <w:rsid w:val="00D03B1B"/>
    <w:rsid w:val="00D04CD2"/>
    <w:rsid w:val="00D04CF3"/>
    <w:rsid w:val="00D04FF9"/>
    <w:rsid w:val="00D0588C"/>
    <w:rsid w:val="00D05A81"/>
    <w:rsid w:val="00D05D36"/>
    <w:rsid w:val="00D07749"/>
    <w:rsid w:val="00D1068F"/>
    <w:rsid w:val="00D112AF"/>
    <w:rsid w:val="00D11AEC"/>
    <w:rsid w:val="00D12A04"/>
    <w:rsid w:val="00D12F3F"/>
    <w:rsid w:val="00D13860"/>
    <w:rsid w:val="00D13972"/>
    <w:rsid w:val="00D13BC9"/>
    <w:rsid w:val="00D14840"/>
    <w:rsid w:val="00D15500"/>
    <w:rsid w:val="00D1609F"/>
    <w:rsid w:val="00D1765D"/>
    <w:rsid w:val="00D20AF4"/>
    <w:rsid w:val="00D22391"/>
    <w:rsid w:val="00D2353F"/>
    <w:rsid w:val="00D25DEC"/>
    <w:rsid w:val="00D25FA5"/>
    <w:rsid w:val="00D26609"/>
    <w:rsid w:val="00D2753C"/>
    <w:rsid w:val="00D27D89"/>
    <w:rsid w:val="00D31178"/>
    <w:rsid w:val="00D31399"/>
    <w:rsid w:val="00D31440"/>
    <w:rsid w:val="00D31559"/>
    <w:rsid w:val="00D319D6"/>
    <w:rsid w:val="00D32000"/>
    <w:rsid w:val="00D32D67"/>
    <w:rsid w:val="00D33434"/>
    <w:rsid w:val="00D341C5"/>
    <w:rsid w:val="00D35255"/>
    <w:rsid w:val="00D36EEC"/>
    <w:rsid w:val="00D37422"/>
    <w:rsid w:val="00D40CCE"/>
    <w:rsid w:val="00D4112C"/>
    <w:rsid w:val="00D42F2C"/>
    <w:rsid w:val="00D44615"/>
    <w:rsid w:val="00D45534"/>
    <w:rsid w:val="00D506D1"/>
    <w:rsid w:val="00D51699"/>
    <w:rsid w:val="00D51CB5"/>
    <w:rsid w:val="00D51CE1"/>
    <w:rsid w:val="00D51F10"/>
    <w:rsid w:val="00D5282F"/>
    <w:rsid w:val="00D5376F"/>
    <w:rsid w:val="00D545DA"/>
    <w:rsid w:val="00D56793"/>
    <w:rsid w:val="00D571BA"/>
    <w:rsid w:val="00D57B9D"/>
    <w:rsid w:val="00D60A2B"/>
    <w:rsid w:val="00D61405"/>
    <w:rsid w:val="00D624B1"/>
    <w:rsid w:val="00D638E8"/>
    <w:rsid w:val="00D64B00"/>
    <w:rsid w:val="00D6530B"/>
    <w:rsid w:val="00D65E24"/>
    <w:rsid w:val="00D668B5"/>
    <w:rsid w:val="00D673A7"/>
    <w:rsid w:val="00D673E3"/>
    <w:rsid w:val="00D67783"/>
    <w:rsid w:val="00D677E0"/>
    <w:rsid w:val="00D67E28"/>
    <w:rsid w:val="00D70888"/>
    <w:rsid w:val="00D70E14"/>
    <w:rsid w:val="00D71F40"/>
    <w:rsid w:val="00D72088"/>
    <w:rsid w:val="00D720EB"/>
    <w:rsid w:val="00D737CB"/>
    <w:rsid w:val="00D7599A"/>
    <w:rsid w:val="00D7620D"/>
    <w:rsid w:val="00D773C2"/>
    <w:rsid w:val="00D779E0"/>
    <w:rsid w:val="00D806E0"/>
    <w:rsid w:val="00D80955"/>
    <w:rsid w:val="00D8123D"/>
    <w:rsid w:val="00D8199B"/>
    <w:rsid w:val="00D867B8"/>
    <w:rsid w:val="00D90098"/>
    <w:rsid w:val="00D92C04"/>
    <w:rsid w:val="00D97F14"/>
    <w:rsid w:val="00DA0B6A"/>
    <w:rsid w:val="00DA163A"/>
    <w:rsid w:val="00DA1643"/>
    <w:rsid w:val="00DA196E"/>
    <w:rsid w:val="00DA1B2C"/>
    <w:rsid w:val="00DA24CE"/>
    <w:rsid w:val="00DA42B1"/>
    <w:rsid w:val="00DA43F7"/>
    <w:rsid w:val="00DA4CED"/>
    <w:rsid w:val="00DA4D8D"/>
    <w:rsid w:val="00DA56FD"/>
    <w:rsid w:val="00DA5FAC"/>
    <w:rsid w:val="00DA6288"/>
    <w:rsid w:val="00DA7290"/>
    <w:rsid w:val="00DA7B5A"/>
    <w:rsid w:val="00DB1A4C"/>
    <w:rsid w:val="00DB1C81"/>
    <w:rsid w:val="00DB26C2"/>
    <w:rsid w:val="00DB2C75"/>
    <w:rsid w:val="00DB31E3"/>
    <w:rsid w:val="00DB5ED8"/>
    <w:rsid w:val="00DB6502"/>
    <w:rsid w:val="00DB738A"/>
    <w:rsid w:val="00DC1583"/>
    <w:rsid w:val="00DC1D86"/>
    <w:rsid w:val="00DC5DCB"/>
    <w:rsid w:val="00DC60C1"/>
    <w:rsid w:val="00DC79E4"/>
    <w:rsid w:val="00DD14F3"/>
    <w:rsid w:val="00DD1C28"/>
    <w:rsid w:val="00DD1E59"/>
    <w:rsid w:val="00DD2D5B"/>
    <w:rsid w:val="00DD5CBB"/>
    <w:rsid w:val="00DD71BB"/>
    <w:rsid w:val="00DD74B1"/>
    <w:rsid w:val="00DD7FA2"/>
    <w:rsid w:val="00DD7FD5"/>
    <w:rsid w:val="00DE0811"/>
    <w:rsid w:val="00DE2B43"/>
    <w:rsid w:val="00DE335E"/>
    <w:rsid w:val="00DE3726"/>
    <w:rsid w:val="00DE39FF"/>
    <w:rsid w:val="00DE484A"/>
    <w:rsid w:val="00DE49C7"/>
    <w:rsid w:val="00DE4EFF"/>
    <w:rsid w:val="00DE51F4"/>
    <w:rsid w:val="00DE559D"/>
    <w:rsid w:val="00DE6AA3"/>
    <w:rsid w:val="00DE6DBE"/>
    <w:rsid w:val="00DE7160"/>
    <w:rsid w:val="00DE7870"/>
    <w:rsid w:val="00DF007B"/>
    <w:rsid w:val="00DF15C9"/>
    <w:rsid w:val="00DF2030"/>
    <w:rsid w:val="00DF21F3"/>
    <w:rsid w:val="00DF3183"/>
    <w:rsid w:val="00DF3416"/>
    <w:rsid w:val="00DF3711"/>
    <w:rsid w:val="00DF3E1A"/>
    <w:rsid w:val="00DF41C1"/>
    <w:rsid w:val="00DF4520"/>
    <w:rsid w:val="00DF49AD"/>
    <w:rsid w:val="00DF4CF6"/>
    <w:rsid w:val="00DF5D28"/>
    <w:rsid w:val="00DF650D"/>
    <w:rsid w:val="00E00EC1"/>
    <w:rsid w:val="00E016C4"/>
    <w:rsid w:val="00E01D7E"/>
    <w:rsid w:val="00E02648"/>
    <w:rsid w:val="00E02D87"/>
    <w:rsid w:val="00E040E0"/>
    <w:rsid w:val="00E0419A"/>
    <w:rsid w:val="00E04540"/>
    <w:rsid w:val="00E04CC8"/>
    <w:rsid w:val="00E05107"/>
    <w:rsid w:val="00E05205"/>
    <w:rsid w:val="00E05A99"/>
    <w:rsid w:val="00E07364"/>
    <w:rsid w:val="00E108BD"/>
    <w:rsid w:val="00E10A7D"/>
    <w:rsid w:val="00E1292F"/>
    <w:rsid w:val="00E1320E"/>
    <w:rsid w:val="00E14019"/>
    <w:rsid w:val="00E1495A"/>
    <w:rsid w:val="00E15299"/>
    <w:rsid w:val="00E1546B"/>
    <w:rsid w:val="00E1547E"/>
    <w:rsid w:val="00E15FDE"/>
    <w:rsid w:val="00E16301"/>
    <w:rsid w:val="00E17266"/>
    <w:rsid w:val="00E17C45"/>
    <w:rsid w:val="00E17F89"/>
    <w:rsid w:val="00E20E7B"/>
    <w:rsid w:val="00E2465C"/>
    <w:rsid w:val="00E24E6B"/>
    <w:rsid w:val="00E25EED"/>
    <w:rsid w:val="00E260EE"/>
    <w:rsid w:val="00E2682B"/>
    <w:rsid w:val="00E268BB"/>
    <w:rsid w:val="00E269B7"/>
    <w:rsid w:val="00E27A0C"/>
    <w:rsid w:val="00E30B31"/>
    <w:rsid w:val="00E315E4"/>
    <w:rsid w:val="00E318C0"/>
    <w:rsid w:val="00E32960"/>
    <w:rsid w:val="00E33097"/>
    <w:rsid w:val="00E364B3"/>
    <w:rsid w:val="00E36CD5"/>
    <w:rsid w:val="00E37493"/>
    <w:rsid w:val="00E37810"/>
    <w:rsid w:val="00E40745"/>
    <w:rsid w:val="00E41431"/>
    <w:rsid w:val="00E42F16"/>
    <w:rsid w:val="00E4339C"/>
    <w:rsid w:val="00E43CF0"/>
    <w:rsid w:val="00E45810"/>
    <w:rsid w:val="00E47409"/>
    <w:rsid w:val="00E4781F"/>
    <w:rsid w:val="00E50127"/>
    <w:rsid w:val="00E50467"/>
    <w:rsid w:val="00E5125F"/>
    <w:rsid w:val="00E5151E"/>
    <w:rsid w:val="00E5152C"/>
    <w:rsid w:val="00E52D03"/>
    <w:rsid w:val="00E53012"/>
    <w:rsid w:val="00E5363F"/>
    <w:rsid w:val="00E54727"/>
    <w:rsid w:val="00E549AC"/>
    <w:rsid w:val="00E54E16"/>
    <w:rsid w:val="00E55431"/>
    <w:rsid w:val="00E559ED"/>
    <w:rsid w:val="00E55EF5"/>
    <w:rsid w:val="00E5654B"/>
    <w:rsid w:val="00E56D94"/>
    <w:rsid w:val="00E573D6"/>
    <w:rsid w:val="00E624FF"/>
    <w:rsid w:val="00E64DC5"/>
    <w:rsid w:val="00E65525"/>
    <w:rsid w:val="00E65EA1"/>
    <w:rsid w:val="00E67326"/>
    <w:rsid w:val="00E7253A"/>
    <w:rsid w:val="00E72D78"/>
    <w:rsid w:val="00E7373C"/>
    <w:rsid w:val="00E740A0"/>
    <w:rsid w:val="00E74382"/>
    <w:rsid w:val="00E7448F"/>
    <w:rsid w:val="00E75DC3"/>
    <w:rsid w:val="00E7678F"/>
    <w:rsid w:val="00E771F1"/>
    <w:rsid w:val="00E772D8"/>
    <w:rsid w:val="00E7780B"/>
    <w:rsid w:val="00E77925"/>
    <w:rsid w:val="00E810C9"/>
    <w:rsid w:val="00E8146D"/>
    <w:rsid w:val="00E81D81"/>
    <w:rsid w:val="00E8233A"/>
    <w:rsid w:val="00E823AE"/>
    <w:rsid w:val="00E82833"/>
    <w:rsid w:val="00E83239"/>
    <w:rsid w:val="00E842F5"/>
    <w:rsid w:val="00E85570"/>
    <w:rsid w:val="00E85BD2"/>
    <w:rsid w:val="00E876DF"/>
    <w:rsid w:val="00E90B43"/>
    <w:rsid w:val="00E90C4D"/>
    <w:rsid w:val="00E940E4"/>
    <w:rsid w:val="00E971E9"/>
    <w:rsid w:val="00E97511"/>
    <w:rsid w:val="00EA14EF"/>
    <w:rsid w:val="00EA280C"/>
    <w:rsid w:val="00EA3D4E"/>
    <w:rsid w:val="00EA41CE"/>
    <w:rsid w:val="00EA4A88"/>
    <w:rsid w:val="00EA5B48"/>
    <w:rsid w:val="00EB0B4E"/>
    <w:rsid w:val="00EB1233"/>
    <w:rsid w:val="00EB2B7D"/>
    <w:rsid w:val="00EB49C5"/>
    <w:rsid w:val="00EB556C"/>
    <w:rsid w:val="00EB6491"/>
    <w:rsid w:val="00EC0DC3"/>
    <w:rsid w:val="00EC296D"/>
    <w:rsid w:val="00EC2A78"/>
    <w:rsid w:val="00EC2E1D"/>
    <w:rsid w:val="00EC3E2A"/>
    <w:rsid w:val="00EC5FEF"/>
    <w:rsid w:val="00EC61B2"/>
    <w:rsid w:val="00EC6C09"/>
    <w:rsid w:val="00EC6DC2"/>
    <w:rsid w:val="00ED34C1"/>
    <w:rsid w:val="00ED49BA"/>
    <w:rsid w:val="00ED4F02"/>
    <w:rsid w:val="00ED66BA"/>
    <w:rsid w:val="00ED704C"/>
    <w:rsid w:val="00ED72AE"/>
    <w:rsid w:val="00EE1D39"/>
    <w:rsid w:val="00EE3580"/>
    <w:rsid w:val="00EE3C4C"/>
    <w:rsid w:val="00EE4239"/>
    <w:rsid w:val="00EE67CB"/>
    <w:rsid w:val="00EE6F02"/>
    <w:rsid w:val="00EE7011"/>
    <w:rsid w:val="00EE7807"/>
    <w:rsid w:val="00EE7C14"/>
    <w:rsid w:val="00EF03A1"/>
    <w:rsid w:val="00EF12C7"/>
    <w:rsid w:val="00EF15A2"/>
    <w:rsid w:val="00EF2342"/>
    <w:rsid w:val="00EF277B"/>
    <w:rsid w:val="00EF3E24"/>
    <w:rsid w:val="00EF4BD2"/>
    <w:rsid w:val="00EF4E09"/>
    <w:rsid w:val="00EF4F57"/>
    <w:rsid w:val="00EF75F2"/>
    <w:rsid w:val="00EF7CE3"/>
    <w:rsid w:val="00F02F57"/>
    <w:rsid w:val="00F04259"/>
    <w:rsid w:val="00F0435B"/>
    <w:rsid w:val="00F05162"/>
    <w:rsid w:val="00F0609C"/>
    <w:rsid w:val="00F06C34"/>
    <w:rsid w:val="00F07C01"/>
    <w:rsid w:val="00F104CA"/>
    <w:rsid w:val="00F118BE"/>
    <w:rsid w:val="00F136F8"/>
    <w:rsid w:val="00F15C64"/>
    <w:rsid w:val="00F16508"/>
    <w:rsid w:val="00F16567"/>
    <w:rsid w:val="00F16DCD"/>
    <w:rsid w:val="00F2154D"/>
    <w:rsid w:val="00F21579"/>
    <w:rsid w:val="00F22AFB"/>
    <w:rsid w:val="00F23002"/>
    <w:rsid w:val="00F238B0"/>
    <w:rsid w:val="00F325E7"/>
    <w:rsid w:val="00F33146"/>
    <w:rsid w:val="00F34333"/>
    <w:rsid w:val="00F345FF"/>
    <w:rsid w:val="00F34D06"/>
    <w:rsid w:val="00F369C2"/>
    <w:rsid w:val="00F3769C"/>
    <w:rsid w:val="00F4022A"/>
    <w:rsid w:val="00F40A6E"/>
    <w:rsid w:val="00F42690"/>
    <w:rsid w:val="00F44E57"/>
    <w:rsid w:val="00F46631"/>
    <w:rsid w:val="00F52284"/>
    <w:rsid w:val="00F53751"/>
    <w:rsid w:val="00F54275"/>
    <w:rsid w:val="00F5636D"/>
    <w:rsid w:val="00F60072"/>
    <w:rsid w:val="00F6101C"/>
    <w:rsid w:val="00F611FF"/>
    <w:rsid w:val="00F625B9"/>
    <w:rsid w:val="00F6391D"/>
    <w:rsid w:val="00F64A31"/>
    <w:rsid w:val="00F67B11"/>
    <w:rsid w:val="00F702C2"/>
    <w:rsid w:val="00F721DE"/>
    <w:rsid w:val="00F72B78"/>
    <w:rsid w:val="00F759D9"/>
    <w:rsid w:val="00F80426"/>
    <w:rsid w:val="00F80926"/>
    <w:rsid w:val="00F82430"/>
    <w:rsid w:val="00F82BD4"/>
    <w:rsid w:val="00F85CCD"/>
    <w:rsid w:val="00F86340"/>
    <w:rsid w:val="00F871C9"/>
    <w:rsid w:val="00F871D5"/>
    <w:rsid w:val="00F87368"/>
    <w:rsid w:val="00F87E82"/>
    <w:rsid w:val="00F90566"/>
    <w:rsid w:val="00F935B4"/>
    <w:rsid w:val="00F93CB3"/>
    <w:rsid w:val="00F96EF9"/>
    <w:rsid w:val="00F96FE4"/>
    <w:rsid w:val="00F978BF"/>
    <w:rsid w:val="00FA30E2"/>
    <w:rsid w:val="00FA4BD1"/>
    <w:rsid w:val="00FA57AC"/>
    <w:rsid w:val="00FA5C2A"/>
    <w:rsid w:val="00FA5FC2"/>
    <w:rsid w:val="00FA626B"/>
    <w:rsid w:val="00FA6B00"/>
    <w:rsid w:val="00FB01F4"/>
    <w:rsid w:val="00FB152B"/>
    <w:rsid w:val="00FB392D"/>
    <w:rsid w:val="00FB4FC9"/>
    <w:rsid w:val="00FB525A"/>
    <w:rsid w:val="00FB57CB"/>
    <w:rsid w:val="00FB73C2"/>
    <w:rsid w:val="00FB7C5E"/>
    <w:rsid w:val="00FC054A"/>
    <w:rsid w:val="00FC2D3E"/>
    <w:rsid w:val="00FC514F"/>
    <w:rsid w:val="00FC5346"/>
    <w:rsid w:val="00FC609D"/>
    <w:rsid w:val="00FD10AD"/>
    <w:rsid w:val="00FD16C8"/>
    <w:rsid w:val="00FD3DCB"/>
    <w:rsid w:val="00FD46E5"/>
    <w:rsid w:val="00FD71D0"/>
    <w:rsid w:val="00FE0B0D"/>
    <w:rsid w:val="00FE103A"/>
    <w:rsid w:val="00FE227A"/>
    <w:rsid w:val="00FE29F3"/>
    <w:rsid w:val="00FE2C05"/>
    <w:rsid w:val="00FE3323"/>
    <w:rsid w:val="00FE3852"/>
    <w:rsid w:val="00FE4707"/>
    <w:rsid w:val="00FE54D8"/>
    <w:rsid w:val="00FE68ED"/>
    <w:rsid w:val="00FE772B"/>
    <w:rsid w:val="00FF1799"/>
    <w:rsid w:val="00FF26A7"/>
    <w:rsid w:val="00FF27AD"/>
    <w:rsid w:val="00FF2DCD"/>
    <w:rsid w:val="00FF3D36"/>
    <w:rsid w:val="00FF4138"/>
    <w:rsid w:val="00FF5382"/>
    <w:rsid w:val="00FF5560"/>
    <w:rsid w:val="00FF56C0"/>
    <w:rsid w:val="00FF6261"/>
    <w:rsid w:val="00FF7035"/>
    <w:rsid w:val="00FF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4DE2"/>
  <w15:docId w15:val="{C1A07A4D-EEA5-4092-A55E-08432154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0E45"/>
    <w:pPr>
      <w:spacing w:after="0" w:line="240" w:lineRule="auto"/>
    </w:pPr>
    <w:rPr>
      <w:sz w:val="20"/>
      <w:szCs w:val="20"/>
    </w:rPr>
  </w:style>
  <w:style w:type="character" w:customStyle="1" w:styleId="a4">
    <w:name w:val="Текст сноски Знак"/>
    <w:basedOn w:val="a0"/>
    <w:link w:val="a3"/>
    <w:uiPriority w:val="99"/>
    <w:semiHidden/>
    <w:rsid w:val="00100E45"/>
    <w:rPr>
      <w:sz w:val="20"/>
      <w:szCs w:val="20"/>
    </w:rPr>
  </w:style>
  <w:style w:type="character" w:styleId="a5">
    <w:name w:val="footnote reference"/>
    <w:basedOn w:val="a0"/>
    <w:uiPriority w:val="99"/>
    <w:semiHidden/>
    <w:unhideWhenUsed/>
    <w:rsid w:val="00100E45"/>
    <w:rPr>
      <w:vertAlign w:val="superscript"/>
    </w:rPr>
  </w:style>
  <w:style w:type="paragraph" w:styleId="a6">
    <w:name w:val="header"/>
    <w:basedOn w:val="a"/>
    <w:link w:val="a7"/>
    <w:uiPriority w:val="99"/>
    <w:unhideWhenUsed/>
    <w:rsid w:val="00F600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0072"/>
  </w:style>
  <w:style w:type="paragraph" w:styleId="a8">
    <w:name w:val="footer"/>
    <w:basedOn w:val="a"/>
    <w:link w:val="a9"/>
    <w:uiPriority w:val="99"/>
    <w:unhideWhenUsed/>
    <w:rsid w:val="00F600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0072"/>
  </w:style>
  <w:style w:type="table" w:styleId="aa">
    <w:name w:val="Table Grid"/>
    <w:basedOn w:val="a1"/>
    <w:uiPriority w:val="59"/>
    <w:rsid w:val="00BC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F4E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F4E14"/>
    <w:rPr>
      <w:rFonts w:ascii="Segoe UI" w:hAnsi="Segoe UI" w:cs="Segoe UI"/>
      <w:sz w:val="18"/>
      <w:szCs w:val="18"/>
    </w:rPr>
  </w:style>
  <w:style w:type="character" w:styleId="ad">
    <w:name w:val="annotation reference"/>
    <w:basedOn w:val="a0"/>
    <w:uiPriority w:val="99"/>
    <w:semiHidden/>
    <w:unhideWhenUsed/>
    <w:rsid w:val="00495257"/>
    <w:rPr>
      <w:sz w:val="16"/>
      <w:szCs w:val="16"/>
    </w:rPr>
  </w:style>
  <w:style w:type="paragraph" w:styleId="ae">
    <w:name w:val="annotation text"/>
    <w:basedOn w:val="a"/>
    <w:link w:val="af"/>
    <w:uiPriority w:val="99"/>
    <w:semiHidden/>
    <w:unhideWhenUsed/>
    <w:rsid w:val="00495257"/>
    <w:pPr>
      <w:spacing w:line="240" w:lineRule="auto"/>
    </w:pPr>
    <w:rPr>
      <w:sz w:val="20"/>
      <w:szCs w:val="20"/>
    </w:rPr>
  </w:style>
  <w:style w:type="character" w:customStyle="1" w:styleId="af">
    <w:name w:val="Текст примечания Знак"/>
    <w:basedOn w:val="a0"/>
    <w:link w:val="ae"/>
    <w:uiPriority w:val="99"/>
    <w:semiHidden/>
    <w:rsid w:val="00495257"/>
    <w:rPr>
      <w:sz w:val="20"/>
      <w:szCs w:val="20"/>
    </w:rPr>
  </w:style>
  <w:style w:type="paragraph" w:styleId="af0">
    <w:name w:val="annotation subject"/>
    <w:basedOn w:val="ae"/>
    <w:next w:val="ae"/>
    <w:link w:val="af1"/>
    <w:uiPriority w:val="99"/>
    <w:semiHidden/>
    <w:unhideWhenUsed/>
    <w:rsid w:val="00495257"/>
    <w:rPr>
      <w:b/>
      <w:bCs/>
    </w:rPr>
  </w:style>
  <w:style w:type="character" w:customStyle="1" w:styleId="af1">
    <w:name w:val="Тема примечания Знак"/>
    <w:basedOn w:val="af"/>
    <w:link w:val="af0"/>
    <w:uiPriority w:val="99"/>
    <w:semiHidden/>
    <w:rsid w:val="00495257"/>
    <w:rPr>
      <w:b/>
      <w:bCs/>
      <w:sz w:val="20"/>
      <w:szCs w:val="20"/>
    </w:rPr>
  </w:style>
  <w:style w:type="paragraph" w:styleId="af2">
    <w:name w:val="List Paragraph"/>
    <w:basedOn w:val="a"/>
    <w:uiPriority w:val="34"/>
    <w:qFormat/>
    <w:rsid w:val="00853F84"/>
    <w:pPr>
      <w:ind w:left="720"/>
      <w:contextualSpacing/>
    </w:pPr>
  </w:style>
  <w:style w:type="paragraph" w:styleId="af3">
    <w:name w:val="Revision"/>
    <w:hidden/>
    <w:uiPriority w:val="99"/>
    <w:semiHidden/>
    <w:rsid w:val="005A29F3"/>
    <w:pPr>
      <w:spacing w:after="0" w:line="240" w:lineRule="auto"/>
    </w:pPr>
  </w:style>
  <w:style w:type="paragraph" w:styleId="af4">
    <w:name w:val="Normal (Web)"/>
    <w:basedOn w:val="a"/>
    <w:uiPriority w:val="99"/>
    <w:unhideWhenUsed/>
    <w:rsid w:val="00086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AA7DE8"/>
    <w:rPr>
      <w:color w:val="0000FF" w:themeColor="hyperlink"/>
      <w:u w:val="single"/>
    </w:rPr>
  </w:style>
  <w:style w:type="character" w:styleId="af6">
    <w:name w:val="Unresolved Mention"/>
    <w:basedOn w:val="a0"/>
    <w:uiPriority w:val="99"/>
    <w:semiHidden/>
    <w:unhideWhenUsed/>
    <w:rsid w:val="00AA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9305">
      <w:bodyDiv w:val="1"/>
      <w:marLeft w:val="0"/>
      <w:marRight w:val="0"/>
      <w:marTop w:val="0"/>
      <w:marBottom w:val="0"/>
      <w:divBdr>
        <w:top w:val="none" w:sz="0" w:space="0" w:color="auto"/>
        <w:left w:val="none" w:sz="0" w:space="0" w:color="auto"/>
        <w:bottom w:val="none" w:sz="0" w:space="0" w:color="auto"/>
        <w:right w:val="none" w:sz="0" w:space="0" w:color="auto"/>
      </w:divBdr>
    </w:div>
    <w:div w:id="15658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org.ru/library/philosophy/fadali.htm" TargetMode="External"/><Relationship Id="rId13" Type="http://schemas.openxmlformats.org/officeDocument/2006/relationships/hyperlink" Target="http://www.vita.org.ru/library/philosophy/fadali.htm" TargetMode="External"/><Relationship Id="rId18" Type="http://schemas.openxmlformats.org/officeDocument/2006/relationships/hyperlink" Target="http://www.vita.org.ru/library/philosophy/fadali2.htm" TargetMode="External"/><Relationship Id="rId26" Type="http://schemas.openxmlformats.org/officeDocument/2006/relationships/hyperlink" Target="http://www.vita.org.ru/library/philosophy/fadali7.htm" TargetMode="External"/><Relationship Id="rId3" Type="http://schemas.openxmlformats.org/officeDocument/2006/relationships/styles" Target="styles.xml"/><Relationship Id="rId21" Type="http://schemas.openxmlformats.org/officeDocument/2006/relationships/hyperlink" Target="http://www.vita.org.ru/library/philosophy/fadali3.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ta.org.ru/library/philosophy/fadali.htm" TargetMode="External"/><Relationship Id="rId17" Type="http://schemas.openxmlformats.org/officeDocument/2006/relationships/hyperlink" Target="http://www.vita.org.ru/library/philosophy/fadali.htm" TargetMode="External"/><Relationship Id="rId25" Type="http://schemas.openxmlformats.org/officeDocument/2006/relationships/hyperlink" Target="http://www.vita.org.ru/library/philosophy/fadali6.ht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vita.org.ru/library/philosophy/fadali.htm" TargetMode="External"/><Relationship Id="rId20" Type="http://schemas.openxmlformats.org/officeDocument/2006/relationships/hyperlink" Target="http://www.vita.org.ru/library/philosophy/fadali3.htm" TargetMode="External"/><Relationship Id="rId29"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a.org.ru/library/philosophy/fadali.htm" TargetMode="External"/><Relationship Id="rId24" Type="http://schemas.openxmlformats.org/officeDocument/2006/relationships/hyperlink" Target="http://www.vita.org.ru/library/philosophy/fadali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ta.org.ru/library/philosophy/fadali.htm" TargetMode="External"/><Relationship Id="rId23" Type="http://schemas.openxmlformats.org/officeDocument/2006/relationships/hyperlink" Target="http://www.vita.org.ru/library/philosophy/fadali5.htm" TargetMode="External"/><Relationship Id="rId28" Type="http://schemas.openxmlformats.org/officeDocument/2006/relationships/image" Target="media/image2.emf"/><Relationship Id="rId10" Type="http://schemas.openxmlformats.org/officeDocument/2006/relationships/hyperlink" Target="http://www.vita.org.ru/library/philosophy/fadali.htm" TargetMode="External"/><Relationship Id="rId19" Type="http://schemas.openxmlformats.org/officeDocument/2006/relationships/hyperlink" Target="http://www.vita.org.ru/library/philosophy/fadali2.htm" TargetMode="External"/><Relationship Id="rId31" Type="http://schemas.openxmlformats.org/officeDocument/2006/relationships/hyperlink" Target="http://www.vita.org.ru/library/philosophy/fadali.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ita.org.ru/library/philosophy/fadali.htm" TargetMode="External"/><Relationship Id="rId22" Type="http://schemas.openxmlformats.org/officeDocument/2006/relationships/hyperlink" Target="http://www.vita.org.ru/library/philosophy/fadali4.htm" TargetMode="External"/><Relationship Id="rId27" Type="http://schemas.openxmlformats.org/officeDocument/2006/relationships/customXml" Target="ink/ink1.xml"/><Relationship Id="rId30"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74.03123" units="1/cm"/>
          <inkml:channelProperty channel="Y" name="resolution" value="73.86888" units="1/cm"/>
        </inkml:channelProperties>
      </inkml:inkSource>
      <inkml:timestamp xml:id="ts0" timeString="2018-05-12T22:46:28.592"/>
    </inkml:context>
    <inkml:brush xml:id="br0">
      <inkml:brushProperty name="width" value="0.06667" units="cm"/>
      <inkml:brushProperty name="height" value="0.06667" units="cm"/>
      <inkml:brushProperty name="fitToCurve" value="1"/>
    </inkml:brush>
  </inkml:definitions>
  <inkml:trace contextRef="#ctx0" brushRef="#br0">78 107,'-77'-105,"77"105,0 0,0 0,0 0,0 0,0 26,0-26,0 0,0 0,0 0,0 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74.03123" units="1/cm"/>
          <inkml:channelProperty channel="Y" name="resolution" value="73.86888" units="1/cm"/>
        </inkml:channelProperties>
      </inkml:inkSource>
      <inkml:timestamp xml:id="ts0" timeString="2018-10-13T23:36:22.061"/>
    </inkml:context>
    <inkml:brush xml:id="br0">
      <inkml:brushProperty name="width" value="0.06667" units="cm"/>
      <inkml:brushProperty name="height" value="0.06667" units="cm"/>
      <inkml:brushProperty name="fitToCurve" value="1"/>
    </inkml:brush>
  </inkml:definitions>
  <inkml:trace contextRef="#ctx0" brushRef="#br0">0 0,'26'0,"-26"0,0 0,0 26,0-26,0 26,0-26</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02CD-B6E6-422D-8C19-A898F1AC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15531</TotalTime>
  <Pages>133</Pages>
  <Words>64787</Words>
  <Characters>369286</Characters>
  <Application>Microsoft Office Word</Application>
  <DocSecurity>0</DocSecurity>
  <Lines>3077</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VITA Animal Rights Center, Russia</cp:lastModifiedBy>
  <cp:revision>1395</cp:revision>
  <cp:lastPrinted>2018-07-03T12:47:00Z</cp:lastPrinted>
  <dcterms:created xsi:type="dcterms:W3CDTF">2018-05-01T22:21:00Z</dcterms:created>
  <dcterms:modified xsi:type="dcterms:W3CDTF">2019-09-05T13:19:00Z</dcterms:modified>
</cp:coreProperties>
</file>